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2D143" w14:textId="5C4CB38F" w:rsidR="0094187A" w:rsidRPr="00EA50BD" w:rsidRDefault="0094187A" w:rsidP="0094187A">
      <w:pPr>
        <w:tabs>
          <w:tab w:val="num" w:pos="720"/>
          <w:tab w:val="num" w:pos="1134"/>
        </w:tabs>
        <w:jc w:val="center"/>
        <w:rPr>
          <w:b/>
          <w:color w:val="1F497D" w:themeColor="text2"/>
        </w:rPr>
      </w:pPr>
      <w:r w:rsidRPr="00EA50BD">
        <w:rPr>
          <w:b/>
          <w:color w:val="1F497D" w:themeColor="text2"/>
        </w:rPr>
        <w:t>Часть  VI ТЕХНИЧЕСКАЯ ЧАСТЬ ЗАКУПОЧНОЙ ДОКУМЕНТАЦИИ</w:t>
      </w:r>
    </w:p>
    <w:p w14:paraId="095C111E" w14:textId="0D72677F" w:rsidR="00C87C8D" w:rsidRPr="00EA50BD" w:rsidRDefault="00EA50BD" w:rsidP="00EA50BD">
      <w:pPr>
        <w:jc w:val="right"/>
        <w:rPr>
          <w:rFonts w:eastAsiaTheme="minorHAnsi"/>
          <w:color w:val="000000"/>
          <w:lang w:eastAsia="ar-SA"/>
        </w:rPr>
      </w:pPr>
      <w:r w:rsidRPr="00EA50BD">
        <w:t>«_____» ______ 2017 года</w:t>
      </w:r>
    </w:p>
    <w:p w14:paraId="2C09697E" w14:textId="2662EC5C" w:rsidR="00C87C8D" w:rsidRDefault="00B95990" w:rsidP="00BA0944">
      <w:pPr>
        <w:ind w:left="284" w:firstLine="425"/>
        <w:jc w:val="center"/>
        <w:rPr>
          <w:rFonts w:eastAsiaTheme="minorHAnsi"/>
          <w:b/>
          <w:color w:val="000000"/>
          <w:lang w:eastAsia="ar-SA"/>
        </w:rPr>
      </w:pPr>
      <w:r w:rsidRPr="00EA50BD">
        <w:rPr>
          <w:rFonts w:eastAsiaTheme="minorHAnsi"/>
          <w:b/>
          <w:color w:val="000000"/>
          <w:lang w:eastAsia="ar-SA"/>
        </w:rPr>
        <w:t>ТЕХНИЧЕСКОЕ ЗАДАНИ</w:t>
      </w:r>
      <w:r w:rsidR="00804A25" w:rsidRPr="00EA50BD">
        <w:rPr>
          <w:rFonts w:eastAsiaTheme="minorHAnsi"/>
          <w:b/>
          <w:color w:val="000000"/>
          <w:lang w:val="en-US" w:eastAsia="ar-SA"/>
        </w:rPr>
        <w:t>E</w:t>
      </w:r>
    </w:p>
    <w:p w14:paraId="50799764" w14:textId="642D3235" w:rsidR="009E64A9" w:rsidRPr="00925E2F" w:rsidRDefault="009E64A9" w:rsidP="00BA0944">
      <w:pPr>
        <w:ind w:left="284" w:firstLine="425"/>
        <w:jc w:val="center"/>
        <w:rPr>
          <w:rFonts w:eastAsiaTheme="minorHAnsi"/>
          <w:b/>
          <w:color w:val="000000"/>
          <w:sz w:val="22"/>
          <w:szCs w:val="22"/>
          <w:lang w:eastAsia="ar-SA"/>
        </w:rPr>
      </w:pPr>
      <w:r w:rsidRPr="00925E2F">
        <w:rPr>
          <w:rFonts w:eastAsiaTheme="minorHAnsi"/>
          <w:b/>
          <w:color w:val="000000"/>
          <w:sz w:val="22"/>
          <w:szCs w:val="22"/>
          <w:lang w:eastAsia="ar-SA"/>
        </w:rPr>
        <w:t>на оказание услуг по комплексной уборке помещений и прилегающей территории</w:t>
      </w:r>
    </w:p>
    <w:p w14:paraId="24CDD1BC" w14:textId="5FEEF44C" w:rsidR="009E64A9" w:rsidRPr="00925E2F" w:rsidRDefault="009E64A9" w:rsidP="00BA0944">
      <w:pPr>
        <w:ind w:left="284" w:firstLine="425"/>
        <w:jc w:val="center"/>
        <w:rPr>
          <w:rFonts w:eastAsiaTheme="minorHAnsi"/>
          <w:b/>
          <w:color w:val="000000"/>
          <w:sz w:val="22"/>
          <w:szCs w:val="22"/>
          <w:lang w:eastAsia="ar-SA"/>
        </w:rPr>
      </w:pPr>
      <w:r w:rsidRPr="00925E2F">
        <w:rPr>
          <w:rFonts w:eastAsiaTheme="minorHAnsi"/>
          <w:b/>
          <w:color w:val="000000"/>
          <w:sz w:val="22"/>
          <w:szCs w:val="22"/>
          <w:lang w:eastAsia="ar-SA"/>
        </w:rPr>
        <w:t xml:space="preserve"> Фонда развития интернет-инициатив.</w:t>
      </w:r>
    </w:p>
    <w:p w14:paraId="0E294CD2" w14:textId="77777777" w:rsidR="00DD4ACD" w:rsidRPr="00BA0944" w:rsidRDefault="00DD4ACD" w:rsidP="00BA0944">
      <w:pPr>
        <w:ind w:left="284" w:firstLine="425"/>
        <w:jc w:val="center"/>
        <w:rPr>
          <w:rFonts w:eastAsiaTheme="minorHAnsi"/>
          <w:b/>
          <w:color w:val="000000"/>
          <w:lang w:eastAsia="ar-SA"/>
        </w:rPr>
      </w:pPr>
    </w:p>
    <w:p w14:paraId="6174DB9E" w14:textId="421CE2A8" w:rsidR="00DD4ACD" w:rsidRPr="00BA0944" w:rsidRDefault="00DD4ACD" w:rsidP="00BA0944">
      <w:pPr>
        <w:pStyle w:val="a5"/>
        <w:numPr>
          <w:ilvl w:val="0"/>
          <w:numId w:val="8"/>
        </w:numPr>
        <w:ind w:left="284" w:firstLine="425"/>
        <w:jc w:val="center"/>
        <w:rPr>
          <w:rFonts w:eastAsiaTheme="minorHAnsi"/>
          <w:b/>
          <w:color w:val="000000"/>
          <w:lang w:eastAsia="ar-SA"/>
        </w:rPr>
      </w:pPr>
      <w:r w:rsidRPr="00BA0944">
        <w:rPr>
          <w:rFonts w:eastAsiaTheme="minorHAnsi"/>
          <w:b/>
          <w:color w:val="000000"/>
          <w:lang w:eastAsia="ar-SA"/>
        </w:rPr>
        <w:t>Общие положения</w:t>
      </w:r>
    </w:p>
    <w:p w14:paraId="0020C618" w14:textId="77777777" w:rsidR="00E56BFE" w:rsidRPr="00BA0944" w:rsidRDefault="00E56BFE" w:rsidP="00FD730E">
      <w:pPr>
        <w:tabs>
          <w:tab w:val="left" w:pos="1134"/>
        </w:tabs>
        <w:ind w:firstLine="567"/>
        <w:jc w:val="center"/>
        <w:rPr>
          <w:rFonts w:eastAsiaTheme="minorHAnsi"/>
          <w:color w:val="000000"/>
          <w:lang w:eastAsia="ar-SA"/>
        </w:rPr>
      </w:pPr>
    </w:p>
    <w:p w14:paraId="6D8ECDBE" w14:textId="026C3D23" w:rsidR="00510E9D" w:rsidRPr="00BA0944" w:rsidRDefault="00505661" w:rsidP="00FD730E">
      <w:pPr>
        <w:tabs>
          <w:tab w:val="left" w:pos="1134"/>
        </w:tabs>
        <w:ind w:firstLine="567"/>
        <w:rPr>
          <w:b/>
          <w:lang w:eastAsia="ar-SA"/>
        </w:rPr>
      </w:pPr>
      <w:r w:rsidRPr="00BA0944">
        <w:rPr>
          <w:b/>
          <w:lang w:eastAsia="ar-SA"/>
        </w:rPr>
        <w:t>Предмет закупки:</w:t>
      </w:r>
      <w:r w:rsidR="00D130BE" w:rsidRPr="00BA0944">
        <w:rPr>
          <w:lang w:eastAsia="ar-SA"/>
        </w:rPr>
        <w:t xml:space="preserve"> </w:t>
      </w:r>
      <w:r w:rsidR="009E64A9" w:rsidRPr="00BA0944">
        <w:rPr>
          <w:lang w:eastAsia="ar-SA"/>
        </w:rPr>
        <w:t>«</w:t>
      </w:r>
      <w:r w:rsidRPr="00BA0944">
        <w:rPr>
          <w:lang w:eastAsia="ar-SA"/>
        </w:rPr>
        <w:t xml:space="preserve">Право заключения договора на </w:t>
      </w:r>
      <w:r w:rsidR="00844D95" w:rsidRPr="00BA0944">
        <w:rPr>
          <w:lang w:eastAsia="ar-SA"/>
        </w:rPr>
        <w:t>оказание услуг</w:t>
      </w:r>
      <w:r w:rsidRPr="00BA0944">
        <w:rPr>
          <w:lang w:eastAsia="ar-SA"/>
        </w:rPr>
        <w:t xml:space="preserve"> </w:t>
      </w:r>
      <w:r w:rsidR="00F65E33" w:rsidRPr="00BA0944">
        <w:rPr>
          <w:lang w:eastAsia="ar-SA"/>
        </w:rPr>
        <w:t>по комплексной</w:t>
      </w:r>
      <w:r w:rsidR="00F968CD" w:rsidRPr="00BA0944">
        <w:rPr>
          <w:lang w:eastAsia="ar-SA"/>
        </w:rPr>
        <w:t xml:space="preserve"> </w:t>
      </w:r>
      <w:r w:rsidR="00F65E33" w:rsidRPr="00BA0944">
        <w:rPr>
          <w:lang w:eastAsia="ar-SA"/>
        </w:rPr>
        <w:t>уборке помещений и</w:t>
      </w:r>
      <w:r w:rsidR="009E64A9" w:rsidRPr="00BA0944">
        <w:rPr>
          <w:lang w:eastAsia="ar-SA"/>
        </w:rPr>
        <w:t xml:space="preserve"> прилегающей </w:t>
      </w:r>
      <w:r w:rsidR="0071205C" w:rsidRPr="00BA0944">
        <w:rPr>
          <w:lang w:eastAsia="ar-SA"/>
        </w:rPr>
        <w:t xml:space="preserve"> </w:t>
      </w:r>
      <w:r w:rsidR="00F65E33" w:rsidRPr="00BA0944">
        <w:rPr>
          <w:lang w:eastAsia="ar-SA"/>
        </w:rPr>
        <w:t xml:space="preserve">территории </w:t>
      </w:r>
      <w:r w:rsidR="003F44D0" w:rsidRPr="00BA0944">
        <w:rPr>
          <w:lang w:eastAsia="ar-SA"/>
        </w:rPr>
        <w:t xml:space="preserve">Фонда </w:t>
      </w:r>
      <w:r w:rsidR="00F968CD" w:rsidRPr="00BA0944">
        <w:rPr>
          <w:lang w:eastAsia="ar-SA"/>
        </w:rPr>
        <w:t>р</w:t>
      </w:r>
      <w:r w:rsidR="003F44D0" w:rsidRPr="00BA0944">
        <w:rPr>
          <w:lang w:eastAsia="ar-SA"/>
        </w:rPr>
        <w:t xml:space="preserve">азвития </w:t>
      </w:r>
      <w:r w:rsidR="00F968CD" w:rsidRPr="00BA0944">
        <w:rPr>
          <w:lang w:eastAsia="ar-SA"/>
        </w:rPr>
        <w:t>интернет-и</w:t>
      </w:r>
      <w:r w:rsidR="003F44D0" w:rsidRPr="00BA0944">
        <w:rPr>
          <w:lang w:eastAsia="ar-SA"/>
        </w:rPr>
        <w:t>нициатив</w:t>
      </w:r>
      <w:r w:rsidR="00C2297F" w:rsidRPr="00BA0944">
        <w:rPr>
          <w:lang w:eastAsia="ar-SA"/>
        </w:rPr>
        <w:t>»</w:t>
      </w:r>
      <w:r w:rsidR="009C01A7" w:rsidRPr="00BA0944">
        <w:rPr>
          <w:lang w:eastAsia="ar-SA"/>
        </w:rPr>
        <w:t>.</w:t>
      </w:r>
      <w:r w:rsidR="009C01A7" w:rsidRPr="00BA0944" w:rsidDel="009C01A7">
        <w:rPr>
          <w:lang w:eastAsia="ar-SA"/>
        </w:rPr>
        <w:t xml:space="preserve"> </w:t>
      </w:r>
    </w:p>
    <w:p w14:paraId="7AAAAEFB" w14:textId="208B6B42" w:rsidR="00CF3EE4" w:rsidRPr="00FD730E" w:rsidRDefault="00CF3EE4" w:rsidP="00FD730E">
      <w:pPr>
        <w:tabs>
          <w:tab w:val="left" w:pos="1134"/>
        </w:tabs>
        <w:ind w:firstLine="567"/>
        <w:rPr>
          <w:rFonts w:eastAsiaTheme="minorHAnsi"/>
          <w:b/>
          <w:lang w:eastAsia="ar-SA"/>
        </w:rPr>
      </w:pPr>
      <w:r w:rsidRPr="00FD730E">
        <w:rPr>
          <w:rFonts w:eastAsiaTheme="minorHAnsi"/>
          <w:b/>
          <w:lang w:eastAsia="ar-SA"/>
        </w:rPr>
        <w:t xml:space="preserve">Основные характеристики оказания услуг: </w:t>
      </w:r>
    </w:p>
    <w:p w14:paraId="1F9E80D5" w14:textId="77777777" w:rsidR="00CF3EE4" w:rsidRDefault="00CF3EE4" w:rsidP="00FD730E">
      <w:pPr>
        <w:tabs>
          <w:tab w:val="left" w:pos="1134"/>
        </w:tabs>
        <w:ind w:firstLine="567"/>
        <w:rPr>
          <w:rFonts w:eastAsiaTheme="minorHAnsi"/>
          <w:color w:val="000000"/>
          <w:lang w:eastAsia="ar-SA"/>
        </w:rPr>
      </w:pPr>
    </w:p>
    <w:p w14:paraId="3520CD7C" w14:textId="306FAD34" w:rsidR="00CF3EE4" w:rsidRPr="00FD730E" w:rsidRDefault="00505661" w:rsidP="00FD730E">
      <w:pPr>
        <w:pStyle w:val="a5"/>
        <w:numPr>
          <w:ilvl w:val="0"/>
          <w:numId w:val="19"/>
        </w:numPr>
        <w:tabs>
          <w:tab w:val="left" w:pos="1134"/>
        </w:tabs>
        <w:ind w:left="0" w:firstLine="567"/>
        <w:rPr>
          <w:rFonts w:eastAsiaTheme="minorHAnsi"/>
          <w:color w:val="000000"/>
          <w:lang w:eastAsia="ar-SA"/>
        </w:rPr>
      </w:pPr>
      <w:r w:rsidRPr="00FD730E">
        <w:rPr>
          <w:rFonts w:eastAsiaTheme="minorHAnsi"/>
          <w:color w:val="000000"/>
          <w:lang w:eastAsia="ar-SA"/>
        </w:rPr>
        <w:t xml:space="preserve">Место </w:t>
      </w:r>
      <w:r w:rsidR="009E64A9" w:rsidRPr="00FD730E">
        <w:rPr>
          <w:rFonts w:eastAsiaTheme="minorHAnsi"/>
          <w:color w:val="000000"/>
          <w:lang w:eastAsia="ar-SA"/>
        </w:rPr>
        <w:t>оказания услуг</w:t>
      </w:r>
      <w:r w:rsidR="009D67F1" w:rsidRPr="006905CD">
        <w:rPr>
          <w:color w:val="222222"/>
          <w:shd w:val="clear" w:color="auto" w:fill="FFFFFF"/>
        </w:rPr>
        <w:t>: г</w:t>
      </w:r>
      <w:r w:rsidR="009D67F1" w:rsidRPr="00FD730E">
        <w:rPr>
          <w:rFonts w:eastAsiaTheme="minorHAnsi"/>
          <w:color w:val="000000"/>
          <w:lang w:eastAsia="ar-SA"/>
        </w:rPr>
        <w:t xml:space="preserve">. Москва, </w:t>
      </w:r>
      <w:r w:rsidR="00F65E33" w:rsidRPr="00FD730E">
        <w:rPr>
          <w:rFonts w:eastAsiaTheme="minorHAnsi"/>
          <w:color w:val="000000"/>
          <w:lang w:eastAsia="ar-SA"/>
        </w:rPr>
        <w:t>ул. Мясницкая д. 13</w:t>
      </w:r>
      <w:r w:rsidR="00DD4ACD" w:rsidRPr="00FD730E">
        <w:rPr>
          <w:rFonts w:eastAsiaTheme="minorHAnsi"/>
          <w:color w:val="000000"/>
          <w:lang w:eastAsia="ar-SA"/>
        </w:rPr>
        <w:t>,</w:t>
      </w:r>
      <w:r w:rsidR="009E64A9" w:rsidRPr="00FD730E">
        <w:rPr>
          <w:rFonts w:eastAsiaTheme="minorHAnsi"/>
          <w:color w:val="000000"/>
          <w:lang w:eastAsia="ar-SA"/>
        </w:rPr>
        <w:t xml:space="preserve"> с</w:t>
      </w:r>
      <w:r w:rsidR="00F65E33" w:rsidRPr="00FD730E">
        <w:rPr>
          <w:rFonts w:eastAsiaTheme="minorHAnsi"/>
          <w:color w:val="000000"/>
          <w:lang w:eastAsia="ar-SA"/>
        </w:rPr>
        <w:t>тр. 18</w:t>
      </w:r>
      <w:r w:rsidR="009E64A9" w:rsidRPr="00FD730E">
        <w:rPr>
          <w:rFonts w:eastAsiaTheme="minorHAnsi"/>
          <w:color w:val="000000"/>
          <w:lang w:eastAsia="ar-SA"/>
        </w:rPr>
        <w:t>.</w:t>
      </w:r>
    </w:p>
    <w:p w14:paraId="19FB82DA" w14:textId="77777777" w:rsidR="00CF3EE4" w:rsidRPr="00FD730E" w:rsidRDefault="00CA1326" w:rsidP="00FD730E">
      <w:pPr>
        <w:pStyle w:val="a5"/>
        <w:numPr>
          <w:ilvl w:val="0"/>
          <w:numId w:val="19"/>
        </w:numPr>
        <w:tabs>
          <w:tab w:val="left" w:pos="1134"/>
        </w:tabs>
        <w:ind w:left="0" w:firstLine="567"/>
        <w:rPr>
          <w:b/>
        </w:rPr>
      </w:pPr>
      <w:r w:rsidRPr="00CA1326">
        <w:t>С</w:t>
      </w:r>
      <w:r w:rsidR="007F43FF" w:rsidRPr="00CA1326">
        <w:t>рок оказания услуг: в течении 12 (Двенадцать) месяцев с момента передачи Заказчику прав пользования зданием по  Акту.</w:t>
      </w:r>
    </w:p>
    <w:p w14:paraId="3681BDEE" w14:textId="30D1F65A" w:rsidR="00DD7978" w:rsidRPr="00FD730E" w:rsidRDefault="00065AA0" w:rsidP="00FD730E">
      <w:pPr>
        <w:pStyle w:val="a5"/>
        <w:numPr>
          <w:ilvl w:val="0"/>
          <w:numId w:val="19"/>
        </w:numPr>
        <w:tabs>
          <w:tab w:val="left" w:pos="1134"/>
        </w:tabs>
        <w:ind w:left="0" w:firstLine="567"/>
        <w:rPr>
          <w:rFonts w:eastAsiaTheme="minorHAnsi"/>
          <w:b/>
          <w:lang w:eastAsia="ar-SA"/>
        </w:rPr>
      </w:pPr>
      <w:r w:rsidRPr="006905CD">
        <w:rPr>
          <w:rFonts w:eastAsiaTheme="minorHAnsi"/>
          <w:lang w:eastAsia="ar-SA"/>
        </w:rPr>
        <w:t>Характеристика объекта</w:t>
      </w:r>
      <w:r w:rsidR="00B95990" w:rsidRPr="00BF12D2">
        <w:rPr>
          <w:rFonts w:eastAsiaTheme="minorHAnsi"/>
          <w:b/>
          <w:lang w:eastAsia="ar-SA"/>
        </w:rPr>
        <w:t>:</w:t>
      </w:r>
      <w:r w:rsidR="00540C88" w:rsidRPr="00BF12D2">
        <w:rPr>
          <w:rFonts w:eastAsiaTheme="minorHAnsi"/>
          <w:b/>
          <w:lang w:eastAsia="ar-SA"/>
        </w:rPr>
        <w:t xml:space="preserve"> </w:t>
      </w:r>
    </w:p>
    <w:p w14:paraId="0AE58CEB" w14:textId="333DD340" w:rsidR="0001073D" w:rsidRPr="00BA0944" w:rsidRDefault="009E64A9" w:rsidP="00FD730E">
      <w:pPr>
        <w:pStyle w:val="a5"/>
        <w:numPr>
          <w:ilvl w:val="0"/>
          <w:numId w:val="10"/>
        </w:numPr>
        <w:tabs>
          <w:tab w:val="left" w:pos="1134"/>
        </w:tabs>
        <w:ind w:left="0" w:firstLine="567"/>
        <w:rPr>
          <w:rFonts w:eastAsiaTheme="minorHAnsi"/>
          <w:lang w:eastAsia="ar-SA"/>
        </w:rPr>
      </w:pPr>
      <w:r w:rsidRPr="00BA0944">
        <w:rPr>
          <w:rFonts w:eastAsiaTheme="minorHAnsi"/>
          <w:lang w:eastAsia="ar-SA"/>
        </w:rPr>
        <w:t xml:space="preserve">Офисное здание, состоящее из 4-х этажей </w:t>
      </w:r>
      <w:r w:rsidR="0001073D" w:rsidRPr="00BA0944">
        <w:rPr>
          <w:rFonts w:eastAsiaTheme="minorHAnsi"/>
          <w:lang w:eastAsia="ar-SA"/>
        </w:rPr>
        <w:t>включая этаж</w:t>
      </w:r>
      <w:r w:rsidRPr="00BA0944">
        <w:rPr>
          <w:rFonts w:eastAsiaTheme="minorHAnsi"/>
          <w:lang w:eastAsia="ar-SA"/>
        </w:rPr>
        <w:t xml:space="preserve"> подвала, в котором расположены:</w:t>
      </w:r>
      <w:r w:rsidR="0001073D" w:rsidRPr="00BA0944">
        <w:rPr>
          <w:rFonts w:eastAsiaTheme="minorHAnsi"/>
          <w:lang w:eastAsia="ar-SA"/>
        </w:rPr>
        <w:t xml:space="preserve"> столовая, спортзал, образовательные классы.</w:t>
      </w:r>
    </w:p>
    <w:p w14:paraId="56364A8B" w14:textId="19308CBE" w:rsidR="009E64A9" w:rsidRPr="00BA0944" w:rsidRDefault="00540C88" w:rsidP="00FD730E">
      <w:pPr>
        <w:pStyle w:val="a5"/>
        <w:numPr>
          <w:ilvl w:val="0"/>
          <w:numId w:val="10"/>
        </w:numPr>
        <w:tabs>
          <w:tab w:val="left" w:pos="1134"/>
        </w:tabs>
        <w:ind w:left="0" w:firstLine="567"/>
        <w:rPr>
          <w:rFonts w:eastAsiaTheme="minorHAnsi"/>
          <w:b/>
          <w:lang w:eastAsia="ar-SA"/>
        </w:rPr>
      </w:pPr>
      <w:r w:rsidRPr="00BA0944">
        <w:rPr>
          <w:rFonts w:eastAsiaTheme="minorHAnsi"/>
          <w:b/>
          <w:lang w:eastAsia="ar-SA"/>
        </w:rPr>
        <w:t xml:space="preserve">Общая </w:t>
      </w:r>
      <w:r w:rsidR="0001073D" w:rsidRPr="00BA0944">
        <w:rPr>
          <w:rFonts w:eastAsiaTheme="minorHAnsi"/>
          <w:b/>
          <w:lang w:eastAsia="ar-SA"/>
        </w:rPr>
        <w:t xml:space="preserve"> площадь убираемых </w:t>
      </w:r>
      <w:r w:rsidR="009E64A9" w:rsidRPr="00BA0944">
        <w:rPr>
          <w:rFonts w:eastAsiaTheme="minorHAnsi"/>
          <w:b/>
          <w:lang w:eastAsia="ar-SA"/>
        </w:rPr>
        <w:t>помещений составляет:</w:t>
      </w:r>
      <w:r w:rsidR="0001073D" w:rsidRPr="00BA0944">
        <w:rPr>
          <w:rFonts w:eastAsiaTheme="minorHAnsi"/>
          <w:b/>
          <w:lang w:eastAsia="ar-SA"/>
        </w:rPr>
        <w:t xml:space="preserve"> 5333,6 </w:t>
      </w:r>
      <w:r w:rsidR="009E64A9" w:rsidRPr="00BA0944">
        <w:rPr>
          <w:rFonts w:eastAsiaTheme="minorHAnsi"/>
          <w:b/>
          <w:lang w:eastAsia="ar-SA"/>
        </w:rPr>
        <w:t>кв.</w:t>
      </w:r>
      <w:r w:rsidR="00FA4878" w:rsidRPr="00BA0944">
        <w:rPr>
          <w:rFonts w:eastAsiaTheme="minorHAnsi"/>
          <w:b/>
          <w:lang w:eastAsia="ar-SA"/>
        </w:rPr>
        <w:t xml:space="preserve"> </w:t>
      </w:r>
      <w:r w:rsidR="009E64A9" w:rsidRPr="00BA0944">
        <w:rPr>
          <w:rFonts w:eastAsiaTheme="minorHAnsi"/>
          <w:b/>
          <w:lang w:eastAsia="ar-SA"/>
        </w:rPr>
        <w:t>м.</w:t>
      </w:r>
    </w:p>
    <w:p w14:paraId="06ACBA3C" w14:textId="5B59B7E6" w:rsidR="0001073D" w:rsidRPr="00BA0944" w:rsidRDefault="00260D2B" w:rsidP="00FD730E">
      <w:pPr>
        <w:pStyle w:val="a5"/>
        <w:numPr>
          <w:ilvl w:val="0"/>
          <w:numId w:val="10"/>
        </w:numPr>
        <w:tabs>
          <w:tab w:val="left" w:pos="1134"/>
        </w:tabs>
        <w:ind w:left="0" w:firstLine="567"/>
        <w:rPr>
          <w:rFonts w:eastAsiaTheme="minorHAnsi"/>
          <w:lang w:eastAsia="ar-SA"/>
        </w:rPr>
      </w:pPr>
      <w:r w:rsidRPr="00BA0944">
        <w:rPr>
          <w:rFonts w:eastAsiaTheme="minorHAnsi"/>
          <w:lang w:eastAsia="ar-SA"/>
        </w:rPr>
        <w:t xml:space="preserve"> площадь </w:t>
      </w:r>
      <w:r w:rsidR="00B9424B" w:rsidRPr="00BA0944">
        <w:rPr>
          <w:rFonts w:eastAsiaTheme="minorHAnsi"/>
          <w:lang w:eastAsia="ar-SA"/>
        </w:rPr>
        <w:t>прилегающей</w:t>
      </w:r>
      <w:r w:rsidR="00FA4878" w:rsidRPr="00BA0944">
        <w:rPr>
          <w:rFonts w:eastAsiaTheme="minorHAnsi"/>
          <w:lang w:eastAsia="ar-SA"/>
        </w:rPr>
        <w:t xml:space="preserve"> территории – </w:t>
      </w:r>
      <w:r w:rsidR="003507BF" w:rsidRPr="00BA0944">
        <w:rPr>
          <w:rFonts w:eastAsiaTheme="minorHAnsi"/>
          <w:b/>
          <w:lang w:eastAsia="ar-SA"/>
        </w:rPr>
        <w:t>150</w:t>
      </w:r>
      <w:r w:rsidR="00FA4878" w:rsidRPr="00BA0944">
        <w:rPr>
          <w:rFonts w:eastAsiaTheme="minorHAnsi"/>
          <w:b/>
          <w:lang w:eastAsia="ar-SA"/>
        </w:rPr>
        <w:t xml:space="preserve"> кв. м.</w:t>
      </w:r>
      <w:r w:rsidR="00FA4878" w:rsidRPr="00BA0944">
        <w:rPr>
          <w:rFonts w:eastAsiaTheme="minorHAnsi"/>
          <w:lang w:eastAsia="ar-SA"/>
        </w:rPr>
        <w:t xml:space="preserve"> </w:t>
      </w:r>
    </w:p>
    <w:p w14:paraId="7DD653A4" w14:textId="12A892C8" w:rsidR="0001073D" w:rsidRPr="00BA0944" w:rsidRDefault="009E64A9" w:rsidP="00FD730E">
      <w:pPr>
        <w:pStyle w:val="a5"/>
        <w:numPr>
          <w:ilvl w:val="0"/>
          <w:numId w:val="10"/>
        </w:numPr>
        <w:tabs>
          <w:tab w:val="left" w:pos="1134"/>
        </w:tabs>
        <w:ind w:left="0" w:firstLine="567"/>
        <w:rPr>
          <w:rFonts w:eastAsiaTheme="minorHAnsi"/>
          <w:lang w:eastAsia="ar-SA"/>
        </w:rPr>
      </w:pPr>
      <w:r w:rsidRPr="00BA0944">
        <w:rPr>
          <w:rFonts w:eastAsiaTheme="minorHAnsi"/>
          <w:lang w:eastAsia="ar-SA"/>
        </w:rPr>
        <w:t>л</w:t>
      </w:r>
      <w:r w:rsidR="0001073D" w:rsidRPr="00BA0944">
        <w:rPr>
          <w:rFonts w:eastAsiaTheme="minorHAnsi"/>
          <w:lang w:eastAsia="ar-SA"/>
        </w:rPr>
        <w:t xml:space="preserve">ифтовые кабины: </w:t>
      </w:r>
      <w:r w:rsidR="0001073D" w:rsidRPr="00BA0944">
        <w:rPr>
          <w:rFonts w:eastAsiaTheme="minorHAnsi"/>
          <w:b/>
          <w:lang w:eastAsia="ar-SA"/>
        </w:rPr>
        <w:t>5 шт.</w:t>
      </w:r>
    </w:p>
    <w:p w14:paraId="2253C592" w14:textId="23B48C84" w:rsidR="0001073D" w:rsidRPr="00BA0944" w:rsidRDefault="009E64A9" w:rsidP="00FD730E">
      <w:pPr>
        <w:pStyle w:val="a5"/>
        <w:numPr>
          <w:ilvl w:val="0"/>
          <w:numId w:val="10"/>
        </w:numPr>
        <w:tabs>
          <w:tab w:val="left" w:pos="1134"/>
        </w:tabs>
        <w:ind w:left="0" w:firstLine="567"/>
        <w:rPr>
          <w:rFonts w:eastAsiaTheme="minorHAnsi"/>
          <w:b/>
          <w:lang w:eastAsia="ar-SA"/>
        </w:rPr>
      </w:pPr>
      <w:r w:rsidRPr="00BA0944">
        <w:rPr>
          <w:rFonts w:eastAsiaTheme="minorHAnsi"/>
          <w:lang w:eastAsia="ar-SA"/>
        </w:rPr>
        <w:t>с</w:t>
      </w:r>
      <w:r w:rsidR="0001073D" w:rsidRPr="00BA0944">
        <w:rPr>
          <w:rFonts w:eastAsiaTheme="minorHAnsi"/>
          <w:lang w:eastAsia="ar-SA"/>
        </w:rPr>
        <w:t xml:space="preserve">анузлы: </w:t>
      </w:r>
      <w:r w:rsidR="0001073D" w:rsidRPr="00BA0944">
        <w:rPr>
          <w:rFonts w:eastAsiaTheme="minorHAnsi"/>
          <w:b/>
          <w:lang w:eastAsia="ar-SA"/>
        </w:rPr>
        <w:t>19 шт.</w:t>
      </w:r>
    </w:p>
    <w:p w14:paraId="654E4C07" w14:textId="5841BC62" w:rsidR="0001073D" w:rsidRPr="00BA0944" w:rsidRDefault="009E64A9" w:rsidP="00FD730E">
      <w:pPr>
        <w:pStyle w:val="a5"/>
        <w:numPr>
          <w:ilvl w:val="0"/>
          <w:numId w:val="10"/>
        </w:numPr>
        <w:tabs>
          <w:tab w:val="left" w:pos="1134"/>
        </w:tabs>
        <w:ind w:left="0" w:firstLine="567"/>
        <w:rPr>
          <w:rFonts w:eastAsiaTheme="minorHAnsi"/>
          <w:lang w:eastAsia="ar-SA"/>
        </w:rPr>
      </w:pPr>
      <w:r w:rsidRPr="00BA0944">
        <w:rPr>
          <w:rFonts w:eastAsiaTheme="minorHAnsi"/>
          <w:lang w:eastAsia="ar-SA"/>
        </w:rPr>
        <w:t>д</w:t>
      </w:r>
      <w:r w:rsidR="0001073D" w:rsidRPr="00BA0944">
        <w:rPr>
          <w:rFonts w:eastAsiaTheme="minorHAnsi"/>
          <w:lang w:eastAsia="ar-SA"/>
        </w:rPr>
        <w:t xml:space="preserve">ушевые: </w:t>
      </w:r>
      <w:r w:rsidR="0001073D" w:rsidRPr="00BA0944">
        <w:rPr>
          <w:rFonts w:eastAsiaTheme="minorHAnsi"/>
          <w:b/>
          <w:lang w:eastAsia="ar-SA"/>
        </w:rPr>
        <w:t>3 шт.</w:t>
      </w:r>
    </w:p>
    <w:p w14:paraId="14A70BA6" w14:textId="1AA4B71A" w:rsidR="0001073D" w:rsidRPr="00FD730E" w:rsidRDefault="0001073D" w:rsidP="00FD730E">
      <w:pPr>
        <w:tabs>
          <w:tab w:val="left" w:pos="1134"/>
        </w:tabs>
        <w:ind w:firstLine="567"/>
        <w:rPr>
          <w:rFonts w:eastAsiaTheme="minorHAnsi"/>
          <w:b/>
          <w:lang w:eastAsia="ar-SA"/>
        </w:rPr>
      </w:pPr>
      <w:r w:rsidRPr="00FD730E">
        <w:rPr>
          <w:rFonts w:eastAsiaTheme="minorHAnsi"/>
          <w:b/>
          <w:lang w:eastAsia="ar-SA"/>
        </w:rPr>
        <w:t>Типы напольных покрытий:</w:t>
      </w:r>
    </w:p>
    <w:p w14:paraId="1F1C6ACC" w14:textId="77777777" w:rsidR="00BF12D2" w:rsidRDefault="00BF12D2" w:rsidP="00FD730E">
      <w:pPr>
        <w:pStyle w:val="a5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567"/>
        <w:jc w:val="left"/>
        <w:rPr>
          <w:rFonts w:eastAsiaTheme="minorHAnsi"/>
          <w:lang w:eastAsia="en-US"/>
        </w:rPr>
      </w:pPr>
      <w:r w:rsidRPr="00FD730E">
        <w:rPr>
          <w:rFonts w:eastAsiaTheme="minorHAnsi"/>
          <w:lang w:eastAsia="en-US"/>
        </w:rPr>
        <w:t>Ковровые покрытия: 2197,32 кв. м.</w:t>
      </w:r>
    </w:p>
    <w:p w14:paraId="4CFFB4C6" w14:textId="77777777" w:rsidR="00BF12D2" w:rsidRDefault="00BF12D2" w:rsidP="00FD730E">
      <w:pPr>
        <w:pStyle w:val="a5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567"/>
        <w:jc w:val="left"/>
        <w:rPr>
          <w:rFonts w:eastAsiaTheme="minorHAnsi"/>
          <w:lang w:eastAsia="en-US"/>
        </w:rPr>
      </w:pPr>
      <w:r w:rsidRPr="00FD730E">
        <w:rPr>
          <w:rFonts w:eastAsiaTheme="minorHAnsi"/>
          <w:lang w:eastAsia="en-US"/>
        </w:rPr>
        <w:t>Плитка: 1536,94 кв. м.</w:t>
      </w:r>
    </w:p>
    <w:p w14:paraId="668F3330" w14:textId="77777777" w:rsidR="00BF12D2" w:rsidRDefault="00BF12D2" w:rsidP="00FD730E">
      <w:pPr>
        <w:pStyle w:val="a5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567"/>
        <w:jc w:val="left"/>
        <w:rPr>
          <w:rFonts w:eastAsiaTheme="minorHAnsi"/>
          <w:lang w:eastAsia="en-US"/>
        </w:rPr>
      </w:pPr>
      <w:r w:rsidRPr="00FD730E">
        <w:rPr>
          <w:rFonts w:eastAsiaTheme="minorHAnsi"/>
          <w:lang w:eastAsia="en-US"/>
        </w:rPr>
        <w:t>Паркетная доска: 767,38 кв. м.</w:t>
      </w:r>
    </w:p>
    <w:p w14:paraId="3E8E6FF5" w14:textId="77777777" w:rsidR="00BF12D2" w:rsidRDefault="00BF12D2" w:rsidP="00FD730E">
      <w:pPr>
        <w:pStyle w:val="a5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567"/>
        <w:jc w:val="left"/>
        <w:rPr>
          <w:rFonts w:eastAsiaTheme="minorHAnsi"/>
          <w:lang w:eastAsia="en-US"/>
        </w:rPr>
      </w:pPr>
      <w:r w:rsidRPr="00FD730E">
        <w:rPr>
          <w:rFonts w:eastAsiaTheme="minorHAnsi"/>
          <w:lang w:eastAsia="en-US"/>
        </w:rPr>
        <w:t>Полимерный пол: 172, 50 кв. м.</w:t>
      </w:r>
    </w:p>
    <w:p w14:paraId="1FDBF316" w14:textId="7969D305" w:rsidR="00BF12D2" w:rsidRPr="00FD730E" w:rsidRDefault="00BF12D2" w:rsidP="00FD730E">
      <w:pPr>
        <w:pStyle w:val="a5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567"/>
        <w:jc w:val="left"/>
        <w:rPr>
          <w:rFonts w:eastAsiaTheme="minorHAnsi"/>
          <w:lang w:eastAsia="en-US"/>
        </w:rPr>
      </w:pPr>
      <w:r w:rsidRPr="00FD730E">
        <w:rPr>
          <w:rFonts w:eastAsiaTheme="minorHAnsi"/>
          <w:lang w:eastAsia="en-US"/>
        </w:rPr>
        <w:t>Спортивный пол: 96,10 кв. м.</w:t>
      </w:r>
    </w:p>
    <w:p w14:paraId="4B802EC1" w14:textId="1B8ED435" w:rsidR="00260D2B" w:rsidRPr="00FD730E" w:rsidRDefault="00260D2B" w:rsidP="00FD730E">
      <w:pPr>
        <w:tabs>
          <w:tab w:val="left" w:pos="1134"/>
        </w:tabs>
        <w:ind w:firstLine="567"/>
        <w:rPr>
          <w:rFonts w:eastAsiaTheme="minorHAnsi"/>
          <w:lang w:eastAsia="ar-SA"/>
        </w:rPr>
      </w:pPr>
      <w:r w:rsidRPr="00FD730E">
        <w:rPr>
          <w:rFonts w:eastAsiaTheme="minorHAnsi"/>
          <w:b/>
          <w:lang w:eastAsia="ar-SA"/>
        </w:rPr>
        <w:t>Тип стен:</w:t>
      </w:r>
      <w:r w:rsidRPr="00FD730E">
        <w:rPr>
          <w:rFonts w:eastAsiaTheme="minorHAnsi"/>
          <w:lang w:eastAsia="ar-SA"/>
        </w:rPr>
        <w:t xml:space="preserve"> Покраска, стеклянные, деревянные двери, стеклянные перегородки.</w:t>
      </w:r>
    </w:p>
    <w:p w14:paraId="1BCE963F" w14:textId="0A7650F6" w:rsidR="0081081A" w:rsidRPr="00FD730E" w:rsidRDefault="0081081A" w:rsidP="00FD730E">
      <w:pPr>
        <w:tabs>
          <w:tab w:val="left" w:pos="1134"/>
        </w:tabs>
        <w:ind w:firstLine="567"/>
        <w:rPr>
          <w:rFonts w:eastAsiaTheme="minorHAnsi"/>
          <w:b/>
          <w:lang w:eastAsia="ar-SA"/>
        </w:rPr>
      </w:pPr>
      <w:r w:rsidRPr="00FD730E">
        <w:rPr>
          <w:rFonts w:eastAsiaTheme="minorHAnsi"/>
          <w:b/>
          <w:lang w:eastAsia="ar-SA"/>
        </w:rPr>
        <w:t>Количество персонала</w:t>
      </w:r>
      <w:r w:rsidR="002747D6" w:rsidRPr="00FD730E">
        <w:rPr>
          <w:rFonts w:eastAsiaTheme="minorHAnsi"/>
          <w:b/>
          <w:lang w:eastAsia="ar-SA"/>
        </w:rPr>
        <w:t>:</w:t>
      </w:r>
      <w:r w:rsidRPr="00FD730E">
        <w:rPr>
          <w:rFonts w:eastAsiaTheme="minorHAnsi"/>
          <w:b/>
          <w:lang w:eastAsia="ar-SA"/>
        </w:rPr>
        <w:t xml:space="preserve"> </w:t>
      </w:r>
    </w:p>
    <w:p w14:paraId="73FABF32" w14:textId="3C25AE81" w:rsidR="0081081A" w:rsidRPr="00BA0944" w:rsidRDefault="0081081A" w:rsidP="00FD730E">
      <w:pPr>
        <w:pStyle w:val="a5"/>
        <w:numPr>
          <w:ilvl w:val="0"/>
          <w:numId w:val="12"/>
        </w:numPr>
        <w:tabs>
          <w:tab w:val="left" w:pos="1134"/>
        </w:tabs>
        <w:ind w:left="0" w:firstLine="567"/>
        <w:rPr>
          <w:rFonts w:eastAsiaTheme="minorHAnsi"/>
          <w:lang w:eastAsia="ar-SA"/>
        </w:rPr>
      </w:pPr>
      <w:r w:rsidRPr="00BA0944">
        <w:rPr>
          <w:rFonts w:eastAsiaTheme="minorHAnsi"/>
          <w:lang w:eastAsia="ar-SA"/>
        </w:rPr>
        <w:t xml:space="preserve">комплексная уборка: </w:t>
      </w:r>
      <w:r w:rsidR="00B9424B" w:rsidRPr="00BA0944">
        <w:rPr>
          <w:rFonts w:eastAsiaTheme="minorHAnsi"/>
          <w:lang w:eastAsia="ar-SA"/>
        </w:rPr>
        <w:t xml:space="preserve">не менее </w:t>
      </w:r>
      <w:r w:rsidR="00FA4878" w:rsidRPr="00BA0944">
        <w:rPr>
          <w:rFonts w:eastAsiaTheme="minorHAnsi"/>
          <w:lang w:eastAsia="ar-SA"/>
        </w:rPr>
        <w:t xml:space="preserve">10 человек, </w:t>
      </w:r>
      <w:r w:rsidRPr="00BA0944">
        <w:rPr>
          <w:rFonts w:eastAsiaTheme="minorHAnsi"/>
          <w:lang w:eastAsia="ar-SA"/>
        </w:rPr>
        <w:t>включая работающего менеджера</w:t>
      </w:r>
    </w:p>
    <w:p w14:paraId="6581106F" w14:textId="61AE1882" w:rsidR="003766D6" w:rsidRPr="00BA0944" w:rsidRDefault="003766D6" w:rsidP="00FD730E">
      <w:pPr>
        <w:pStyle w:val="a5"/>
        <w:numPr>
          <w:ilvl w:val="0"/>
          <w:numId w:val="12"/>
        </w:numPr>
        <w:tabs>
          <w:tab w:val="left" w:pos="1134"/>
        </w:tabs>
        <w:ind w:left="0" w:firstLine="567"/>
        <w:rPr>
          <w:rFonts w:eastAsiaTheme="minorHAnsi"/>
          <w:lang w:eastAsia="ar-SA"/>
        </w:rPr>
      </w:pPr>
      <w:r w:rsidRPr="00BA0944">
        <w:rPr>
          <w:rFonts w:eastAsiaTheme="minorHAnsi"/>
          <w:lang w:eastAsia="ar-SA"/>
        </w:rPr>
        <w:t>поддерживающая уборка</w:t>
      </w:r>
      <w:r w:rsidR="00213438" w:rsidRPr="00BA0944">
        <w:rPr>
          <w:rFonts w:eastAsiaTheme="minorHAnsi"/>
          <w:lang w:eastAsia="ar-SA"/>
        </w:rPr>
        <w:t xml:space="preserve"> с понедельника – по пятницу</w:t>
      </w:r>
      <w:r w:rsidRPr="00BA0944">
        <w:rPr>
          <w:rFonts w:eastAsiaTheme="minorHAnsi"/>
          <w:lang w:eastAsia="ar-SA"/>
        </w:rPr>
        <w:t xml:space="preserve"> </w:t>
      </w:r>
      <w:r w:rsidR="00B9424B" w:rsidRPr="00BA0944">
        <w:rPr>
          <w:rFonts w:eastAsiaTheme="minorHAnsi"/>
          <w:lang w:eastAsia="ar-SA"/>
        </w:rPr>
        <w:t xml:space="preserve"> не менее </w:t>
      </w:r>
      <w:r w:rsidR="004B684C" w:rsidRPr="00BA0944">
        <w:rPr>
          <w:rFonts w:eastAsiaTheme="minorHAnsi"/>
          <w:lang w:eastAsia="ar-SA"/>
        </w:rPr>
        <w:t>5</w:t>
      </w:r>
      <w:r w:rsidR="00FA4878" w:rsidRPr="00BA0944">
        <w:rPr>
          <w:rFonts w:eastAsiaTheme="minorHAnsi"/>
          <w:lang w:eastAsia="ar-SA"/>
        </w:rPr>
        <w:t xml:space="preserve"> человек, </w:t>
      </w:r>
      <w:r w:rsidRPr="00BA0944">
        <w:rPr>
          <w:rFonts w:eastAsiaTheme="minorHAnsi"/>
          <w:lang w:eastAsia="ar-SA"/>
        </w:rPr>
        <w:t xml:space="preserve"> включая работающего менеджера</w:t>
      </w:r>
    </w:p>
    <w:p w14:paraId="6EEF2065" w14:textId="33E18BB4" w:rsidR="00213438" w:rsidRPr="00BA0944" w:rsidRDefault="00213438" w:rsidP="00FD730E">
      <w:pPr>
        <w:pStyle w:val="a5"/>
        <w:numPr>
          <w:ilvl w:val="0"/>
          <w:numId w:val="12"/>
        </w:numPr>
        <w:tabs>
          <w:tab w:val="left" w:pos="1134"/>
        </w:tabs>
        <w:ind w:left="0" w:firstLine="567"/>
        <w:rPr>
          <w:rFonts w:eastAsiaTheme="minorHAnsi"/>
          <w:lang w:eastAsia="ar-SA"/>
        </w:rPr>
      </w:pPr>
      <w:r w:rsidRPr="00BA0944">
        <w:rPr>
          <w:rFonts w:eastAsiaTheme="minorHAnsi"/>
          <w:lang w:eastAsia="ar-SA"/>
        </w:rPr>
        <w:t xml:space="preserve">поддерживающая уборка в выходные и </w:t>
      </w:r>
      <w:ins w:id="0" w:author="Ольга Василевская" w:date="2017-03-15T11:15:00Z">
        <w:r w:rsidR="004A106C">
          <w:rPr>
            <w:rFonts w:eastAsiaTheme="minorHAnsi"/>
            <w:lang w:eastAsia="ar-SA"/>
          </w:rPr>
          <w:t xml:space="preserve">нерабочие </w:t>
        </w:r>
      </w:ins>
      <w:bookmarkStart w:id="1" w:name="_GoBack"/>
      <w:bookmarkEnd w:id="1"/>
      <w:r w:rsidRPr="00BA0944">
        <w:rPr>
          <w:rFonts w:eastAsiaTheme="minorHAnsi"/>
          <w:lang w:eastAsia="ar-SA"/>
        </w:rPr>
        <w:t>праздничные дни не менее 3 человек, включая работающего менеджера</w:t>
      </w:r>
      <w:r w:rsidR="004B0ECC">
        <w:rPr>
          <w:rFonts w:eastAsiaTheme="minorHAnsi"/>
          <w:lang w:eastAsia="ar-SA"/>
        </w:rPr>
        <w:t>.</w:t>
      </w:r>
    </w:p>
    <w:p w14:paraId="116E1E3A" w14:textId="77777777" w:rsidR="00B9424B" w:rsidRPr="00BA0944" w:rsidRDefault="00B9424B" w:rsidP="00FD730E">
      <w:pPr>
        <w:pStyle w:val="a5"/>
        <w:tabs>
          <w:tab w:val="left" w:pos="1134"/>
        </w:tabs>
        <w:ind w:left="0" w:firstLine="567"/>
        <w:rPr>
          <w:rFonts w:eastAsiaTheme="minorHAnsi"/>
          <w:lang w:eastAsia="ar-SA"/>
        </w:rPr>
      </w:pPr>
    </w:p>
    <w:p w14:paraId="4B6DC6ED" w14:textId="00ABAC9E" w:rsidR="005D1C2A" w:rsidRPr="00BA0944" w:rsidRDefault="00BC046D" w:rsidP="00FD730E">
      <w:pPr>
        <w:tabs>
          <w:tab w:val="left" w:pos="1134"/>
        </w:tabs>
        <w:ind w:firstLine="567"/>
        <w:jc w:val="center"/>
        <w:rPr>
          <w:rFonts w:eastAsiaTheme="minorHAnsi"/>
          <w:b/>
          <w:color w:val="000000"/>
          <w:lang w:eastAsia="ar-SA"/>
        </w:rPr>
      </w:pPr>
      <w:r w:rsidRPr="00BA0944">
        <w:rPr>
          <w:rFonts w:eastAsiaTheme="minorHAnsi"/>
          <w:b/>
          <w:color w:val="000000"/>
          <w:lang w:eastAsia="ar-SA"/>
        </w:rPr>
        <w:t>2</w:t>
      </w:r>
      <w:r w:rsidR="005D1C2A" w:rsidRPr="00BA0944">
        <w:rPr>
          <w:rFonts w:eastAsiaTheme="minorHAnsi"/>
          <w:b/>
          <w:color w:val="000000"/>
          <w:lang w:eastAsia="ar-SA"/>
        </w:rPr>
        <w:t xml:space="preserve">. </w:t>
      </w:r>
      <w:r w:rsidR="00A00CA4" w:rsidRPr="00BA0944">
        <w:rPr>
          <w:rFonts w:eastAsiaTheme="minorHAnsi"/>
          <w:b/>
          <w:color w:val="000000"/>
          <w:lang w:eastAsia="ar-SA"/>
        </w:rPr>
        <w:t xml:space="preserve">Требования к расходным материалам и </w:t>
      </w:r>
      <w:r w:rsidR="007B7372" w:rsidRPr="00BA0944">
        <w:rPr>
          <w:rFonts w:eastAsiaTheme="minorHAnsi"/>
          <w:b/>
          <w:color w:val="000000"/>
          <w:lang w:eastAsia="ar-SA"/>
        </w:rPr>
        <w:t>оборудованию</w:t>
      </w:r>
    </w:p>
    <w:p w14:paraId="4D753CE0" w14:textId="77777777" w:rsidR="005D1C2A" w:rsidRPr="00BA0944" w:rsidRDefault="005D1C2A" w:rsidP="00FD730E">
      <w:pPr>
        <w:pStyle w:val="a5"/>
        <w:tabs>
          <w:tab w:val="left" w:pos="1134"/>
        </w:tabs>
        <w:ind w:left="0" w:firstLine="567"/>
        <w:rPr>
          <w:rFonts w:eastAsiaTheme="minorHAnsi"/>
          <w:color w:val="000000"/>
          <w:lang w:eastAsia="ar-SA"/>
        </w:rPr>
      </w:pPr>
    </w:p>
    <w:p w14:paraId="7E763FFC" w14:textId="4DCE1672" w:rsidR="002A70FD" w:rsidRPr="00BA0944" w:rsidRDefault="00BC046D" w:rsidP="00FD730E">
      <w:pPr>
        <w:pStyle w:val="a5"/>
        <w:ind w:left="0" w:firstLine="567"/>
        <w:rPr>
          <w:rFonts w:eastAsiaTheme="minorHAnsi"/>
          <w:bCs/>
          <w:lang w:eastAsia="en-US"/>
        </w:rPr>
      </w:pPr>
      <w:r w:rsidRPr="00BA0944">
        <w:rPr>
          <w:rFonts w:eastAsiaTheme="minorHAnsi"/>
          <w:color w:val="000000"/>
          <w:lang w:eastAsia="ar-SA"/>
        </w:rPr>
        <w:t>2</w:t>
      </w:r>
      <w:r w:rsidR="005D1C2A" w:rsidRPr="00BA0944">
        <w:rPr>
          <w:rFonts w:eastAsiaTheme="minorHAnsi"/>
          <w:color w:val="000000"/>
          <w:lang w:eastAsia="ar-SA"/>
        </w:rPr>
        <w:t xml:space="preserve">.1. </w:t>
      </w:r>
      <w:r w:rsidR="003033A9" w:rsidRPr="00BA0944">
        <w:rPr>
          <w:rFonts w:eastAsiaTheme="minorHAnsi"/>
          <w:bCs/>
          <w:lang w:eastAsia="en-US"/>
        </w:rPr>
        <w:t>Расходны</w:t>
      </w:r>
      <w:r w:rsidR="00360F9A" w:rsidRPr="00BA0944">
        <w:rPr>
          <w:rFonts w:eastAsiaTheme="minorHAnsi"/>
          <w:bCs/>
          <w:lang w:eastAsia="en-US"/>
        </w:rPr>
        <w:t>е</w:t>
      </w:r>
      <w:r w:rsidR="003033A9" w:rsidRPr="00BA0944">
        <w:rPr>
          <w:rFonts w:eastAsiaTheme="minorHAnsi"/>
          <w:bCs/>
          <w:lang w:eastAsia="en-US"/>
        </w:rPr>
        <w:t xml:space="preserve"> </w:t>
      </w:r>
      <w:r w:rsidR="002A70FD" w:rsidRPr="00BA0944">
        <w:rPr>
          <w:rFonts w:eastAsiaTheme="minorHAnsi"/>
          <w:bCs/>
          <w:lang w:eastAsia="en-US"/>
        </w:rPr>
        <w:t xml:space="preserve"> материал</w:t>
      </w:r>
      <w:r w:rsidR="00360F9A" w:rsidRPr="00BA0944">
        <w:rPr>
          <w:rFonts w:eastAsiaTheme="minorHAnsi"/>
          <w:bCs/>
          <w:lang w:eastAsia="en-US"/>
        </w:rPr>
        <w:t>ы для уборки</w:t>
      </w:r>
      <w:r w:rsidR="00BE0D89" w:rsidRPr="00BA0944">
        <w:rPr>
          <w:rFonts w:eastAsiaTheme="minorHAnsi"/>
          <w:bCs/>
          <w:lang w:eastAsia="en-US"/>
        </w:rPr>
        <w:t xml:space="preserve">: </w:t>
      </w:r>
      <w:r w:rsidR="00360F9A" w:rsidRPr="00BA0944">
        <w:rPr>
          <w:rFonts w:eastAsiaTheme="minorHAnsi"/>
          <w:bCs/>
          <w:lang w:eastAsia="en-US"/>
        </w:rPr>
        <w:t>ветошь, мешки для пылесоса,</w:t>
      </w:r>
      <w:r w:rsidR="00BE0D89" w:rsidRPr="00BA0944">
        <w:rPr>
          <w:rFonts w:eastAsiaTheme="minorHAnsi"/>
          <w:bCs/>
          <w:lang w:eastAsia="en-US"/>
        </w:rPr>
        <w:t xml:space="preserve"> </w:t>
      </w:r>
      <w:r w:rsidR="002A70FD" w:rsidRPr="00BA0944">
        <w:rPr>
          <w:rFonts w:eastAsiaTheme="minorHAnsi"/>
          <w:bCs/>
          <w:lang w:eastAsia="en-US"/>
        </w:rPr>
        <w:t>салфетки</w:t>
      </w:r>
      <w:r w:rsidR="00BE0D89" w:rsidRPr="00BA0944">
        <w:rPr>
          <w:rFonts w:eastAsiaTheme="minorHAnsi"/>
          <w:bCs/>
          <w:lang w:eastAsia="en-US"/>
        </w:rPr>
        <w:t xml:space="preserve">, </w:t>
      </w:r>
      <w:r w:rsidR="002A70FD" w:rsidRPr="00BA0944">
        <w:rPr>
          <w:rFonts w:eastAsiaTheme="minorHAnsi"/>
          <w:bCs/>
          <w:lang w:eastAsia="en-US"/>
        </w:rPr>
        <w:t>губки</w:t>
      </w:r>
      <w:r w:rsidR="00BE0D89" w:rsidRPr="00BA0944">
        <w:rPr>
          <w:rFonts w:eastAsiaTheme="minorHAnsi"/>
          <w:bCs/>
          <w:lang w:eastAsia="en-US"/>
        </w:rPr>
        <w:t>, мусорные мешки,</w:t>
      </w:r>
      <w:r w:rsidR="002A70FD" w:rsidRPr="00BA0944">
        <w:rPr>
          <w:rFonts w:eastAsiaTheme="minorHAnsi"/>
          <w:bCs/>
          <w:lang w:eastAsia="en-US"/>
        </w:rPr>
        <w:t xml:space="preserve"> веники, щетки</w:t>
      </w:r>
      <w:r w:rsidR="00BE0D89" w:rsidRPr="00BA0944">
        <w:rPr>
          <w:rFonts w:eastAsiaTheme="minorHAnsi"/>
          <w:bCs/>
          <w:lang w:eastAsia="en-US"/>
        </w:rPr>
        <w:t xml:space="preserve">, профессиональные чистящие, моющие, дезинфицирующие средства для полов, стен, стеклянных поверхностей, </w:t>
      </w:r>
      <w:proofErr w:type="spellStart"/>
      <w:r w:rsidR="00BE0D89" w:rsidRPr="00BA0944">
        <w:rPr>
          <w:rFonts w:eastAsiaTheme="minorHAnsi"/>
          <w:bCs/>
          <w:lang w:eastAsia="en-US"/>
        </w:rPr>
        <w:t>керамогранита</w:t>
      </w:r>
      <w:proofErr w:type="spellEnd"/>
      <w:r w:rsidR="00BE0D89" w:rsidRPr="00BA0944">
        <w:rPr>
          <w:rFonts w:eastAsiaTheme="minorHAnsi"/>
          <w:bCs/>
          <w:lang w:eastAsia="en-US"/>
        </w:rPr>
        <w:t>, сантехники</w:t>
      </w:r>
      <w:r w:rsidR="002A70FD" w:rsidRPr="00BA0944">
        <w:rPr>
          <w:rFonts w:eastAsiaTheme="minorHAnsi"/>
          <w:bCs/>
          <w:lang w:eastAsia="en-US"/>
        </w:rPr>
        <w:t>,</w:t>
      </w:r>
      <w:r w:rsidR="00BE0D89" w:rsidRPr="00BA0944">
        <w:rPr>
          <w:rFonts w:eastAsiaTheme="minorHAnsi"/>
          <w:bCs/>
          <w:lang w:eastAsia="en-US"/>
        </w:rPr>
        <w:t xml:space="preserve"> коврового покрытия и  другие материалы предоставляются  за счет средств Исполнителя. </w:t>
      </w:r>
    </w:p>
    <w:p w14:paraId="183FF995" w14:textId="5F0F2065" w:rsidR="00360F9A" w:rsidRPr="00BA0944" w:rsidRDefault="003033A9" w:rsidP="00FD730E">
      <w:pPr>
        <w:pStyle w:val="a5"/>
        <w:ind w:left="0" w:firstLine="567"/>
        <w:rPr>
          <w:rFonts w:eastAsiaTheme="minorHAnsi"/>
          <w:lang w:eastAsia="en-US"/>
        </w:rPr>
      </w:pPr>
      <w:r w:rsidRPr="00BA0944">
        <w:rPr>
          <w:rFonts w:eastAsiaTheme="minorHAnsi"/>
          <w:color w:val="000000"/>
          <w:lang w:eastAsia="ar-SA"/>
        </w:rPr>
        <w:lastRenderedPageBreak/>
        <w:t>2.</w:t>
      </w:r>
      <w:r w:rsidRPr="00BA0944">
        <w:rPr>
          <w:rFonts w:eastAsiaTheme="minorHAnsi"/>
          <w:lang w:eastAsia="en-US"/>
        </w:rPr>
        <w:t>2.</w:t>
      </w:r>
      <w:r w:rsidR="007B7372" w:rsidRPr="00BA0944">
        <w:rPr>
          <w:rFonts w:eastAsiaTheme="minorHAnsi"/>
          <w:lang w:eastAsia="en-US"/>
        </w:rPr>
        <w:t xml:space="preserve"> </w:t>
      </w:r>
      <w:r w:rsidR="00360F9A" w:rsidRPr="00BA0944">
        <w:rPr>
          <w:rFonts w:eastAsiaTheme="minorHAnsi"/>
          <w:lang w:eastAsia="en-US"/>
        </w:rPr>
        <w:t xml:space="preserve">Средства малой механизации и весь инвентарь необходимый для выполнения качественного оказания услуг, </w:t>
      </w:r>
      <w:r w:rsidR="00925E2F" w:rsidRPr="00BA0944">
        <w:rPr>
          <w:rFonts w:eastAsiaTheme="minorHAnsi"/>
          <w:lang w:eastAsia="en-US"/>
        </w:rPr>
        <w:t>предоставляются</w:t>
      </w:r>
      <w:r w:rsidR="00BE0D89" w:rsidRPr="00BA0944">
        <w:rPr>
          <w:rFonts w:eastAsiaTheme="minorHAnsi"/>
          <w:lang w:eastAsia="en-US"/>
        </w:rPr>
        <w:t xml:space="preserve"> за счет средств Исполнителя.</w:t>
      </w:r>
      <w:r w:rsidR="00360F9A" w:rsidRPr="00BA0944">
        <w:rPr>
          <w:rFonts w:eastAsiaTheme="minorHAnsi"/>
          <w:lang w:eastAsia="en-US"/>
        </w:rPr>
        <w:t xml:space="preserve"> </w:t>
      </w:r>
    </w:p>
    <w:p w14:paraId="26F81ADB" w14:textId="18426E3F" w:rsidR="00527F4B" w:rsidRPr="00FD730E" w:rsidRDefault="00360F9A" w:rsidP="00FD730E">
      <w:pPr>
        <w:pStyle w:val="a5"/>
        <w:numPr>
          <w:ilvl w:val="0"/>
          <w:numId w:val="9"/>
        </w:numPr>
        <w:spacing w:after="200"/>
        <w:ind w:left="0" w:firstLine="567"/>
        <w:jc w:val="center"/>
        <w:rPr>
          <w:rFonts w:eastAsiaTheme="minorHAnsi"/>
          <w:b/>
          <w:color w:val="000000"/>
          <w:lang w:eastAsia="ar-SA"/>
        </w:rPr>
      </w:pPr>
      <w:r w:rsidRPr="00FD730E">
        <w:rPr>
          <w:rFonts w:eastAsiaTheme="minorHAnsi"/>
          <w:b/>
          <w:color w:val="000000"/>
          <w:lang w:eastAsia="ar-SA"/>
        </w:rPr>
        <w:t xml:space="preserve"> </w:t>
      </w:r>
      <w:r w:rsidR="00CF3EE4" w:rsidRPr="00FD730E">
        <w:rPr>
          <w:rFonts w:eastAsiaTheme="minorHAnsi"/>
          <w:b/>
          <w:color w:val="000000"/>
          <w:lang w:eastAsia="ar-SA"/>
        </w:rPr>
        <w:t>Требования к порядку оказания услуг</w:t>
      </w:r>
      <w:r w:rsidR="00CE420E" w:rsidRPr="00BF12D2">
        <w:rPr>
          <w:rFonts w:eastAsiaTheme="minorHAnsi"/>
          <w:b/>
          <w:color w:val="000000"/>
          <w:lang w:eastAsia="ar-SA"/>
        </w:rPr>
        <w:t xml:space="preserve"> </w:t>
      </w:r>
    </w:p>
    <w:p w14:paraId="7666A99C" w14:textId="4F940D6B" w:rsidR="00696B21" w:rsidRPr="008F2D8E" w:rsidRDefault="00020D50" w:rsidP="00FD730E">
      <w:pPr>
        <w:ind w:firstLine="567"/>
      </w:pPr>
      <w:r w:rsidRPr="008F2D8E">
        <w:t>3</w:t>
      </w:r>
      <w:r w:rsidR="00AA31DC" w:rsidRPr="008F2D8E">
        <w:t>.</w:t>
      </w:r>
      <w:r w:rsidR="009C01A7" w:rsidRPr="008F2D8E">
        <w:t>1</w:t>
      </w:r>
      <w:r w:rsidR="00AA31DC" w:rsidRPr="008F2D8E">
        <w:t>. Привлекаемые для оказания услуг сотрудники должны быть гражданами Российской Федерации или иностранными гражданами, со свободным знанием русского языка (свободно разговаривающие на русском языке и понимающие русский язык), имеющие соответствующие разрешения на работу на территории Российской Федерации.</w:t>
      </w:r>
      <w:r w:rsidR="00AA31DC" w:rsidRPr="008F2D8E">
        <w:tab/>
      </w:r>
    </w:p>
    <w:p w14:paraId="378113DA" w14:textId="39A7AB30" w:rsidR="00020D50" w:rsidRPr="008F2D8E" w:rsidRDefault="00020D50" w:rsidP="00FD730E">
      <w:pPr>
        <w:ind w:firstLine="567"/>
        <w:rPr>
          <w:rFonts w:eastAsiaTheme="minorHAnsi"/>
          <w:bCs/>
          <w:lang w:eastAsia="en-US"/>
        </w:rPr>
      </w:pPr>
      <w:r w:rsidRPr="008F2D8E">
        <w:t>3</w:t>
      </w:r>
      <w:r w:rsidR="003033A9" w:rsidRPr="008F2D8E">
        <w:t>.</w:t>
      </w:r>
      <w:r w:rsidR="009C01A7" w:rsidRPr="008F2D8E">
        <w:t>2</w:t>
      </w:r>
      <w:r w:rsidR="003033A9" w:rsidRPr="008F2D8E">
        <w:t>.</w:t>
      </w:r>
      <w:r w:rsidR="003033A9" w:rsidRPr="008F2D8E">
        <w:rPr>
          <w:rFonts w:eastAsiaTheme="minorHAnsi"/>
          <w:bCs/>
          <w:lang w:eastAsia="en-US"/>
        </w:rPr>
        <w:t xml:space="preserve"> Предоставляемый персонал должен быть обучен и проинструктирован правильному применению расходных материалов и инвентаря, правильному пользованию профессиональным оборудованием, соблюдению техники безопасности и пожарной безопасности при оказании услуг. Контроль и ответственность за соблюдение </w:t>
      </w:r>
      <w:r w:rsidR="007F43FF" w:rsidRPr="008F2D8E">
        <w:rPr>
          <w:rFonts w:eastAsiaTheme="minorHAnsi"/>
          <w:bCs/>
          <w:lang w:eastAsia="en-US"/>
        </w:rPr>
        <w:t>техники безопасности и пожарной безопасности при оказании услуг</w:t>
      </w:r>
      <w:r w:rsidR="003033A9" w:rsidRPr="008F2D8E">
        <w:rPr>
          <w:rFonts w:eastAsiaTheme="minorHAnsi"/>
          <w:bCs/>
          <w:lang w:eastAsia="en-US"/>
        </w:rPr>
        <w:t xml:space="preserve"> персоналом Исполнителя осуществляет Исполнитель.</w:t>
      </w:r>
    </w:p>
    <w:p w14:paraId="089540A7" w14:textId="705F1C7D" w:rsidR="003033A9" w:rsidRPr="00CA1326" w:rsidRDefault="00020D50" w:rsidP="00FD730E">
      <w:pPr>
        <w:ind w:firstLine="567"/>
      </w:pPr>
      <w:r w:rsidRPr="008F2D8E">
        <w:rPr>
          <w:rFonts w:eastAsiaTheme="minorHAnsi"/>
          <w:bCs/>
          <w:lang w:eastAsia="en-US"/>
        </w:rPr>
        <w:t>3.</w:t>
      </w:r>
      <w:r w:rsidR="009C01A7" w:rsidRPr="008F2D8E">
        <w:rPr>
          <w:rFonts w:eastAsiaTheme="minorHAnsi"/>
          <w:bCs/>
          <w:lang w:eastAsia="en-US"/>
        </w:rPr>
        <w:t>3</w:t>
      </w:r>
      <w:r w:rsidRPr="008F2D8E">
        <w:rPr>
          <w:rFonts w:eastAsiaTheme="minorHAnsi"/>
          <w:bCs/>
          <w:lang w:eastAsia="en-US"/>
        </w:rPr>
        <w:t>. Оперативное реагирование и разрешение ситуаций</w:t>
      </w:r>
      <w:r w:rsidR="007F43FF" w:rsidRPr="008F2D8E">
        <w:rPr>
          <w:rFonts w:eastAsiaTheme="minorHAnsi"/>
          <w:bCs/>
          <w:lang w:eastAsia="en-US"/>
        </w:rPr>
        <w:t>,</w:t>
      </w:r>
      <w:r w:rsidRPr="008F2D8E">
        <w:rPr>
          <w:rFonts w:eastAsiaTheme="minorHAnsi"/>
          <w:bCs/>
          <w:lang w:eastAsia="en-US"/>
        </w:rPr>
        <w:t xml:space="preserve"> связанных с форс-мажорными обстоятельствами (прорыв труб, сильное загрязнение при плохих погодных условиях и т.д.).</w:t>
      </w:r>
    </w:p>
    <w:p w14:paraId="6BE0BF4D" w14:textId="77777777" w:rsidR="001208A2" w:rsidRPr="00CA1326" w:rsidRDefault="001208A2" w:rsidP="001208A2">
      <w:pPr>
        <w:ind w:left="992"/>
      </w:pPr>
    </w:p>
    <w:p w14:paraId="334169BE" w14:textId="38E304FC" w:rsidR="009C66A9" w:rsidRDefault="00970EC5" w:rsidP="00FD430B">
      <w:pPr>
        <w:pStyle w:val="a5"/>
        <w:numPr>
          <w:ilvl w:val="0"/>
          <w:numId w:val="9"/>
        </w:numPr>
        <w:spacing w:after="200"/>
        <w:ind w:left="658"/>
        <w:jc w:val="center"/>
        <w:rPr>
          <w:rFonts w:eastAsiaTheme="minorHAnsi"/>
          <w:b/>
          <w:color w:val="000000"/>
          <w:lang w:eastAsia="ar-SA"/>
        </w:rPr>
      </w:pPr>
      <w:r>
        <w:rPr>
          <w:rFonts w:eastAsiaTheme="minorHAnsi"/>
          <w:b/>
          <w:color w:val="000000"/>
          <w:lang w:eastAsia="ar-SA"/>
        </w:rPr>
        <w:t>Виды и периодичность услуг</w:t>
      </w:r>
      <w:r w:rsidR="009C66A9">
        <w:rPr>
          <w:rFonts w:eastAsiaTheme="minorHAnsi"/>
          <w:b/>
          <w:color w:val="000000"/>
          <w:lang w:eastAsia="ar-SA"/>
        </w:rPr>
        <w:t>:</w:t>
      </w:r>
      <w:r>
        <w:rPr>
          <w:rFonts w:eastAsiaTheme="minorHAnsi"/>
          <w:b/>
          <w:color w:val="000000"/>
          <w:lang w:eastAsia="ar-SA"/>
        </w:rPr>
        <w:t xml:space="preserve"> </w:t>
      </w:r>
    </w:p>
    <w:p w14:paraId="6365713A" w14:textId="76ABD3A3" w:rsidR="00DD7978" w:rsidRPr="00FD730E" w:rsidRDefault="009C66A9" w:rsidP="00FD730E">
      <w:pPr>
        <w:pStyle w:val="a5"/>
        <w:spacing w:after="200"/>
        <w:ind w:left="658"/>
        <w:jc w:val="center"/>
        <w:rPr>
          <w:rFonts w:eastAsiaTheme="minorHAnsi"/>
          <w:color w:val="000000"/>
          <w:lang w:eastAsia="ar-SA"/>
        </w:rPr>
      </w:pPr>
      <w:r>
        <w:rPr>
          <w:rFonts w:eastAsiaTheme="minorHAnsi"/>
          <w:color w:val="000000"/>
          <w:lang w:eastAsia="ar-SA"/>
        </w:rPr>
        <w:t>(</w:t>
      </w:r>
      <w:r w:rsidR="00970EC5" w:rsidRPr="00FD730E">
        <w:rPr>
          <w:rFonts w:eastAsiaTheme="minorHAnsi"/>
          <w:color w:val="000000"/>
          <w:lang w:eastAsia="ar-SA"/>
        </w:rPr>
        <w:t>указаны в Таблицах №№1-3</w:t>
      </w:r>
      <w:r>
        <w:rPr>
          <w:rFonts w:eastAsiaTheme="minorHAnsi"/>
          <w:color w:val="000000"/>
          <w:lang w:eastAsia="ar-SA"/>
        </w:rPr>
        <w:t>)</w:t>
      </w:r>
    </w:p>
    <w:p w14:paraId="6A9AB00F" w14:textId="77777777" w:rsidR="00505661" w:rsidRPr="00505661" w:rsidRDefault="00505661" w:rsidP="00527F4B">
      <w:pPr>
        <w:pStyle w:val="a5"/>
        <w:spacing w:after="200"/>
        <w:ind w:left="284"/>
        <w:jc w:val="left"/>
        <w:rPr>
          <w:rFonts w:eastAsiaTheme="minorHAnsi"/>
          <w:color w:val="000000"/>
          <w:lang w:eastAsia="ar-SA"/>
        </w:rPr>
      </w:pPr>
    </w:p>
    <w:p w14:paraId="2AF43862" w14:textId="65400FBC" w:rsidR="00FB6F91" w:rsidRPr="00804A25" w:rsidRDefault="00970EC5" w:rsidP="00FD430B">
      <w:pPr>
        <w:pStyle w:val="a5"/>
        <w:numPr>
          <w:ilvl w:val="1"/>
          <w:numId w:val="9"/>
        </w:numPr>
        <w:jc w:val="center"/>
        <w:rPr>
          <w:rFonts w:eastAsiaTheme="minorHAnsi"/>
          <w:b/>
          <w:color w:val="000000"/>
          <w:sz w:val="22"/>
          <w:szCs w:val="22"/>
          <w:u w:val="single"/>
          <w:lang w:eastAsia="ar-SA"/>
        </w:rPr>
      </w:pPr>
      <w:r>
        <w:rPr>
          <w:rFonts w:eastAsiaTheme="minorHAnsi"/>
          <w:b/>
          <w:color w:val="000000"/>
          <w:sz w:val="22"/>
          <w:szCs w:val="22"/>
          <w:u w:val="single"/>
          <w:lang w:eastAsia="ar-SA"/>
        </w:rPr>
        <w:t>Комплексная уборка</w:t>
      </w:r>
      <w:r w:rsidR="006655A4">
        <w:rPr>
          <w:rFonts w:eastAsiaTheme="minorHAnsi"/>
          <w:b/>
          <w:color w:val="000000"/>
          <w:sz w:val="22"/>
          <w:szCs w:val="22"/>
          <w:u w:val="single"/>
          <w:lang w:eastAsia="ar-SA"/>
        </w:rPr>
        <w:t xml:space="preserve"> </w:t>
      </w:r>
      <w:r w:rsidR="005C4BE5">
        <w:rPr>
          <w:rFonts w:eastAsiaTheme="minorHAnsi"/>
          <w:b/>
          <w:color w:val="000000"/>
          <w:sz w:val="22"/>
          <w:szCs w:val="22"/>
          <w:u w:val="single"/>
          <w:lang w:eastAsia="ar-SA"/>
        </w:rPr>
        <w:t xml:space="preserve">с понедельника по пятницу </w:t>
      </w:r>
      <w:r>
        <w:rPr>
          <w:rFonts w:eastAsiaTheme="minorHAnsi"/>
          <w:b/>
          <w:color w:val="000000"/>
          <w:sz w:val="22"/>
          <w:szCs w:val="22"/>
          <w:u w:val="single"/>
          <w:lang w:eastAsia="ar-SA"/>
        </w:rPr>
        <w:t>(с 6.30-9.00</w:t>
      </w:r>
      <w:r w:rsidR="006655A4">
        <w:rPr>
          <w:rFonts w:eastAsiaTheme="minorHAnsi"/>
          <w:b/>
          <w:color w:val="000000"/>
          <w:sz w:val="22"/>
          <w:szCs w:val="22"/>
          <w:u w:val="single"/>
          <w:lang w:eastAsia="ar-SA"/>
        </w:rPr>
        <w:t>;</w:t>
      </w:r>
      <w:r>
        <w:rPr>
          <w:rFonts w:eastAsiaTheme="minorHAnsi"/>
          <w:b/>
          <w:color w:val="000000"/>
          <w:sz w:val="22"/>
          <w:szCs w:val="22"/>
          <w:u w:val="single"/>
          <w:lang w:eastAsia="ar-SA"/>
        </w:rPr>
        <w:t>)</w:t>
      </w:r>
    </w:p>
    <w:p w14:paraId="73F1CA2D" w14:textId="5088334B" w:rsidR="00FB6F91" w:rsidRPr="007B7372" w:rsidRDefault="008F6320" w:rsidP="008F6320">
      <w:pPr>
        <w:jc w:val="right"/>
        <w:rPr>
          <w:sz w:val="16"/>
          <w:szCs w:val="16"/>
        </w:rPr>
      </w:pPr>
      <w:r w:rsidRPr="007B7372">
        <w:rPr>
          <w:sz w:val="16"/>
          <w:szCs w:val="16"/>
        </w:rPr>
        <w:t>Таблица №1</w:t>
      </w:r>
    </w:p>
    <w:tbl>
      <w:tblPr>
        <w:tblW w:w="15172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11084"/>
        <w:gridCol w:w="3375"/>
      </w:tblGrid>
      <w:tr w:rsidR="00A00CA4" w:rsidRPr="00FB6F91" w14:paraId="50754D1B" w14:textId="77777777" w:rsidTr="00693F51">
        <w:trPr>
          <w:trHeight w:val="19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EA7C" w14:textId="3F1BF191" w:rsidR="00A00CA4" w:rsidRPr="00970EC5" w:rsidRDefault="00A00CA4" w:rsidP="00693F51">
            <w:pPr>
              <w:widowControl w:val="0"/>
              <w:ind w:left="38" w:right="-108" w:hanging="38"/>
              <w:jc w:val="left"/>
              <w:rPr>
                <w:b/>
              </w:rPr>
            </w:pPr>
            <w:r w:rsidRPr="00970EC5">
              <w:rPr>
                <w:b/>
              </w:rPr>
              <w:t>№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3FE3" w14:textId="2E0F2749" w:rsidR="00A00CA4" w:rsidRPr="00970EC5" w:rsidRDefault="00A00CA4" w:rsidP="00A00CA4">
            <w:pPr>
              <w:widowControl w:val="0"/>
              <w:ind w:left="53"/>
              <w:jc w:val="center"/>
              <w:rPr>
                <w:b/>
                <w:sz w:val="22"/>
                <w:szCs w:val="22"/>
              </w:rPr>
            </w:pPr>
            <w:r w:rsidRPr="00970EC5">
              <w:rPr>
                <w:b/>
                <w:sz w:val="22"/>
                <w:szCs w:val="22"/>
              </w:rPr>
              <w:t>Наименование услуг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9AB8" w14:textId="60C66B8B" w:rsidR="00A00CA4" w:rsidRPr="00970EC5" w:rsidRDefault="00213438" w:rsidP="00FB6F91">
            <w:pPr>
              <w:widowControl w:val="0"/>
              <w:ind w:left="-114"/>
              <w:jc w:val="center"/>
              <w:rPr>
                <w:b/>
                <w:color w:val="000000"/>
                <w:sz w:val="22"/>
                <w:szCs w:val="22"/>
              </w:rPr>
            </w:pPr>
            <w:r w:rsidRPr="00970EC5">
              <w:rPr>
                <w:b/>
                <w:color w:val="000000"/>
                <w:sz w:val="22"/>
                <w:szCs w:val="22"/>
              </w:rPr>
              <w:t>Периодичность</w:t>
            </w:r>
          </w:p>
        </w:tc>
      </w:tr>
      <w:tr w:rsidR="00FB6F91" w:rsidRPr="00FB6F91" w14:paraId="2C9D6CF4" w14:textId="77777777" w:rsidTr="00693F51">
        <w:trPr>
          <w:trHeight w:val="19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8326" w14:textId="11452570" w:rsidR="00FB6F91" w:rsidRPr="00FB6F91" w:rsidRDefault="00020D50" w:rsidP="00693F51">
            <w:pPr>
              <w:widowControl w:val="0"/>
              <w:ind w:left="38" w:right="-108" w:hanging="38"/>
              <w:jc w:val="left"/>
            </w:pPr>
            <w:r>
              <w:t>1.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62D21" w14:textId="77777777" w:rsidR="00FB6F91" w:rsidRPr="00143430" w:rsidRDefault="00FB6F91" w:rsidP="00FB6F91">
            <w:pPr>
              <w:widowControl w:val="0"/>
              <w:ind w:left="53"/>
              <w:rPr>
                <w:sz w:val="22"/>
                <w:szCs w:val="22"/>
              </w:rPr>
            </w:pPr>
            <w:r w:rsidRPr="00143430">
              <w:rPr>
                <w:sz w:val="22"/>
                <w:szCs w:val="22"/>
              </w:rPr>
              <w:t xml:space="preserve">Ручная влажная уборка твердых полов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E5383" w14:textId="655B26EF" w:rsidR="00FB6F91" w:rsidRPr="00143430" w:rsidRDefault="00693F51" w:rsidP="00FB6F91">
            <w:pPr>
              <w:widowControl w:val="0"/>
              <w:ind w:left="-1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="00527F4B" w:rsidRPr="00143430">
              <w:rPr>
                <w:color w:val="000000"/>
                <w:sz w:val="22"/>
                <w:szCs w:val="22"/>
              </w:rPr>
              <w:t>жедневно</w:t>
            </w:r>
          </w:p>
          <w:p w14:paraId="4C567A44" w14:textId="77777777" w:rsidR="00FB6F91" w:rsidRPr="00143430" w:rsidRDefault="00FB6F91" w:rsidP="00FB6F91">
            <w:pPr>
              <w:widowControl w:val="0"/>
              <w:ind w:left="-114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B6F91" w:rsidRPr="00FB6F91" w14:paraId="1BE2D592" w14:textId="77777777" w:rsidTr="00693F51">
        <w:trPr>
          <w:trHeight w:val="19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95D9" w14:textId="14A4CC7A" w:rsidR="00FB6F91" w:rsidRPr="00FB6F91" w:rsidRDefault="00020D50" w:rsidP="00693F51">
            <w:pPr>
              <w:widowControl w:val="0"/>
              <w:ind w:right="-108"/>
              <w:jc w:val="left"/>
            </w:pPr>
            <w:r>
              <w:t>2.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6B11" w14:textId="77777777" w:rsidR="00FB6F91" w:rsidRPr="00143430" w:rsidRDefault="00FB6F91" w:rsidP="00FB6F91">
            <w:pPr>
              <w:widowControl w:val="0"/>
              <w:ind w:left="53"/>
              <w:rPr>
                <w:sz w:val="22"/>
                <w:szCs w:val="22"/>
              </w:rPr>
            </w:pPr>
            <w:r w:rsidRPr="00143430">
              <w:rPr>
                <w:sz w:val="22"/>
                <w:szCs w:val="22"/>
              </w:rPr>
              <w:t>Уборка дверных блоков:</w:t>
            </w:r>
          </w:p>
          <w:p w14:paraId="42663EB9" w14:textId="77777777" w:rsidR="00FB6F91" w:rsidRPr="00143430" w:rsidRDefault="00FB6F91" w:rsidP="00FD430B">
            <w:pPr>
              <w:widowControl w:val="0"/>
              <w:numPr>
                <w:ilvl w:val="1"/>
                <w:numId w:val="2"/>
              </w:numPr>
              <w:tabs>
                <w:tab w:val="num" w:pos="424"/>
              </w:tabs>
              <w:ind w:left="64" w:firstLine="0"/>
              <w:jc w:val="left"/>
              <w:rPr>
                <w:sz w:val="22"/>
                <w:szCs w:val="22"/>
              </w:rPr>
            </w:pPr>
            <w:r w:rsidRPr="00143430">
              <w:rPr>
                <w:sz w:val="22"/>
                <w:szCs w:val="22"/>
              </w:rPr>
              <w:t xml:space="preserve">протирка панелей дверей, наличников; </w:t>
            </w:r>
          </w:p>
          <w:p w14:paraId="678106FC" w14:textId="77777777" w:rsidR="00FB6F91" w:rsidRPr="00143430" w:rsidRDefault="00FB6F91" w:rsidP="00FD430B">
            <w:pPr>
              <w:widowControl w:val="0"/>
              <w:numPr>
                <w:ilvl w:val="1"/>
                <w:numId w:val="2"/>
              </w:numPr>
              <w:tabs>
                <w:tab w:val="num" w:pos="424"/>
              </w:tabs>
              <w:ind w:left="64" w:firstLine="0"/>
              <w:jc w:val="left"/>
              <w:rPr>
                <w:sz w:val="22"/>
                <w:szCs w:val="22"/>
              </w:rPr>
            </w:pPr>
            <w:r w:rsidRPr="00143430">
              <w:rPr>
                <w:sz w:val="22"/>
                <w:szCs w:val="22"/>
              </w:rPr>
              <w:t>удаление локальных пятен со стеклянных элементов;</w:t>
            </w:r>
          </w:p>
          <w:p w14:paraId="5BF5F233" w14:textId="77777777" w:rsidR="00FB6F91" w:rsidRPr="00143430" w:rsidRDefault="00FB6F91" w:rsidP="00FD430B">
            <w:pPr>
              <w:widowControl w:val="0"/>
              <w:numPr>
                <w:ilvl w:val="1"/>
                <w:numId w:val="2"/>
              </w:numPr>
              <w:tabs>
                <w:tab w:val="num" w:pos="424"/>
              </w:tabs>
              <w:ind w:left="64" w:firstLine="0"/>
              <w:jc w:val="left"/>
              <w:rPr>
                <w:sz w:val="22"/>
                <w:szCs w:val="22"/>
              </w:rPr>
            </w:pPr>
            <w:r w:rsidRPr="00143430">
              <w:rPr>
                <w:sz w:val="22"/>
                <w:szCs w:val="22"/>
              </w:rPr>
              <w:t>полировка стеклянных элементов дверей;</w:t>
            </w:r>
          </w:p>
          <w:p w14:paraId="055963A6" w14:textId="77777777" w:rsidR="00FB6F91" w:rsidRPr="00143430" w:rsidRDefault="00FB6F91" w:rsidP="00FD430B">
            <w:pPr>
              <w:widowControl w:val="0"/>
              <w:numPr>
                <w:ilvl w:val="1"/>
                <w:numId w:val="2"/>
              </w:numPr>
              <w:tabs>
                <w:tab w:val="num" w:pos="424"/>
              </w:tabs>
              <w:ind w:left="64" w:firstLine="0"/>
              <w:jc w:val="left"/>
              <w:rPr>
                <w:sz w:val="22"/>
                <w:szCs w:val="22"/>
              </w:rPr>
            </w:pPr>
            <w:r w:rsidRPr="00143430">
              <w:rPr>
                <w:sz w:val="22"/>
                <w:szCs w:val="22"/>
              </w:rPr>
              <w:t>протирка металлических элементов - ручки, фурнитура.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097F8" w14:textId="72A595C6" w:rsidR="00FB6F91" w:rsidRPr="00143430" w:rsidRDefault="00693F51" w:rsidP="00FB6F91">
            <w:pPr>
              <w:widowControl w:val="0"/>
              <w:ind w:left="-1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="00527F4B" w:rsidRPr="00143430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FB6F91" w:rsidRPr="00FB6F91" w14:paraId="2D154FB2" w14:textId="77777777" w:rsidTr="00693F51">
        <w:trPr>
          <w:trHeight w:val="19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F8A9" w14:textId="77777777" w:rsidR="00FB6F91" w:rsidRPr="00FB6F91" w:rsidRDefault="00FB6F91" w:rsidP="00693F51">
            <w:pPr>
              <w:widowControl w:val="0"/>
              <w:ind w:right="-108"/>
              <w:jc w:val="left"/>
            </w:pP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B5531" w14:textId="77777777" w:rsidR="00FB6F91" w:rsidRPr="00143430" w:rsidRDefault="00FB6F91" w:rsidP="00FB6F91">
            <w:pPr>
              <w:widowControl w:val="0"/>
              <w:ind w:left="53"/>
              <w:rPr>
                <w:sz w:val="22"/>
                <w:szCs w:val="22"/>
              </w:rPr>
            </w:pPr>
            <w:r w:rsidRPr="00143430">
              <w:rPr>
                <w:sz w:val="22"/>
                <w:szCs w:val="22"/>
              </w:rPr>
              <w:t>Удаление локальных пятен с внутренней стороны окон.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24EB" w14:textId="3D84DE71" w:rsidR="00FB6F91" w:rsidRPr="00143430" w:rsidRDefault="00693F51" w:rsidP="00FB6F91">
            <w:pPr>
              <w:widowControl w:val="0"/>
              <w:ind w:left="-1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="00527F4B" w:rsidRPr="00143430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FB6F91" w:rsidRPr="00FB6F91" w14:paraId="77260C68" w14:textId="77777777" w:rsidTr="00693F51">
        <w:trPr>
          <w:trHeight w:val="19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311D" w14:textId="0AE92026" w:rsidR="00FB6F91" w:rsidRPr="00FB6F91" w:rsidRDefault="00020D50" w:rsidP="00693F51">
            <w:pPr>
              <w:widowControl w:val="0"/>
              <w:ind w:right="-108"/>
              <w:jc w:val="left"/>
            </w:pPr>
            <w:r>
              <w:t>3.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BEA04" w14:textId="77777777" w:rsidR="00FB6F91" w:rsidRPr="00143430" w:rsidRDefault="00FB6F91" w:rsidP="00FB6F91">
            <w:pPr>
              <w:widowControl w:val="0"/>
              <w:ind w:left="53"/>
              <w:rPr>
                <w:sz w:val="22"/>
                <w:szCs w:val="22"/>
              </w:rPr>
            </w:pPr>
            <w:r w:rsidRPr="00143430">
              <w:rPr>
                <w:sz w:val="22"/>
                <w:szCs w:val="22"/>
              </w:rPr>
              <w:t xml:space="preserve">Чистка пылесосом коврового покрытия, выведение пятен.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D9C68" w14:textId="69A67E74" w:rsidR="00FB6F91" w:rsidRPr="00143430" w:rsidRDefault="00693F51" w:rsidP="00FB6F91">
            <w:pPr>
              <w:widowControl w:val="0"/>
              <w:ind w:left="-1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="00527F4B" w:rsidRPr="00143430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FB6F91" w:rsidRPr="00FB6F91" w14:paraId="13A9767E" w14:textId="77777777" w:rsidTr="00693F51">
        <w:trPr>
          <w:trHeight w:val="19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EEB1" w14:textId="3C28ED67" w:rsidR="00FB6F91" w:rsidRPr="00FB6F91" w:rsidRDefault="00020D50" w:rsidP="00693F51">
            <w:pPr>
              <w:widowControl w:val="0"/>
              <w:ind w:right="-108"/>
              <w:jc w:val="left"/>
            </w:pPr>
            <w:r>
              <w:t>4.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FA7FC" w14:textId="77777777" w:rsidR="00FB6F91" w:rsidRPr="00143430" w:rsidRDefault="00FB6F91" w:rsidP="00FB6F91">
            <w:pPr>
              <w:widowControl w:val="0"/>
              <w:ind w:left="53"/>
              <w:rPr>
                <w:sz w:val="22"/>
                <w:szCs w:val="22"/>
              </w:rPr>
            </w:pPr>
            <w:r w:rsidRPr="00143430">
              <w:rPr>
                <w:sz w:val="22"/>
                <w:szCs w:val="22"/>
              </w:rPr>
              <w:t>Удаление пыли с подоконников, освобожденных от посторонних предметов.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446B" w14:textId="54A0157B" w:rsidR="00FB6F91" w:rsidRPr="00143430" w:rsidRDefault="00693F51" w:rsidP="00FB6F91">
            <w:pPr>
              <w:widowControl w:val="0"/>
              <w:ind w:left="-1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="00527F4B" w:rsidRPr="00143430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FB6F91" w:rsidRPr="00FB6F91" w14:paraId="0901D29F" w14:textId="77777777" w:rsidTr="00693F51">
        <w:trPr>
          <w:trHeight w:val="28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8D66" w14:textId="6CA4B747" w:rsidR="00FB6F91" w:rsidRPr="00FB6F91" w:rsidRDefault="00020D50" w:rsidP="00693F51">
            <w:pPr>
              <w:widowControl w:val="0"/>
              <w:ind w:right="-108"/>
              <w:jc w:val="left"/>
            </w:pPr>
            <w:r>
              <w:t>5.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462CA" w14:textId="77777777" w:rsidR="00FB6F91" w:rsidRPr="00143430" w:rsidRDefault="00FB6F91" w:rsidP="00FB6F91">
            <w:pPr>
              <w:widowControl w:val="0"/>
              <w:ind w:left="53"/>
              <w:rPr>
                <w:sz w:val="22"/>
                <w:szCs w:val="22"/>
              </w:rPr>
            </w:pPr>
            <w:r w:rsidRPr="00143430">
              <w:rPr>
                <w:sz w:val="22"/>
                <w:szCs w:val="22"/>
              </w:rPr>
              <w:t>Протирка и полировка зеркал.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A5F7" w14:textId="68B29094" w:rsidR="00FB6F91" w:rsidRPr="00143430" w:rsidRDefault="00693F51" w:rsidP="00FB6F91">
            <w:pPr>
              <w:widowControl w:val="0"/>
              <w:ind w:left="-1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="00527F4B" w:rsidRPr="00143430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FB6F91" w:rsidRPr="00FB6F91" w14:paraId="69647018" w14:textId="77777777" w:rsidTr="00693F51">
        <w:trPr>
          <w:trHeight w:val="19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C1CE" w14:textId="4BEB05D7" w:rsidR="00FB6F91" w:rsidRPr="00FB6F91" w:rsidRDefault="00693F51" w:rsidP="00693F51">
            <w:pPr>
              <w:widowControl w:val="0"/>
              <w:ind w:right="-108"/>
              <w:jc w:val="left"/>
            </w:pPr>
            <w:r>
              <w:t>6.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CBD78" w14:textId="77777777" w:rsidR="00FB6F91" w:rsidRPr="00143430" w:rsidRDefault="00FB6F91" w:rsidP="00FB6F91">
            <w:pPr>
              <w:widowControl w:val="0"/>
              <w:ind w:left="53"/>
              <w:rPr>
                <w:color w:val="000000"/>
                <w:sz w:val="22"/>
                <w:szCs w:val="22"/>
              </w:rPr>
            </w:pPr>
            <w:r w:rsidRPr="00143430">
              <w:rPr>
                <w:sz w:val="22"/>
                <w:szCs w:val="22"/>
              </w:rPr>
              <w:t>Протирка стеклянных поверхностей мебели и перегородок.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A94B" w14:textId="26BD5531" w:rsidR="00FB6F91" w:rsidRPr="00143430" w:rsidRDefault="00693F51" w:rsidP="00FB6F91">
            <w:pPr>
              <w:widowControl w:val="0"/>
              <w:ind w:left="-1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="00305E00" w:rsidRPr="00143430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FB6F91" w:rsidRPr="00FB6F91" w14:paraId="1283DB9F" w14:textId="77777777" w:rsidTr="00693F51">
        <w:trPr>
          <w:trHeight w:val="19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D3E5B" w14:textId="7B7F4CA1" w:rsidR="00FB6F91" w:rsidRPr="007123AD" w:rsidRDefault="00693F51" w:rsidP="00693F51">
            <w:pPr>
              <w:widowControl w:val="0"/>
              <w:ind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E09A4" w14:textId="77777777" w:rsidR="00FB6F91" w:rsidRPr="00143430" w:rsidRDefault="00FB6F91" w:rsidP="00FB6F91">
            <w:pPr>
              <w:widowControl w:val="0"/>
              <w:ind w:left="53"/>
              <w:rPr>
                <w:sz w:val="22"/>
                <w:szCs w:val="22"/>
              </w:rPr>
            </w:pPr>
            <w:r w:rsidRPr="00143430">
              <w:rPr>
                <w:color w:val="000000"/>
                <w:sz w:val="22"/>
                <w:szCs w:val="22"/>
              </w:rPr>
              <w:t>Удаление мусора  из мусорных корзин.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B797" w14:textId="0C0AA7B2" w:rsidR="00FB6F91" w:rsidRPr="00143430" w:rsidRDefault="00693F51" w:rsidP="00FB6F91">
            <w:pPr>
              <w:widowControl w:val="0"/>
              <w:ind w:left="-1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="00527F4B" w:rsidRPr="00143430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FB6F91" w:rsidRPr="00FB6F91" w14:paraId="1285BE9C" w14:textId="77777777" w:rsidTr="00693F51">
        <w:trPr>
          <w:trHeight w:val="19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D2C57" w14:textId="1E929993" w:rsidR="00FB6F91" w:rsidRPr="007123AD" w:rsidRDefault="00693F51" w:rsidP="00693F51">
            <w:pPr>
              <w:widowControl w:val="0"/>
              <w:ind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AEDAF" w14:textId="77777777" w:rsidR="00FB6F91" w:rsidRPr="00143430" w:rsidRDefault="00FB6F91" w:rsidP="00FB6F91">
            <w:pPr>
              <w:widowControl w:val="0"/>
              <w:ind w:left="53"/>
              <w:rPr>
                <w:sz w:val="22"/>
                <w:szCs w:val="22"/>
              </w:rPr>
            </w:pPr>
            <w:r w:rsidRPr="00143430">
              <w:rPr>
                <w:sz w:val="22"/>
                <w:szCs w:val="22"/>
              </w:rPr>
              <w:t>Удаление локальных пятен с ножек стульев, столов и кресел.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1184" w14:textId="3CF4827B" w:rsidR="00FB6F91" w:rsidRPr="00143430" w:rsidRDefault="00693F51" w:rsidP="00FB6F91">
            <w:pPr>
              <w:widowControl w:val="0"/>
              <w:ind w:left="-1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="00527F4B" w:rsidRPr="00143430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FB6F91" w:rsidRPr="00804A25" w14:paraId="44F017BA" w14:textId="77777777" w:rsidTr="00693F51">
        <w:trPr>
          <w:trHeight w:val="19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E2F5B" w14:textId="010CE133" w:rsidR="00FB6F91" w:rsidRPr="007123AD" w:rsidRDefault="00693F51" w:rsidP="00693F51">
            <w:pPr>
              <w:widowControl w:val="0"/>
              <w:ind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B70E0" w14:textId="77777777" w:rsidR="00FB6F91" w:rsidRPr="00804A25" w:rsidRDefault="00FB6F91" w:rsidP="00FB6F91">
            <w:pPr>
              <w:widowControl w:val="0"/>
              <w:ind w:left="53"/>
              <w:rPr>
                <w:sz w:val="22"/>
                <w:szCs w:val="22"/>
              </w:rPr>
            </w:pPr>
            <w:r w:rsidRPr="00804A25">
              <w:rPr>
                <w:sz w:val="22"/>
                <w:szCs w:val="22"/>
              </w:rPr>
              <w:t>Сбор и вынос мусора в специально отведенные места, а затем в контейнеры для мусора.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31C4" w14:textId="78084183" w:rsidR="00FB6F91" w:rsidRPr="00804A25" w:rsidRDefault="00693F51" w:rsidP="00FB6F91">
            <w:pPr>
              <w:widowControl w:val="0"/>
              <w:ind w:left="-1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="00527F4B" w:rsidRPr="00804A25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FB6F91" w:rsidRPr="00804A25" w14:paraId="1BD0A783" w14:textId="77777777" w:rsidTr="00693F51">
        <w:trPr>
          <w:trHeight w:val="26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0726" w14:textId="2A86DB5E" w:rsidR="00FB6F91" w:rsidRPr="007123AD" w:rsidRDefault="00143430" w:rsidP="00693F51">
            <w:pPr>
              <w:widowControl w:val="0"/>
              <w:ind w:right="-108"/>
              <w:jc w:val="left"/>
              <w:rPr>
                <w:sz w:val="22"/>
                <w:szCs w:val="22"/>
              </w:rPr>
            </w:pPr>
            <w:r w:rsidRPr="007123AD">
              <w:rPr>
                <w:sz w:val="22"/>
                <w:szCs w:val="22"/>
              </w:rPr>
              <w:lastRenderedPageBreak/>
              <w:t>1</w:t>
            </w:r>
            <w:r w:rsidR="00693F51">
              <w:rPr>
                <w:sz w:val="22"/>
                <w:szCs w:val="22"/>
              </w:rPr>
              <w:t>0</w:t>
            </w:r>
            <w:r w:rsidRPr="007123AD">
              <w:rPr>
                <w:sz w:val="22"/>
                <w:szCs w:val="22"/>
              </w:rPr>
              <w:t>.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E08B6" w14:textId="77777777" w:rsidR="00FB6F91" w:rsidRPr="00804A25" w:rsidRDefault="00FB6F91" w:rsidP="00143430">
            <w:pPr>
              <w:widowControl w:val="0"/>
              <w:tabs>
                <w:tab w:val="left" w:pos="424"/>
              </w:tabs>
              <w:ind w:left="53"/>
              <w:jc w:val="left"/>
              <w:rPr>
                <w:bCs/>
                <w:sz w:val="22"/>
                <w:szCs w:val="22"/>
              </w:rPr>
            </w:pPr>
            <w:r w:rsidRPr="00804A25">
              <w:rPr>
                <w:bCs/>
                <w:sz w:val="22"/>
                <w:szCs w:val="22"/>
              </w:rPr>
              <w:t>Уборка санузлов и душевых кабин с использованием отдельного уборочного инвентаря для санузлов:</w:t>
            </w:r>
          </w:p>
          <w:p w14:paraId="3D00E1AB" w14:textId="77777777" w:rsidR="00FB6F91" w:rsidRPr="00804A25" w:rsidRDefault="00FB6F91" w:rsidP="00FD430B">
            <w:pPr>
              <w:numPr>
                <w:ilvl w:val="0"/>
                <w:numId w:val="3"/>
              </w:numPr>
              <w:tabs>
                <w:tab w:val="left" w:pos="424"/>
              </w:tabs>
              <w:ind w:left="53" w:firstLine="0"/>
              <w:jc w:val="left"/>
              <w:rPr>
                <w:color w:val="000000"/>
                <w:sz w:val="22"/>
                <w:szCs w:val="22"/>
              </w:rPr>
            </w:pPr>
            <w:r w:rsidRPr="00804A25">
              <w:rPr>
                <w:sz w:val="22"/>
                <w:szCs w:val="22"/>
              </w:rPr>
              <w:t>мойка полов;</w:t>
            </w:r>
          </w:p>
          <w:p w14:paraId="65DE35C2" w14:textId="77777777" w:rsidR="00FB6F91" w:rsidRPr="00804A25" w:rsidRDefault="00FB6F91" w:rsidP="00FD430B">
            <w:pPr>
              <w:numPr>
                <w:ilvl w:val="0"/>
                <w:numId w:val="3"/>
              </w:numPr>
              <w:tabs>
                <w:tab w:val="left" w:pos="424"/>
              </w:tabs>
              <w:ind w:left="53" w:firstLine="0"/>
              <w:jc w:val="left"/>
              <w:rPr>
                <w:color w:val="000000"/>
                <w:sz w:val="22"/>
                <w:szCs w:val="22"/>
              </w:rPr>
            </w:pPr>
            <w:r w:rsidRPr="00804A25">
              <w:rPr>
                <w:sz w:val="22"/>
                <w:szCs w:val="22"/>
              </w:rPr>
              <w:t>уборка дверных блоков;</w:t>
            </w:r>
          </w:p>
          <w:p w14:paraId="18C14F1C" w14:textId="77777777" w:rsidR="00FB6F91" w:rsidRPr="00804A25" w:rsidRDefault="00FB6F91" w:rsidP="00FD430B">
            <w:pPr>
              <w:numPr>
                <w:ilvl w:val="0"/>
                <w:numId w:val="3"/>
              </w:numPr>
              <w:tabs>
                <w:tab w:val="left" w:pos="424"/>
              </w:tabs>
              <w:ind w:left="53" w:firstLine="0"/>
              <w:jc w:val="left"/>
              <w:rPr>
                <w:color w:val="000000"/>
                <w:sz w:val="22"/>
                <w:szCs w:val="22"/>
              </w:rPr>
            </w:pPr>
            <w:r w:rsidRPr="00804A25">
              <w:rPr>
                <w:sz w:val="22"/>
                <w:szCs w:val="22"/>
              </w:rPr>
              <w:t>протирка зеркал и стеклянных поверхностей;</w:t>
            </w:r>
          </w:p>
          <w:p w14:paraId="4B04B3C5" w14:textId="77777777" w:rsidR="00FB6F91" w:rsidRPr="00804A25" w:rsidRDefault="00FB6F91" w:rsidP="00FD430B">
            <w:pPr>
              <w:numPr>
                <w:ilvl w:val="0"/>
                <w:numId w:val="3"/>
              </w:numPr>
              <w:tabs>
                <w:tab w:val="left" w:pos="424"/>
              </w:tabs>
              <w:ind w:left="53" w:firstLine="0"/>
              <w:jc w:val="left"/>
              <w:rPr>
                <w:color w:val="000000"/>
                <w:sz w:val="22"/>
                <w:szCs w:val="22"/>
              </w:rPr>
            </w:pPr>
            <w:r w:rsidRPr="00804A25">
              <w:rPr>
                <w:sz w:val="22"/>
                <w:szCs w:val="22"/>
              </w:rPr>
              <w:t>удаление локальных пятен с кафельных стен;</w:t>
            </w:r>
          </w:p>
          <w:p w14:paraId="0E717B2A" w14:textId="77777777" w:rsidR="00FB6F91" w:rsidRPr="00804A25" w:rsidRDefault="00FB6F91" w:rsidP="00FD430B">
            <w:pPr>
              <w:numPr>
                <w:ilvl w:val="0"/>
                <w:numId w:val="3"/>
              </w:numPr>
              <w:tabs>
                <w:tab w:val="left" w:pos="424"/>
              </w:tabs>
              <w:ind w:left="53" w:firstLine="0"/>
              <w:jc w:val="left"/>
              <w:rPr>
                <w:color w:val="000000"/>
                <w:sz w:val="22"/>
                <w:szCs w:val="22"/>
              </w:rPr>
            </w:pPr>
            <w:r w:rsidRPr="00804A25">
              <w:rPr>
                <w:sz w:val="22"/>
                <w:szCs w:val="22"/>
              </w:rPr>
              <w:t>мойка унитазов, сидений на унитазах с двух сторон, урн, аксессуаров;</w:t>
            </w:r>
          </w:p>
          <w:p w14:paraId="328EB1A2" w14:textId="77777777" w:rsidR="00FB6F91" w:rsidRPr="00804A25" w:rsidRDefault="00FB6F91" w:rsidP="00FD430B">
            <w:pPr>
              <w:widowControl w:val="0"/>
              <w:numPr>
                <w:ilvl w:val="0"/>
                <w:numId w:val="3"/>
              </w:numPr>
              <w:tabs>
                <w:tab w:val="left" w:pos="424"/>
              </w:tabs>
              <w:ind w:left="53" w:firstLine="0"/>
              <w:jc w:val="left"/>
              <w:rPr>
                <w:color w:val="000000"/>
                <w:sz w:val="22"/>
                <w:szCs w:val="22"/>
              </w:rPr>
            </w:pPr>
            <w:r w:rsidRPr="00804A25">
              <w:rPr>
                <w:sz w:val="22"/>
                <w:szCs w:val="22"/>
              </w:rPr>
              <w:t>мойка раковин, наружных частей подводки сантехники;</w:t>
            </w:r>
          </w:p>
          <w:p w14:paraId="2741503F" w14:textId="77777777" w:rsidR="00FB6F91" w:rsidRPr="00804A25" w:rsidRDefault="00FB6F91" w:rsidP="00FD430B">
            <w:pPr>
              <w:widowControl w:val="0"/>
              <w:numPr>
                <w:ilvl w:val="0"/>
                <w:numId w:val="3"/>
              </w:numPr>
              <w:tabs>
                <w:tab w:val="left" w:pos="424"/>
              </w:tabs>
              <w:ind w:left="53" w:firstLine="0"/>
              <w:jc w:val="left"/>
              <w:rPr>
                <w:color w:val="000000"/>
                <w:sz w:val="22"/>
                <w:szCs w:val="22"/>
              </w:rPr>
            </w:pPr>
            <w:r w:rsidRPr="00804A25">
              <w:rPr>
                <w:sz w:val="22"/>
                <w:szCs w:val="22"/>
              </w:rPr>
              <w:t>вынос мусора из мусорных корзин и урн;</w:t>
            </w:r>
          </w:p>
          <w:p w14:paraId="0FB043CD" w14:textId="77777777" w:rsidR="00FB6F91" w:rsidRPr="00804A25" w:rsidRDefault="00FB6F91" w:rsidP="00143430">
            <w:pPr>
              <w:widowControl w:val="0"/>
              <w:tabs>
                <w:tab w:val="left" w:pos="424"/>
              </w:tabs>
              <w:jc w:val="left"/>
              <w:rPr>
                <w:sz w:val="22"/>
                <w:szCs w:val="22"/>
              </w:rPr>
            </w:pPr>
            <w:r w:rsidRPr="00804A25">
              <w:rPr>
                <w:color w:val="000000"/>
                <w:sz w:val="22"/>
                <w:szCs w:val="22"/>
              </w:rPr>
              <w:t xml:space="preserve"> </w:t>
            </w:r>
            <w:r w:rsidRPr="00804A25">
              <w:rPr>
                <w:color w:val="000000"/>
                <w:sz w:val="22"/>
                <w:szCs w:val="22"/>
                <w:lang w:val="en-US"/>
              </w:rPr>
              <w:t>h</w:t>
            </w:r>
            <w:r w:rsidRPr="00804A25">
              <w:rPr>
                <w:color w:val="000000"/>
                <w:sz w:val="22"/>
                <w:szCs w:val="22"/>
              </w:rPr>
              <w:t>. смен</w:t>
            </w:r>
            <w:r w:rsidRPr="00804A25">
              <w:rPr>
                <w:sz w:val="22"/>
                <w:szCs w:val="22"/>
              </w:rPr>
              <w:t>а полиэтиленовых пакетов;</w:t>
            </w:r>
          </w:p>
          <w:p w14:paraId="75E4F0C0" w14:textId="6AF4E012" w:rsidR="00143430" w:rsidRPr="00804A25" w:rsidRDefault="00FB6F91" w:rsidP="00143430">
            <w:pPr>
              <w:widowControl w:val="0"/>
              <w:tabs>
                <w:tab w:val="left" w:pos="424"/>
              </w:tabs>
              <w:jc w:val="left"/>
              <w:rPr>
                <w:sz w:val="22"/>
                <w:szCs w:val="22"/>
              </w:rPr>
            </w:pPr>
            <w:r w:rsidRPr="00804A25">
              <w:rPr>
                <w:sz w:val="22"/>
                <w:szCs w:val="22"/>
              </w:rPr>
              <w:t xml:space="preserve"> </w:t>
            </w:r>
            <w:proofErr w:type="spellStart"/>
            <w:r w:rsidRPr="00804A2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804A25">
              <w:rPr>
                <w:sz w:val="22"/>
                <w:szCs w:val="22"/>
              </w:rPr>
              <w:t xml:space="preserve">. </w:t>
            </w:r>
            <w:proofErr w:type="spellStart"/>
            <w:r w:rsidRPr="00804A25">
              <w:rPr>
                <w:sz w:val="22"/>
                <w:szCs w:val="22"/>
              </w:rPr>
              <w:t>дезодорирование</w:t>
            </w:r>
            <w:proofErr w:type="spellEnd"/>
            <w:r w:rsidRPr="00804A25">
              <w:rPr>
                <w:sz w:val="22"/>
                <w:szCs w:val="22"/>
              </w:rPr>
              <w:t>; заправка диспенсеров жидкого мыла;</w:t>
            </w:r>
          </w:p>
          <w:p w14:paraId="5CE2885E" w14:textId="77777777" w:rsidR="00FB6F91" w:rsidRPr="00804A25" w:rsidRDefault="00FB6F91" w:rsidP="00FB6F91">
            <w:pPr>
              <w:widowControl w:val="0"/>
              <w:tabs>
                <w:tab w:val="left" w:pos="424"/>
              </w:tabs>
              <w:rPr>
                <w:sz w:val="22"/>
                <w:szCs w:val="22"/>
              </w:rPr>
            </w:pPr>
            <w:r w:rsidRPr="00804A25">
              <w:rPr>
                <w:sz w:val="22"/>
                <w:szCs w:val="22"/>
              </w:rPr>
              <w:t xml:space="preserve"> </w:t>
            </w:r>
            <w:r w:rsidRPr="00804A25">
              <w:rPr>
                <w:sz w:val="22"/>
                <w:szCs w:val="22"/>
                <w:lang w:val="en-US"/>
              </w:rPr>
              <w:t>j</w:t>
            </w:r>
            <w:r w:rsidRPr="00804A25">
              <w:rPr>
                <w:sz w:val="22"/>
                <w:szCs w:val="22"/>
              </w:rPr>
              <w:t>. установка туалетной бумаги, замена ершиков.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67342" w14:textId="2321A665" w:rsidR="00FB6F91" w:rsidRPr="00804A25" w:rsidRDefault="00693F51" w:rsidP="00FB6F91">
            <w:pPr>
              <w:widowControl w:val="0"/>
              <w:ind w:left="-1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="00527F4B" w:rsidRPr="00804A25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FB6F91" w:rsidRPr="00804A25" w14:paraId="591EF893" w14:textId="77777777" w:rsidTr="00693F51">
        <w:trPr>
          <w:trHeight w:val="19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FBDF" w14:textId="478B952F" w:rsidR="00FB6F91" w:rsidRPr="00804A25" w:rsidRDefault="00FB6F91" w:rsidP="00693F51">
            <w:pPr>
              <w:widowControl w:val="0"/>
              <w:rPr>
                <w:color w:val="000000"/>
                <w:sz w:val="22"/>
                <w:szCs w:val="22"/>
              </w:rPr>
            </w:pPr>
            <w:r w:rsidRPr="00804A25">
              <w:rPr>
                <w:color w:val="000000"/>
                <w:sz w:val="22"/>
                <w:szCs w:val="22"/>
              </w:rPr>
              <w:t>1</w:t>
            </w:r>
            <w:r w:rsidR="00693F51">
              <w:rPr>
                <w:color w:val="000000"/>
                <w:sz w:val="22"/>
                <w:szCs w:val="22"/>
              </w:rPr>
              <w:t>1</w:t>
            </w:r>
            <w:r w:rsidRPr="00804A2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96517" w14:textId="77777777" w:rsidR="00FB6F91" w:rsidRPr="00804A25" w:rsidRDefault="00FB6F91" w:rsidP="00FB6F91">
            <w:pPr>
              <w:widowControl w:val="0"/>
              <w:ind w:left="53"/>
              <w:rPr>
                <w:sz w:val="22"/>
                <w:szCs w:val="22"/>
              </w:rPr>
            </w:pPr>
            <w:r w:rsidRPr="00804A25">
              <w:rPr>
                <w:sz w:val="22"/>
                <w:szCs w:val="22"/>
              </w:rPr>
              <w:t xml:space="preserve">Удаление пыли и локальных загрязнений с открытых поверхностей шкафов, тумбочек, твердых элементов стульев и кресел, кожаной обивки мебели, с рабочих столов </w:t>
            </w:r>
            <w:r w:rsidRPr="00804A25">
              <w:rPr>
                <w:b/>
                <w:sz w:val="22"/>
                <w:szCs w:val="22"/>
              </w:rPr>
              <w:t>(без передвижения находящихся на них предметов)</w:t>
            </w:r>
            <w:r w:rsidRPr="00804A25">
              <w:rPr>
                <w:sz w:val="22"/>
                <w:szCs w:val="22"/>
              </w:rPr>
              <w:t>, телефонных аппаратов, выключателей, розеток.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7FD58" w14:textId="5F93B8C5" w:rsidR="00FB6F91" w:rsidRPr="00804A25" w:rsidRDefault="00693F51" w:rsidP="00FB6F91">
            <w:pPr>
              <w:widowControl w:val="0"/>
              <w:ind w:left="-1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="00527F4B" w:rsidRPr="00804A25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FB6F91" w:rsidRPr="00804A25" w14:paraId="7E0A9A1A" w14:textId="77777777" w:rsidTr="00693F51">
        <w:trPr>
          <w:trHeight w:val="50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316EA" w14:textId="48FD5DA3" w:rsidR="00FB6F91" w:rsidRPr="00804A25" w:rsidRDefault="00FB6F91" w:rsidP="00693F51">
            <w:pPr>
              <w:widowControl w:val="0"/>
              <w:ind w:right="-108"/>
              <w:jc w:val="left"/>
              <w:rPr>
                <w:sz w:val="22"/>
                <w:szCs w:val="22"/>
              </w:rPr>
            </w:pPr>
            <w:r w:rsidRPr="00804A25">
              <w:rPr>
                <w:sz w:val="22"/>
                <w:szCs w:val="22"/>
              </w:rPr>
              <w:t>1</w:t>
            </w:r>
            <w:r w:rsidR="00693F51">
              <w:rPr>
                <w:sz w:val="22"/>
                <w:szCs w:val="22"/>
              </w:rPr>
              <w:t>2</w:t>
            </w:r>
            <w:r w:rsidRPr="00804A25">
              <w:rPr>
                <w:sz w:val="22"/>
                <w:szCs w:val="22"/>
              </w:rPr>
              <w:t>.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2DDFC" w14:textId="2BABEC95" w:rsidR="00FB6F91" w:rsidRPr="00804A25" w:rsidRDefault="00FB6F91" w:rsidP="00BA0944">
            <w:pPr>
              <w:widowControl w:val="0"/>
              <w:rPr>
                <w:sz w:val="22"/>
                <w:szCs w:val="22"/>
              </w:rPr>
            </w:pPr>
            <w:r w:rsidRPr="00804A25">
              <w:rPr>
                <w:sz w:val="22"/>
                <w:szCs w:val="22"/>
              </w:rPr>
              <w:t xml:space="preserve">Удаление локальных загрязнений со стен, обработанных влагостойким покрытием </w:t>
            </w:r>
            <w:r w:rsidR="00BA0944">
              <w:rPr>
                <w:sz w:val="22"/>
                <w:szCs w:val="22"/>
              </w:rPr>
              <w:t xml:space="preserve">не выше 2 метров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B2487" w14:textId="2917784B" w:rsidR="001208A2" w:rsidRDefault="00693F51" w:rsidP="00FB6F91">
            <w:pPr>
              <w:widowControl w:val="0"/>
              <w:ind w:left="-1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="00527F4B" w:rsidRPr="00804A25">
              <w:rPr>
                <w:color w:val="000000"/>
                <w:sz w:val="22"/>
                <w:szCs w:val="22"/>
              </w:rPr>
              <w:t>жедневно</w:t>
            </w:r>
            <w:r w:rsidR="001208A2">
              <w:rPr>
                <w:color w:val="000000"/>
                <w:sz w:val="22"/>
                <w:szCs w:val="22"/>
              </w:rPr>
              <w:t xml:space="preserve">, </w:t>
            </w:r>
          </w:p>
          <w:p w14:paraId="140AD142" w14:textId="2FB50777" w:rsidR="00FB6F91" w:rsidRPr="00804A25" w:rsidRDefault="001208A2" w:rsidP="00FB6F91">
            <w:pPr>
              <w:widowControl w:val="0"/>
              <w:ind w:left="-1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FB6F91" w:rsidRPr="00804A25" w14:paraId="43164BC9" w14:textId="77777777" w:rsidTr="00693F51">
        <w:trPr>
          <w:trHeight w:val="19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6E26F" w14:textId="4139098F" w:rsidR="00FB6F91" w:rsidRPr="00804A25" w:rsidRDefault="00FB6F91" w:rsidP="00693F51">
            <w:pPr>
              <w:widowControl w:val="0"/>
              <w:ind w:right="-108"/>
              <w:jc w:val="left"/>
              <w:rPr>
                <w:color w:val="000000"/>
                <w:sz w:val="22"/>
                <w:szCs w:val="22"/>
              </w:rPr>
            </w:pPr>
            <w:r w:rsidRPr="00804A25">
              <w:rPr>
                <w:color w:val="000000"/>
                <w:sz w:val="22"/>
                <w:szCs w:val="22"/>
              </w:rPr>
              <w:t>1</w:t>
            </w:r>
            <w:r w:rsidR="00693F51">
              <w:rPr>
                <w:color w:val="000000"/>
                <w:sz w:val="22"/>
                <w:szCs w:val="22"/>
              </w:rPr>
              <w:t>3</w:t>
            </w:r>
            <w:r w:rsidRPr="00804A2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9BA6E" w14:textId="77777777" w:rsidR="00FB6F91" w:rsidRPr="00804A25" w:rsidRDefault="00FB6F91" w:rsidP="005F4849">
            <w:pPr>
              <w:widowControl w:val="0"/>
              <w:rPr>
                <w:color w:val="000000"/>
                <w:sz w:val="22"/>
                <w:szCs w:val="22"/>
              </w:rPr>
            </w:pPr>
            <w:r w:rsidRPr="00804A25">
              <w:rPr>
                <w:color w:val="000000"/>
                <w:sz w:val="22"/>
                <w:szCs w:val="22"/>
              </w:rPr>
              <w:t>Уборка лестничных площадок, маршей:</w:t>
            </w:r>
          </w:p>
          <w:p w14:paraId="58A1DC69" w14:textId="77777777" w:rsidR="00FB6F91" w:rsidRPr="00804A25" w:rsidRDefault="00FB6F91" w:rsidP="00FD430B">
            <w:pPr>
              <w:numPr>
                <w:ilvl w:val="0"/>
                <w:numId w:val="4"/>
              </w:numPr>
              <w:jc w:val="left"/>
              <w:rPr>
                <w:color w:val="000000"/>
                <w:sz w:val="22"/>
                <w:szCs w:val="22"/>
              </w:rPr>
            </w:pPr>
            <w:r w:rsidRPr="00804A25">
              <w:rPr>
                <w:sz w:val="22"/>
                <w:szCs w:val="22"/>
              </w:rPr>
              <w:t>мойка полов;</w:t>
            </w:r>
          </w:p>
          <w:p w14:paraId="549188CD" w14:textId="7E796693" w:rsidR="00FB6F91" w:rsidRPr="00804A25" w:rsidRDefault="00FB6F91" w:rsidP="002E675F">
            <w:pPr>
              <w:numPr>
                <w:ilvl w:val="0"/>
                <w:numId w:val="4"/>
              </w:numPr>
              <w:ind w:left="53" w:firstLine="0"/>
              <w:jc w:val="left"/>
              <w:rPr>
                <w:color w:val="000000"/>
                <w:sz w:val="22"/>
                <w:szCs w:val="22"/>
              </w:rPr>
            </w:pPr>
            <w:r w:rsidRPr="00804A25">
              <w:rPr>
                <w:sz w:val="22"/>
                <w:szCs w:val="22"/>
              </w:rPr>
              <w:t xml:space="preserve">удаление пыли с дверных коробок </w:t>
            </w:r>
            <w:r w:rsidR="00BA0944">
              <w:rPr>
                <w:sz w:val="22"/>
                <w:szCs w:val="22"/>
              </w:rPr>
              <w:t>не выше 2-х метров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A0673" w14:textId="129010C8" w:rsidR="00FB6F91" w:rsidRPr="00804A25" w:rsidRDefault="00970EC5" w:rsidP="00FB6F91">
            <w:pPr>
              <w:widowControl w:val="0"/>
              <w:ind w:left="-1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="00527F4B" w:rsidRPr="00804A25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FB6F91" w:rsidRPr="00804A25" w14:paraId="3FF1C7FC" w14:textId="77777777" w:rsidTr="00693F51">
        <w:trPr>
          <w:trHeight w:val="19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27F9" w14:textId="13DE26D8" w:rsidR="00FB6F91" w:rsidRPr="00804A25" w:rsidRDefault="00FB6F91" w:rsidP="00693F51">
            <w:pPr>
              <w:widowControl w:val="0"/>
              <w:ind w:right="-108"/>
              <w:jc w:val="left"/>
              <w:rPr>
                <w:color w:val="000000"/>
                <w:sz w:val="22"/>
                <w:szCs w:val="22"/>
              </w:rPr>
            </w:pPr>
            <w:r w:rsidRPr="00804A25">
              <w:rPr>
                <w:color w:val="000000"/>
                <w:sz w:val="22"/>
                <w:szCs w:val="22"/>
              </w:rPr>
              <w:t>1</w:t>
            </w:r>
            <w:r w:rsidR="00693F51">
              <w:rPr>
                <w:color w:val="000000"/>
                <w:sz w:val="22"/>
                <w:szCs w:val="22"/>
              </w:rPr>
              <w:t>4</w:t>
            </w:r>
            <w:r w:rsidRPr="00804A2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6002" w14:textId="77777777" w:rsidR="00FB6F91" w:rsidRPr="00804A25" w:rsidRDefault="00FB6F91" w:rsidP="00BA0944">
            <w:pPr>
              <w:widowControl w:val="0"/>
              <w:rPr>
                <w:color w:val="000000"/>
                <w:sz w:val="22"/>
                <w:szCs w:val="22"/>
              </w:rPr>
            </w:pPr>
            <w:r w:rsidRPr="00804A25">
              <w:rPr>
                <w:color w:val="000000"/>
                <w:sz w:val="22"/>
                <w:szCs w:val="22"/>
              </w:rPr>
              <w:t>Уборка лифтовых кабин.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23CA" w14:textId="2511B2BC" w:rsidR="00FB6F91" w:rsidRPr="00804A25" w:rsidRDefault="00693F51" w:rsidP="00FB6F91">
            <w:pPr>
              <w:widowControl w:val="0"/>
              <w:ind w:left="-1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="00527F4B" w:rsidRPr="00804A25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FB6F91" w:rsidRPr="00804A25" w14:paraId="72354A1F" w14:textId="77777777" w:rsidTr="00693F51">
        <w:trPr>
          <w:trHeight w:val="19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F2F4" w14:textId="22FFDC86" w:rsidR="00FB6F91" w:rsidRPr="00804A25" w:rsidRDefault="00693F51" w:rsidP="00FB6F91">
            <w:pPr>
              <w:widowControl w:val="0"/>
              <w:ind w:right="-108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FB6F91" w:rsidRPr="00804A2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3D67" w14:textId="2E5C450B" w:rsidR="00FB6F91" w:rsidRPr="00804A25" w:rsidRDefault="00FB6F91" w:rsidP="005F4849">
            <w:pPr>
              <w:widowControl w:val="0"/>
              <w:rPr>
                <w:color w:val="000000"/>
                <w:sz w:val="22"/>
                <w:szCs w:val="22"/>
              </w:rPr>
            </w:pPr>
            <w:r w:rsidRPr="00804A25">
              <w:rPr>
                <w:color w:val="000000"/>
                <w:sz w:val="22"/>
                <w:szCs w:val="22"/>
              </w:rPr>
              <w:t>Удаление пыли и загрязнений со специального оборудования в тренажерном зале</w:t>
            </w:r>
            <w:r w:rsidR="007D37E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6C30" w14:textId="077CD3CA" w:rsidR="00FB6F91" w:rsidRPr="00804A25" w:rsidRDefault="00693F51" w:rsidP="00FB6F91">
            <w:pPr>
              <w:widowControl w:val="0"/>
              <w:ind w:left="-1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Pr="00804A25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FB6F91" w:rsidRPr="00804A25" w14:paraId="7DC11425" w14:textId="77777777" w:rsidTr="00693F51">
        <w:trPr>
          <w:trHeight w:val="19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7B8E" w14:textId="5BE0A753" w:rsidR="00FB6F91" w:rsidRPr="00804A25" w:rsidRDefault="00FB6F91" w:rsidP="00693F51">
            <w:pPr>
              <w:widowControl w:val="0"/>
              <w:ind w:right="-108"/>
              <w:jc w:val="left"/>
              <w:rPr>
                <w:color w:val="000000"/>
                <w:sz w:val="22"/>
                <w:szCs w:val="22"/>
              </w:rPr>
            </w:pPr>
            <w:r w:rsidRPr="00804A25">
              <w:rPr>
                <w:color w:val="000000"/>
                <w:sz w:val="22"/>
                <w:szCs w:val="22"/>
              </w:rPr>
              <w:t>1</w:t>
            </w:r>
            <w:r w:rsidR="00693F51">
              <w:rPr>
                <w:color w:val="000000"/>
                <w:sz w:val="22"/>
                <w:szCs w:val="22"/>
              </w:rPr>
              <w:t>6</w:t>
            </w:r>
            <w:r w:rsidRPr="00804A2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A677" w14:textId="77777777" w:rsidR="00FB6F91" w:rsidRPr="00804A25" w:rsidRDefault="00FB6F91" w:rsidP="005F4849">
            <w:pPr>
              <w:widowControl w:val="0"/>
              <w:rPr>
                <w:color w:val="000000"/>
                <w:sz w:val="22"/>
                <w:szCs w:val="22"/>
              </w:rPr>
            </w:pPr>
            <w:r w:rsidRPr="00804A25">
              <w:rPr>
                <w:color w:val="000000"/>
                <w:sz w:val="22"/>
                <w:szCs w:val="22"/>
              </w:rPr>
              <w:t>Удаление пыли с плинтусов.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FFFB2" w14:textId="50F805DE" w:rsidR="00FB6F91" w:rsidRPr="00804A25" w:rsidRDefault="00693F51" w:rsidP="00693F5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</w:t>
            </w:r>
            <w:r w:rsidRPr="00804A25">
              <w:rPr>
                <w:sz w:val="22"/>
                <w:szCs w:val="22"/>
              </w:rPr>
              <w:t>дневно</w:t>
            </w:r>
          </w:p>
        </w:tc>
      </w:tr>
      <w:tr w:rsidR="00FB6F91" w:rsidRPr="00804A25" w14:paraId="18939D9D" w14:textId="77777777" w:rsidTr="00693F51">
        <w:trPr>
          <w:trHeight w:val="51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ED064" w14:textId="4FFFB6BE" w:rsidR="00FB6F91" w:rsidRPr="00804A25" w:rsidRDefault="00FB6F91" w:rsidP="00693F51">
            <w:pPr>
              <w:widowControl w:val="0"/>
              <w:tabs>
                <w:tab w:val="num" w:pos="720"/>
              </w:tabs>
              <w:ind w:right="-108"/>
              <w:jc w:val="left"/>
              <w:rPr>
                <w:sz w:val="22"/>
                <w:szCs w:val="22"/>
              </w:rPr>
            </w:pPr>
            <w:r w:rsidRPr="00804A25">
              <w:rPr>
                <w:sz w:val="22"/>
                <w:szCs w:val="22"/>
              </w:rPr>
              <w:t>1</w:t>
            </w:r>
            <w:r w:rsidR="00693F51">
              <w:rPr>
                <w:sz w:val="22"/>
                <w:szCs w:val="22"/>
              </w:rPr>
              <w:t>7</w:t>
            </w:r>
            <w:r w:rsidRPr="00804A25">
              <w:rPr>
                <w:sz w:val="22"/>
                <w:szCs w:val="22"/>
              </w:rPr>
              <w:t>.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D7D65" w14:textId="24D17903" w:rsidR="00FB6F91" w:rsidRPr="00804A25" w:rsidRDefault="00FB6F91" w:rsidP="00922D18">
            <w:pPr>
              <w:widowControl w:val="0"/>
              <w:rPr>
                <w:sz w:val="22"/>
                <w:szCs w:val="22"/>
              </w:rPr>
            </w:pPr>
            <w:r w:rsidRPr="00804A25">
              <w:rPr>
                <w:sz w:val="22"/>
                <w:szCs w:val="22"/>
              </w:rPr>
              <w:t xml:space="preserve">Удаление пыли с наружных поверхностей декоративных </w:t>
            </w:r>
            <w:r w:rsidR="00922D18" w:rsidRPr="00804A25">
              <w:rPr>
                <w:sz w:val="22"/>
                <w:szCs w:val="22"/>
              </w:rPr>
              <w:t>экранов радиаторов</w:t>
            </w:r>
            <w:r w:rsidR="007D37E8">
              <w:rPr>
                <w:sz w:val="22"/>
                <w:szCs w:val="22"/>
              </w:rPr>
              <w:t>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06947" w14:textId="3F118571" w:rsidR="00FB6F91" w:rsidRPr="00804A25" w:rsidRDefault="00693F51" w:rsidP="00FB6F9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527F4B" w:rsidRPr="00804A25">
              <w:rPr>
                <w:sz w:val="22"/>
                <w:szCs w:val="22"/>
              </w:rPr>
              <w:t>е менее</w:t>
            </w:r>
            <w:r w:rsidR="00FB6F91" w:rsidRPr="00804A25">
              <w:rPr>
                <w:sz w:val="22"/>
                <w:szCs w:val="22"/>
              </w:rPr>
              <w:t>1 раз в неделю</w:t>
            </w:r>
          </w:p>
        </w:tc>
      </w:tr>
      <w:tr w:rsidR="00FB6F91" w:rsidRPr="00804A25" w14:paraId="3078A4FA" w14:textId="77777777" w:rsidTr="00693F51">
        <w:trPr>
          <w:trHeight w:val="52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25B2F" w14:textId="7D3BCE91" w:rsidR="00FB6F91" w:rsidRPr="00804A25" w:rsidRDefault="00FB6F91" w:rsidP="00693F51">
            <w:pPr>
              <w:widowControl w:val="0"/>
              <w:tabs>
                <w:tab w:val="num" w:pos="720"/>
              </w:tabs>
              <w:ind w:right="-108"/>
              <w:jc w:val="left"/>
              <w:rPr>
                <w:sz w:val="22"/>
                <w:szCs w:val="22"/>
              </w:rPr>
            </w:pPr>
            <w:r w:rsidRPr="00804A25">
              <w:rPr>
                <w:sz w:val="22"/>
                <w:szCs w:val="22"/>
              </w:rPr>
              <w:t>1</w:t>
            </w:r>
            <w:r w:rsidR="00693F51">
              <w:rPr>
                <w:sz w:val="22"/>
                <w:szCs w:val="22"/>
              </w:rPr>
              <w:t>8</w:t>
            </w:r>
            <w:r w:rsidRPr="00804A25">
              <w:rPr>
                <w:sz w:val="22"/>
                <w:szCs w:val="22"/>
              </w:rPr>
              <w:t>.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12165" w14:textId="77777777" w:rsidR="00FB6F91" w:rsidRPr="00804A25" w:rsidRDefault="00FB6F91" w:rsidP="00FB6F91">
            <w:pPr>
              <w:widowControl w:val="0"/>
              <w:rPr>
                <w:sz w:val="22"/>
                <w:szCs w:val="22"/>
              </w:rPr>
            </w:pPr>
            <w:r w:rsidRPr="00804A25">
              <w:rPr>
                <w:sz w:val="22"/>
                <w:szCs w:val="22"/>
              </w:rPr>
              <w:t>Удаление пыли с декоративного оформления (картинные рамы, настенные часы, искусственные цветы).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AFB54" w14:textId="0ED41AD1" w:rsidR="00FB6F91" w:rsidRPr="00804A25" w:rsidRDefault="00693F51" w:rsidP="00FB6F9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527F4B" w:rsidRPr="00804A25">
              <w:rPr>
                <w:sz w:val="22"/>
                <w:szCs w:val="22"/>
              </w:rPr>
              <w:t>е менее</w:t>
            </w:r>
            <w:r w:rsidR="00FB6F91" w:rsidRPr="00804A25">
              <w:rPr>
                <w:sz w:val="22"/>
                <w:szCs w:val="22"/>
              </w:rPr>
              <w:t>1 раз в неделю</w:t>
            </w:r>
          </w:p>
        </w:tc>
      </w:tr>
      <w:tr w:rsidR="00FB6F91" w:rsidRPr="00804A25" w14:paraId="5383BE25" w14:textId="77777777" w:rsidTr="00693F51">
        <w:trPr>
          <w:trHeight w:val="53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CE2F" w14:textId="4C2DB101" w:rsidR="00FB6F91" w:rsidRPr="00804A25" w:rsidRDefault="00693F51" w:rsidP="00FB6F91">
            <w:pPr>
              <w:widowControl w:val="0"/>
              <w:tabs>
                <w:tab w:val="num" w:pos="720"/>
              </w:tabs>
              <w:ind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FB6F91" w:rsidRPr="00804A25">
              <w:rPr>
                <w:sz w:val="22"/>
                <w:szCs w:val="22"/>
              </w:rPr>
              <w:t>.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B9FDD" w14:textId="77777777" w:rsidR="00FB6F91" w:rsidRPr="00804A25" w:rsidRDefault="00FB6F91" w:rsidP="00FB6F91">
            <w:pPr>
              <w:widowControl w:val="0"/>
              <w:rPr>
                <w:sz w:val="22"/>
                <w:szCs w:val="22"/>
              </w:rPr>
            </w:pPr>
            <w:r w:rsidRPr="00804A25">
              <w:rPr>
                <w:sz w:val="22"/>
                <w:szCs w:val="22"/>
              </w:rPr>
              <w:t>Удаление пыли с решеток приточно-вытяжной вентиляции на потолках и стенах, светильников.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C35D" w14:textId="1EAB9C7B" w:rsidR="00FB6F91" w:rsidRPr="00804A25" w:rsidRDefault="00527F4B" w:rsidP="00922D18">
            <w:pPr>
              <w:widowControl w:val="0"/>
              <w:jc w:val="center"/>
              <w:rPr>
                <w:sz w:val="22"/>
                <w:szCs w:val="22"/>
              </w:rPr>
            </w:pPr>
            <w:r w:rsidRPr="00804A25">
              <w:rPr>
                <w:sz w:val="22"/>
                <w:szCs w:val="22"/>
              </w:rPr>
              <w:t>Не мен</w:t>
            </w:r>
            <w:r w:rsidR="00922D18" w:rsidRPr="00804A25">
              <w:rPr>
                <w:sz w:val="22"/>
                <w:szCs w:val="22"/>
              </w:rPr>
              <w:t xml:space="preserve">ее </w:t>
            </w:r>
            <w:r w:rsidR="00FB6F91" w:rsidRPr="00804A25">
              <w:rPr>
                <w:sz w:val="22"/>
                <w:szCs w:val="22"/>
              </w:rPr>
              <w:t>1 раз в месяц</w:t>
            </w:r>
            <w:r w:rsidR="00922D18" w:rsidRPr="00804A25">
              <w:rPr>
                <w:sz w:val="22"/>
                <w:szCs w:val="22"/>
              </w:rPr>
              <w:t xml:space="preserve"> </w:t>
            </w:r>
          </w:p>
        </w:tc>
      </w:tr>
      <w:tr w:rsidR="00FB6F91" w:rsidRPr="00804A25" w14:paraId="5F42A74B" w14:textId="77777777" w:rsidTr="00693F51">
        <w:trPr>
          <w:trHeight w:val="53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278EC" w14:textId="7766150B" w:rsidR="00FB6F91" w:rsidRPr="00804A25" w:rsidRDefault="00FB6F91" w:rsidP="00693F51">
            <w:pPr>
              <w:widowControl w:val="0"/>
              <w:tabs>
                <w:tab w:val="num" w:pos="720"/>
              </w:tabs>
              <w:ind w:right="-108"/>
              <w:jc w:val="left"/>
              <w:rPr>
                <w:sz w:val="22"/>
                <w:szCs w:val="22"/>
              </w:rPr>
            </w:pPr>
            <w:r w:rsidRPr="00804A25">
              <w:rPr>
                <w:sz w:val="22"/>
                <w:szCs w:val="22"/>
              </w:rPr>
              <w:t>2</w:t>
            </w:r>
            <w:r w:rsidR="00693F51">
              <w:rPr>
                <w:sz w:val="22"/>
                <w:szCs w:val="22"/>
              </w:rPr>
              <w:t>0</w:t>
            </w:r>
            <w:r w:rsidRPr="00804A25">
              <w:rPr>
                <w:sz w:val="22"/>
                <w:szCs w:val="22"/>
              </w:rPr>
              <w:t>.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608B" w14:textId="0BD4CF44" w:rsidR="0039545F" w:rsidRPr="00CE04AE" w:rsidRDefault="00FB6F91" w:rsidP="0039545F">
            <w:pPr>
              <w:widowControl w:val="0"/>
              <w:rPr>
                <w:sz w:val="22"/>
                <w:szCs w:val="22"/>
              </w:rPr>
            </w:pPr>
            <w:r w:rsidRPr="00CE04AE">
              <w:rPr>
                <w:sz w:val="22"/>
                <w:szCs w:val="22"/>
              </w:rPr>
              <w:t xml:space="preserve">Химчистка ковровых покрытий </w:t>
            </w:r>
            <w:r w:rsidR="00CE04AE">
              <w:rPr>
                <w:sz w:val="22"/>
                <w:szCs w:val="22"/>
              </w:rPr>
              <w:t xml:space="preserve"> (учебные классы, конференц</w:t>
            </w:r>
            <w:r w:rsidR="007F43FF">
              <w:rPr>
                <w:sz w:val="22"/>
                <w:szCs w:val="22"/>
              </w:rPr>
              <w:t>-</w:t>
            </w:r>
            <w:r w:rsidR="00CE04AE">
              <w:rPr>
                <w:sz w:val="22"/>
                <w:szCs w:val="22"/>
              </w:rPr>
              <w:t>залы)</w:t>
            </w:r>
          </w:p>
          <w:p w14:paraId="4585A34A" w14:textId="4C3F2450" w:rsidR="003033A9" w:rsidRPr="00FD67F1" w:rsidRDefault="003033A9" w:rsidP="00FB6F91">
            <w:pPr>
              <w:widowControl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63882" w14:textId="3D92EEB6" w:rsidR="00FB6F91" w:rsidRPr="00FD67F1" w:rsidRDefault="00CE04AE" w:rsidP="00FB6F91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CE04AE">
              <w:rPr>
                <w:sz w:val="22"/>
                <w:szCs w:val="22"/>
              </w:rPr>
              <w:t>2</w:t>
            </w:r>
            <w:r w:rsidR="00020D50" w:rsidRPr="00CE04AE">
              <w:rPr>
                <w:sz w:val="22"/>
                <w:szCs w:val="22"/>
              </w:rPr>
              <w:t xml:space="preserve"> раза в год</w:t>
            </w:r>
          </w:p>
        </w:tc>
      </w:tr>
    </w:tbl>
    <w:p w14:paraId="5D7581C5" w14:textId="77777777" w:rsidR="002E091C" w:rsidRDefault="002E091C" w:rsidP="00FB6F91">
      <w:pPr>
        <w:spacing w:line="360" w:lineRule="auto"/>
        <w:jc w:val="center"/>
        <w:rPr>
          <w:b/>
          <w:bCs/>
          <w:color w:val="000000"/>
          <w:sz w:val="22"/>
          <w:szCs w:val="22"/>
          <w:u w:val="single"/>
        </w:rPr>
      </w:pPr>
    </w:p>
    <w:p w14:paraId="3366408D" w14:textId="77777777" w:rsidR="002E091C" w:rsidRDefault="002E091C" w:rsidP="00FB6F91">
      <w:pPr>
        <w:spacing w:line="360" w:lineRule="auto"/>
        <w:jc w:val="center"/>
        <w:rPr>
          <w:b/>
          <w:bCs/>
          <w:color w:val="000000"/>
          <w:sz w:val="22"/>
          <w:szCs w:val="22"/>
          <w:u w:val="single"/>
        </w:rPr>
      </w:pPr>
    </w:p>
    <w:p w14:paraId="1AA54B0F" w14:textId="77777777" w:rsidR="007D37E8" w:rsidRDefault="007D37E8" w:rsidP="00FB6F91">
      <w:pPr>
        <w:spacing w:line="360" w:lineRule="auto"/>
        <w:jc w:val="center"/>
        <w:rPr>
          <w:b/>
          <w:bCs/>
          <w:color w:val="000000"/>
          <w:sz w:val="22"/>
          <w:szCs w:val="22"/>
          <w:u w:val="single"/>
        </w:rPr>
      </w:pPr>
    </w:p>
    <w:p w14:paraId="74C721E2" w14:textId="77777777" w:rsidR="002E091C" w:rsidRDefault="002E091C" w:rsidP="00FB6F91">
      <w:pPr>
        <w:spacing w:line="360" w:lineRule="auto"/>
        <w:jc w:val="center"/>
        <w:rPr>
          <w:b/>
          <w:bCs/>
          <w:color w:val="000000"/>
          <w:sz w:val="22"/>
          <w:szCs w:val="22"/>
          <w:u w:val="single"/>
        </w:rPr>
      </w:pPr>
    </w:p>
    <w:p w14:paraId="22423644" w14:textId="77777777" w:rsidR="00693F51" w:rsidRDefault="00693F51" w:rsidP="00FB6F91">
      <w:pPr>
        <w:spacing w:line="360" w:lineRule="auto"/>
        <w:jc w:val="center"/>
        <w:rPr>
          <w:b/>
          <w:bCs/>
          <w:color w:val="000000"/>
          <w:sz w:val="22"/>
          <w:szCs w:val="22"/>
          <w:u w:val="single"/>
        </w:rPr>
      </w:pPr>
    </w:p>
    <w:p w14:paraId="247522A4" w14:textId="1400F850" w:rsidR="00FB6F91" w:rsidRPr="003766D6" w:rsidRDefault="006655A4" w:rsidP="00FD430B">
      <w:pPr>
        <w:pStyle w:val="a5"/>
        <w:numPr>
          <w:ilvl w:val="1"/>
          <w:numId w:val="9"/>
        </w:numPr>
        <w:spacing w:line="360" w:lineRule="auto"/>
        <w:jc w:val="center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lastRenderedPageBreak/>
        <w:t xml:space="preserve">Поддерживающая уборка (понедельник - пятница с 9.00-20.00; суббота - воскресенье с </w:t>
      </w:r>
      <w:r w:rsidR="005C4BE5">
        <w:rPr>
          <w:b/>
          <w:bCs/>
          <w:color w:val="000000"/>
          <w:sz w:val="22"/>
          <w:szCs w:val="22"/>
          <w:u w:val="single"/>
        </w:rPr>
        <w:t>7</w:t>
      </w:r>
      <w:r>
        <w:rPr>
          <w:b/>
          <w:bCs/>
          <w:color w:val="000000"/>
          <w:sz w:val="22"/>
          <w:szCs w:val="22"/>
          <w:u w:val="single"/>
        </w:rPr>
        <w:t>.00- 1</w:t>
      </w:r>
      <w:r w:rsidR="00CE04AE">
        <w:rPr>
          <w:b/>
          <w:bCs/>
          <w:color w:val="000000"/>
          <w:sz w:val="22"/>
          <w:szCs w:val="22"/>
          <w:u w:val="single"/>
        </w:rPr>
        <w:t>8</w:t>
      </w:r>
      <w:r>
        <w:rPr>
          <w:b/>
          <w:bCs/>
          <w:color w:val="000000"/>
          <w:sz w:val="22"/>
          <w:szCs w:val="22"/>
          <w:u w:val="single"/>
        </w:rPr>
        <w:t>.00)</w:t>
      </w:r>
    </w:p>
    <w:p w14:paraId="3CBEC552" w14:textId="04922778" w:rsidR="00FB6F91" w:rsidRPr="007B7372" w:rsidRDefault="00CE420E" w:rsidP="00CE420E">
      <w:pPr>
        <w:widowControl w:val="0"/>
        <w:ind w:left="1560"/>
        <w:jc w:val="right"/>
        <w:rPr>
          <w:sz w:val="16"/>
          <w:szCs w:val="16"/>
        </w:rPr>
      </w:pPr>
      <w:r w:rsidRPr="007B7372">
        <w:rPr>
          <w:sz w:val="16"/>
          <w:szCs w:val="16"/>
        </w:rPr>
        <w:t>Таблица № 2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8"/>
        <w:gridCol w:w="11145"/>
        <w:gridCol w:w="3544"/>
      </w:tblGrid>
      <w:tr w:rsidR="00FB6F91" w:rsidRPr="00804A25" w14:paraId="6B9C7B97" w14:textId="77777777" w:rsidTr="00693F51">
        <w:trPr>
          <w:trHeight w:val="146"/>
          <w:tblHeader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A929" w14:textId="77777777" w:rsidR="00FB6F91" w:rsidRPr="00804A25" w:rsidRDefault="00FB6F91" w:rsidP="00FB6F91">
            <w:pPr>
              <w:widowControl w:val="0"/>
              <w:ind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A25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A89F3" w14:textId="26F68DED" w:rsidR="00FB6F91" w:rsidRPr="00804A25" w:rsidRDefault="00FB6F91" w:rsidP="00A00CA4">
            <w:pPr>
              <w:widowControl w:val="0"/>
              <w:ind w:left="3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A25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  <w:r w:rsidR="00A00CA4">
              <w:rPr>
                <w:b/>
                <w:bCs/>
                <w:color w:val="000000"/>
                <w:sz w:val="22"/>
                <w:szCs w:val="22"/>
              </w:rPr>
              <w:t>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F317" w14:textId="77777777" w:rsidR="00FB6F91" w:rsidRPr="00804A25" w:rsidRDefault="00FB6F91" w:rsidP="00FB6F91">
            <w:pPr>
              <w:widowControl w:val="0"/>
              <w:ind w:lef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A25">
              <w:rPr>
                <w:b/>
                <w:bCs/>
                <w:color w:val="000000"/>
                <w:sz w:val="22"/>
                <w:szCs w:val="22"/>
              </w:rPr>
              <w:t>Периодичность</w:t>
            </w:r>
          </w:p>
        </w:tc>
      </w:tr>
      <w:tr w:rsidR="00FB6F91" w:rsidRPr="00804A25" w14:paraId="298A3182" w14:textId="77777777" w:rsidTr="00693F51">
        <w:trPr>
          <w:trHeight w:val="747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3F92" w14:textId="77777777" w:rsidR="00FB6F91" w:rsidRPr="00804A25" w:rsidRDefault="00FB6F91" w:rsidP="00FD430B">
            <w:pPr>
              <w:widowControl w:val="0"/>
              <w:numPr>
                <w:ilvl w:val="0"/>
                <w:numId w:val="5"/>
              </w:num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9BDA7" w14:textId="77777777" w:rsidR="00FB6F91" w:rsidRPr="00804A25" w:rsidRDefault="00FB6F91" w:rsidP="00FB6F91">
            <w:pPr>
              <w:widowControl w:val="0"/>
              <w:rPr>
                <w:color w:val="000000"/>
                <w:sz w:val="22"/>
                <w:szCs w:val="22"/>
              </w:rPr>
            </w:pPr>
            <w:r w:rsidRPr="00804A25">
              <w:rPr>
                <w:color w:val="000000"/>
                <w:sz w:val="22"/>
                <w:szCs w:val="22"/>
              </w:rPr>
              <w:t>Поддержание чистоты общих площадей:</w:t>
            </w:r>
          </w:p>
          <w:p w14:paraId="5E8D5BA6" w14:textId="77777777" w:rsidR="00FB6F91" w:rsidRPr="00804A25" w:rsidRDefault="00FB6F91" w:rsidP="00FD430B">
            <w:pPr>
              <w:widowControl w:val="0"/>
              <w:numPr>
                <w:ilvl w:val="0"/>
                <w:numId w:val="6"/>
              </w:numPr>
              <w:tabs>
                <w:tab w:val="num" w:pos="88"/>
                <w:tab w:val="left" w:pos="448"/>
              </w:tabs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804A25">
              <w:rPr>
                <w:color w:val="000000"/>
                <w:sz w:val="22"/>
                <w:szCs w:val="22"/>
              </w:rPr>
              <w:t>Влажная уборка полов;</w:t>
            </w:r>
          </w:p>
          <w:p w14:paraId="7001E10B" w14:textId="77777777" w:rsidR="00FB6F91" w:rsidRPr="00804A25" w:rsidRDefault="00FB6F91" w:rsidP="00FD430B">
            <w:pPr>
              <w:widowControl w:val="0"/>
              <w:numPr>
                <w:ilvl w:val="0"/>
                <w:numId w:val="6"/>
              </w:numPr>
              <w:tabs>
                <w:tab w:val="num" w:pos="88"/>
                <w:tab w:val="left" w:pos="448"/>
              </w:tabs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804A25">
              <w:rPr>
                <w:color w:val="000000"/>
                <w:sz w:val="22"/>
                <w:szCs w:val="22"/>
              </w:rPr>
              <w:t>Протирка стеклянных элементов дверей.</w:t>
            </w:r>
          </w:p>
          <w:p w14:paraId="132358DD" w14:textId="77777777" w:rsidR="00FB6F91" w:rsidRPr="00804A25" w:rsidRDefault="00FB6F91" w:rsidP="00FD430B">
            <w:pPr>
              <w:widowControl w:val="0"/>
              <w:numPr>
                <w:ilvl w:val="0"/>
                <w:numId w:val="6"/>
              </w:numPr>
              <w:tabs>
                <w:tab w:val="num" w:pos="88"/>
                <w:tab w:val="left" w:pos="448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804A25">
              <w:rPr>
                <w:sz w:val="22"/>
                <w:szCs w:val="22"/>
              </w:rPr>
              <w:t>Уборка пылесосом грязезащитных ковриков.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4BF1F" w14:textId="22FA4E75" w:rsidR="00FB6F91" w:rsidRPr="00804A25" w:rsidRDefault="00693F51" w:rsidP="00FB6F91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="00527F4B" w:rsidRPr="00804A25">
              <w:rPr>
                <w:color w:val="000000"/>
                <w:sz w:val="22"/>
                <w:szCs w:val="22"/>
              </w:rPr>
              <w:t>жедневно</w:t>
            </w:r>
            <w:r w:rsidR="00FB6F91" w:rsidRPr="00804A25">
              <w:rPr>
                <w:color w:val="000000"/>
                <w:sz w:val="22"/>
                <w:szCs w:val="22"/>
              </w:rPr>
              <w:t xml:space="preserve">, </w:t>
            </w:r>
          </w:p>
          <w:p w14:paraId="44DB5BD3" w14:textId="67718BD1" w:rsidR="00FB6F91" w:rsidRPr="00804A25" w:rsidRDefault="00693F51" w:rsidP="00FB6F91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FB6F91" w:rsidRPr="00804A25">
              <w:rPr>
                <w:color w:val="000000"/>
                <w:sz w:val="22"/>
                <w:szCs w:val="22"/>
              </w:rPr>
              <w:t>о мере необходимости</w:t>
            </w:r>
          </w:p>
          <w:p w14:paraId="0CF4E1E1" w14:textId="4D39C663" w:rsidR="00527F4B" w:rsidRPr="00804A25" w:rsidRDefault="00693F51" w:rsidP="00FB6F91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527F4B" w:rsidRPr="00804A25">
              <w:rPr>
                <w:color w:val="000000"/>
                <w:sz w:val="22"/>
                <w:szCs w:val="22"/>
              </w:rPr>
              <w:t>о мере необходимости</w:t>
            </w:r>
          </w:p>
        </w:tc>
      </w:tr>
      <w:tr w:rsidR="00FB6F91" w:rsidRPr="00804A25" w14:paraId="25B5FC53" w14:textId="77777777" w:rsidTr="00693F51">
        <w:trPr>
          <w:trHeight w:val="695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079E" w14:textId="77777777" w:rsidR="00FB6F91" w:rsidRPr="00804A25" w:rsidRDefault="00FB6F91" w:rsidP="00FB6F91">
            <w:pPr>
              <w:widowControl w:val="0"/>
              <w:rPr>
                <w:color w:val="000000"/>
                <w:sz w:val="22"/>
                <w:szCs w:val="22"/>
              </w:rPr>
            </w:pPr>
            <w:r w:rsidRPr="00804A25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057F" w14:textId="77777777" w:rsidR="00FB6F91" w:rsidRPr="00804A25" w:rsidRDefault="00FB6F91" w:rsidP="00FB6F91">
            <w:pPr>
              <w:widowControl w:val="0"/>
              <w:rPr>
                <w:color w:val="000000"/>
                <w:sz w:val="22"/>
                <w:szCs w:val="22"/>
              </w:rPr>
            </w:pPr>
            <w:r w:rsidRPr="00804A25">
              <w:rPr>
                <w:color w:val="000000"/>
                <w:sz w:val="22"/>
                <w:szCs w:val="22"/>
              </w:rPr>
              <w:t xml:space="preserve">Удаление мусора из мусорных корзин.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5965C" w14:textId="13F2772F" w:rsidR="00FB6F91" w:rsidRPr="00804A25" w:rsidRDefault="00693F51" w:rsidP="00FB6F91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="00527F4B" w:rsidRPr="00804A25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FB6F91" w:rsidRPr="00804A25" w14:paraId="39011B28" w14:textId="77777777" w:rsidTr="00693F51">
        <w:trPr>
          <w:trHeight w:val="46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DB8C5" w14:textId="77777777" w:rsidR="00FB6F91" w:rsidRPr="00804A25" w:rsidRDefault="00FB6F91" w:rsidP="00FB6F91">
            <w:pPr>
              <w:widowControl w:val="0"/>
              <w:rPr>
                <w:color w:val="000000"/>
                <w:sz w:val="22"/>
                <w:szCs w:val="22"/>
              </w:rPr>
            </w:pPr>
            <w:r w:rsidRPr="00804A25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63562" w14:textId="6BD965A8" w:rsidR="00FB6F91" w:rsidRPr="00804A25" w:rsidRDefault="00FB6F91" w:rsidP="00305E00">
            <w:pPr>
              <w:widowControl w:val="0"/>
              <w:rPr>
                <w:color w:val="000000"/>
                <w:sz w:val="22"/>
                <w:szCs w:val="22"/>
              </w:rPr>
            </w:pPr>
            <w:r w:rsidRPr="00804A25">
              <w:rPr>
                <w:color w:val="000000"/>
                <w:sz w:val="22"/>
                <w:szCs w:val="22"/>
              </w:rPr>
              <w:t xml:space="preserve">Сбор и вынос мусора </w:t>
            </w:r>
            <w:r w:rsidR="00305E00" w:rsidRPr="00804A25">
              <w:rPr>
                <w:color w:val="000000"/>
                <w:sz w:val="22"/>
                <w:szCs w:val="22"/>
              </w:rPr>
              <w:t>из здания в мусорные контейнеры  в согласованное время с Заказчиком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AC5F3" w14:textId="540CE446" w:rsidR="00FB6F91" w:rsidRPr="00804A25" w:rsidRDefault="00693F51" w:rsidP="00FB6F91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="003F6A66" w:rsidRPr="00804A25">
              <w:rPr>
                <w:color w:val="000000"/>
                <w:sz w:val="22"/>
                <w:szCs w:val="22"/>
              </w:rPr>
              <w:t>жедневно</w:t>
            </w:r>
          </w:p>
          <w:p w14:paraId="7F88AA7B" w14:textId="74E08BF8" w:rsidR="00FB6F91" w:rsidRPr="00804A25" w:rsidRDefault="00FB6F91" w:rsidP="00FB6F91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B6F91" w:rsidRPr="00804A25" w14:paraId="0A5C7445" w14:textId="77777777" w:rsidTr="00693F51">
        <w:trPr>
          <w:trHeight w:val="2089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ABB6" w14:textId="77777777" w:rsidR="00FB6F91" w:rsidRPr="00804A25" w:rsidRDefault="00FB6F91" w:rsidP="00FB6F91">
            <w:pPr>
              <w:widowControl w:val="0"/>
              <w:rPr>
                <w:color w:val="000000"/>
                <w:sz w:val="22"/>
                <w:szCs w:val="22"/>
              </w:rPr>
            </w:pPr>
            <w:r w:rsidRPr="00804A25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771AE" w14:textId="77777777" w:rsidR="00FB6F91" w:rsidRPr="00804A25" w:rsidRDefault="00FB6F91" w:rsidP="00FB6F91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 w:rsidRPr="00804A25">
              <w:rPr>
                <w:b/>
                <w:bCs/>
                <w:color w:val="000000"/>
                <w:sz w:val="22"/>
                <w:szCs w:val="22"/>
              </w:rPr>
              <w:t>Регулярное поддержание чистоты санузлов:</w:t>
            </w:r>
          </w:p>
          <w:p w14:paraId="02511720" w14:textId="77777777" w:rsidR="00FB6F91" w:rsidRPr="00804A25" w:rsidRDefault="00FB6F91" w:rsidP="00FD430B">
            <w:pPr>
              <w:widowControl w:val="0"/>
              <w:numPr>
                <w:ilvl w:val="0"/>
                <w:numId w:val="7"/>
              </w:numPr>
              <w:tabs>
                <w:tab w:val="num" w:pos="268"/>
                <w:tab w:val="left" w:pos="448"/>
              </w:tabs>
              <w:ind w:left="88" w:firstLine="0"/>
              <w:jc w:val="left"/>
              <w:rPr>
                <w:color w:val="000000"/>
                <w:sz w:val="22"/>
                <w:szCs w:val="22"/>
              </w:rPr>
            </w:pPr>
            <w:r w:rsidRPr="00804A25">
              <w:rPr>
                <w:color w:val="000000"/>
                <w:sz w:val="22"/>
                <w:szCs w:val="22"/>
              </w:rPr>
              <w:t>мойка полов;</w:t>
            </w:r>
          </w:p>
          <w:p w14:paraId="7BF0E44A" w14:textId="77777777" w:rsidR="00FB6F91" w:rsidRPr="00804A25" w:rsidRDefault="00FB6F91" w:rsidP="00FD430B">
            <w:pPr>
              <w:widowControl w:val="0"/>
              <w:numPr>
                <w:ilvl w:val="0"/>
                <w:numId w:val="7"/>
              </w:numPr>
              <w:tabs>
                <w:tab w:val="num" w:pos="268"/>
                <w:tab w:val="left" w:pos="448"/>
              </w:tabs>
              <w:ind w:left="88" w:firstLine="0"/>
              <w:jc w:val="left"/>
              <w:rPr>
                <w:color w:val="000000"/>
                <w:sz w:val="22"/>
                <w:szCs w:val="22"/>
              </w:rPr>
            </w:pPr>
            <w:r w:rsidRPr="00804A25">
              <w:rPr>
                <w:color w:val="000000"/>
                <w:sz w:val="22"/>
                <w:szCs w:val="22"/>
              </w:rPr>
              <w:t>удаление локальных загрязнений с зеркальных поверхностей;</w:t>
            </w:r>
          </w:p>
          <w:p w14:paraId="6372D788" w14:textId="77777777" w:rsidR="00FB6F91" w:rsidRPr="00804A25" w:rsidRDefault="00FB6F91" w:rsidP="00FD430B">
            <w:pPr>
              <w:widowControl w:val="0"/>
              <w:numPr>
                <w:ilvl w:val="0"/>
                <w:numId w:val="7"/>
              </w:numPr>
              <w:tabs>
                <w:tab w:val="num" w:pos="268"/>
                <w:tab w:val="left" w:pos="448"/>
                <w:tab w:val="left" w:pos="2977"/>
              </w:tabs>
              <w:ind w:left="88" w:firstLine="0"/>
              <w:jc w:val="left"/>
              <w:rPr>
                <w:color w:val="000000"/>
                <w:sz w:val="22"/>
                <w:szCs w:val="22"/>
              </w:rPr>
            </w:pPr>
            <w:r w:rsidRPr="00804A25">
              <w:rPr>
                <w:color w:val="000000"/>
                <w:sz w:val="22"/>
                <w:szCs w:val="22"/>
              </w:rPr>
              <w:t>мойка унитазов, аксессуаров;</w:t>
            </w:r>
          </w:p>
          <w:p w14:paraId="47C3557F" w14:textId="77777777" w:rsidR="00FB6F91" w:rsidRPr="00804A25" w:rsidRDefault="00FB6F91" w:rsidP="00FD430B">
            <w:pPr>
              <w:widowControl w:val="0"/>
              <w:numPr>
                <w:ilvl w:val="0"/>
                <w:numId w:val="7"/>
              </w:numPr>
              <w:tabs>
                <w:tab w:val="num" w:pos="268"/>
                <w:tab w:val="left" w:pos="448"/>
                <w:tab w:val="left" w:pos="2977"/>
              </w:tabs>
              <w:ind w:left="88" w:firstLine="0"/>
              <w:jc w:val="left"/>
              <w:rPr>
                <w:color w:val="000000"/>
                <w:sz w:val="22"/>
                <w:szCs w:val="22"/>
              </w:rPr>
            </w:pPr>
            <w:r w:rsidRPr="00804A25">
              <w:rPr>
                <w:color w:val="000000"/>
                <w:sz w:val="22"/>
                <w:szCs w:val="22"/>
              </w:rPr>
              <w:t>мойка раковин;</w:t>
            </w:r>
          </w:p>
          <w:p w14:paraId="2BB3C1DA" w14:textId="77777777" w:rsidR="00FB6F91" w:rsidRPr="00804A25" w:rsidRDefault="00FB6F91" w:rsidP="00FD430B">
            <w:pPr>
              <w:widowControl w:val="0"/>
              <w:numPr>
                <w:ilvl w:val="0"/>
                <w:numId w:val="7"/>
              </w:numPr>
              <w:tabs>
                <w:tab w:val="num" w:pos="268"/>
                <w:tab w:val="left" w:pos="448"/>
              </w:tabs>
              <w:ind w:left="88" w:firstLine="0"/>
              <w:jc w:val="left"/>
              <w:rPr>
                <w:color w:val="000000"/>
                <w:sz w:val="22"/>
                <w:szCs w:val="22"/>
              </w:rPr>
            </w:pPr>
            <w:r w:rsidRPr="00804A25">
              <w:rPr>
                <w:color w:val="000000"/>
                <w:sz w:val="22"/>
                <w:szCs w:val="22"/>
              </w:rPr>
              <w:t>вынос мусора из мусорных корзин и урн;</w:t>
            </w:r>
          </w:p>
          <w:p w14:paraId="2A20A46F" w14:textId="77777777" w:rsidR="00FB6F91" w:rsidRPr="00804A25" w:rsidRDefault="00FB6F91" w:rsidP="00FD430B">
            <w:pPr>
              <w:widowControl w:val="0"/>
              <w:numPr>
                <w:ilvl w:val="0"/>
                <w:numId w:val="7"/>
              </w:numPr>
              <w:tabs>
                <w:tab w:val="num" w:pos="268"/>
                <w:tab w:val="left" w:pos="448"/>
              </w:tabs>
              <w:ind w:left="88" w:firstLine="0"/>
              <w:jc w:val="left"/>
              <w:rPr>
                <w:color w:val="000000"/>
                <w:sz w:val="22"/>
                <w:szCs w:val="22"/>
              </w:rPr>
            </w:pPr>
            <w:r w:rsidRPr="00804A25">
              <w:rPr>
                <w:color w:val="000000"/>
                <w:sz w:val="22"/>
                <w:szCs w:val="22"/>
              </w:rPr>
              <w:t>смена полиэтиленовых пакетов в мусорных корзинах (по мере их загрязнения);</w:t>
            </w:r>
          </w:p>
          <w:p w14:paraId="415100CE" w14:textId="77777777" w:rsidR="00FB6F91" w:rsidRPr="00804A25" w:rsidRDefault="00FB6F91" w:rsidP="00FD430B">
            <w:pPr>
              <w:widowControl w:val="0"/>
              <w:numPr>
                <w:ilvl w:val="0"/>
                <w:numId w:val="7"/>
              </w:numPr>
              <w:tabs>
                <w:tab w:val="num" w:pos="268"/>
                <w:tab w:val="left" w:pos="448"/>
              </w:tabs>
              <w:ind w:left="88" w:firstLine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804A25">
              <w:rPr>
                <w:color w:val="000000"/>
                <w:sz w:val="22"/>
                <w:szCs w:val="22"/>
              </w:rPr>
              <w:t>дезодорирование</w:t>
            </w:r>
            <w:proofErr w:type="spellEnd"/>
            <w:r w:rsidRPr="00804A25">
              <w:rPr>
                <w:color w:val="000000"/>
                <w:sz w:val="22"/>
                <w:szCs w:val="22"/>
              </w:rPr>
              <w:t>; заправка диспенсеров жидкого мыла установка туалетной бумаги, замена ершиков.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8A771" w14:textId="07D20909" w:rsidR="00FB6F91" w:rsidRPr="00804A25" w:rsidRDefault="00693F51" w:rsidP="00FB6F9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="007A1B13" w:rsidRPr="00804A25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FB6F91" w:rsidRPr="00804A25" w14:paraId="6D05FD9D" w14:textId="77777777" w:rsidTr="00693F51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22DB" w14:textId="77777777" w:rsidR="00FB6F91" w:rsidRPr="00804A25" w:rsidRDefault="00FB6F91" w:rsidP="00FB6F91">
            <w:pPr>
              <w:widowControl w:val="0"/>
              <w:rPr>
                <w:color w:val="000000"/>
                <w:sz w:val="22"/>
                <w:szCs w:val="22"/>
              </w:rPr>
            </w:pPr>
            <w:r w:rsidRPr="00804A25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6F058" w14:textId="131C1C8B" w:rsidR="00FB6F91" w:rsidRPr="00804A25" w:rsidRDefault="00FB6F91" w:rsidP="00FB6F91">
            <w:pPr>
              <w:widowControl w:val="0"/>
              <w:rPr>
                <w:color w:val="000000"/>
                <w:sz w:val="22"/>
                <w:szCs w:val="22"/>
              </w:rPr>
            </w:pPr>
            <w:r w:rsidRPr="00804A25">
              <w:rPr>
                <w:color w:val="000000"/>
                <w:sz w:val="22"/>
                <w:szCs w:val="22"/>
              </w:rPr>
              <w:t xml:space="preserve">Поддержание чистоты </w:t>
            </w:r>
            <w:r w:rsidR="007D37E8">
              <w:rPr>
                <w:color w:val="000000"/>
                <w:sz w:val="22"/>
                <w:szCs w:val="22"/>
              </w:rPr>
              <w:t>лестничных площадок, маршей.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3DCAF" w14:textId="70F5D9EB" w:rsidR="00FB6F91" w:rsidRPr="00804A25" w:rsidRDefault="00693F51" w:rsidP="008B0B2A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="00527F4B" w:rsidRPr="00804A25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FB6F91" w:rsidRPr="00804A25" w14:paraId="74899CC9" w14:textId="77777777" w:rsidTr="00693F51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5A49" w14:textId="77777777" w:rsidR="00FB6F91" w:rsidRPr="00804A25" w:rsidRDefault="00FB6F91" w:rsidP="00FB6F91">
            <w:pPr>
              <w:widowControl w:val="0"/>
              <w:rPr>
                <w:color w:val="000000"/>
                <w:sz w:val="22"/>
                <w:szCs w:val="22"/>
              </w:rPr>
            </w:pPr>
            <w:r w:rsidRPr="00804A25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6BE0" w14:textId="387FB9AB" w:rsidR="00FB6F91" w:rsidRPr="00804A25" w:rsidRDefault="00FB6F91" w:rsidP="00FB6F91">
            <w:pPr>
              <w:widowControl w:val="0"/>
              <w:rPr>
                <w:color w:val="000000"/>
                <w:sz w:val="22"/>
                <w:szCs w:val="22"/>
              </w:rPr>
            </w:pPr>
            <w:r w:rsidRPr="00804A25">
              <w:rPr>
                <w:color w:val="000000"/>
                <w:sz w:val="22"/>
                <w:szCs w:val="22"/>
              </w:rPr>
              <w:t>Поддержание чистоты лифтовых кабин</w:t>
            </w:r>
            <w:r w:rsidR="007D37E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438B" w14:textId="3A7812E5" w:rsidR="00FB6F91" w:rsidRPr="00804A25" w:rsidRDefault="00693F51" w:rsidP="00FB6F91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="00527F4B" w:rsidRPr="00804A25">
              <w:rPr>
                <w:color w:val="000000"/>
                <w:sz w:val="22"/>
                <w:szCs w:val="22"/>
              </w:rPr>
              <w:t>жедневно</w:t>
            </w:r>
          </w:p>
          <w:p w14:paraId="5BB61D29" w14:textId="23BF18D3" w:rsidR="00FB6F91" w:rsidRPr="00804A25" w:rsidRDefault="00FB6F91" w:rsidP="00FB6F91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66D6" w:rsidRPr="00804A25" w14:paraId="4CE7CF0B" w14:textId="77777777" w:rsidTr="004F70EF">
        <w:trPr>
          <w:trHeight w:val="423"/>
          <w:tblHeader/>
        </w:trPr>
        <w:tc>
          <w:tcPr>
            <w:tcW w:w="1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8506" w14:textId="4AB22C89" w:rsidR="003766D6" w:rsidRPr="003766D6" w:rsidRDefault="003766D6" w:rsidP="003766D6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766D6">
              <w:rPr>
                <w:b/>
                <w:color w:val="000000"/>
                <w:sz w:val="22"/>
                <w:szCs w:val="22"/>
              </w:rPr>
              <w:t>Зона приема пищи для сотрудников</w:t>
            </w:r>
            <w:r>
              <w:rPr>
                <w:b/>
                <w:color w:val="000000"/>
                <w:sz w:val="22"/>
                <w:szCs w:val="22"/>
              </w:rPr>
              <w:t xml:space="preserve"> (кухня 3 шт.)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076E" w14:textId="77777777" w:rsidR="003766D6" w:rsidRDefault="003766D6" w:rsidP="00FB6F91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66D6" w:rsidRPr="00804A25" w14:paraId="7551CA72" w14:textId="77777777" w:rsidTr="00693F51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EE9C" w14:textId="41B6ADB6" w:rsidR="003766D6" w:rsidRPr="00804A25" w:rsidRDefault="003766D6" w:rsidP="00FB6F91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6541" w14:textId="77777777" w:rsidR="004B684C" w:rsidRPr="005F4831" w:rsidRDefault="004B684C" w:rsidP="004B684C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Обслуживание кофе-машин, чайников, кофейного аппарата.</w:t>
            </w:r>
          </w:p>
          <w:p w14:paraId="2AC7ADF7" w14:textId="17029F4E" w:rsidR="003766D6" w:rsidRPr="00804A25" w:rsidRDefault="003766D6" w:rsidP="004B684C">
            <w:pPr>
              <w:widowControl w:val="0"/>
              <w:rPr>
                <w:color w:val="000000"/>
                <w:sz w:val="22"/>
                <w:szCs w:val="22"/>
              </w:rPr>
            </w:pPr>
            <w:r w:rsidRPr="003766D6">
              <w:rPr>
                <w:color w:val="000000"/>
                <w:sz w:val="22"/>
                <w:szCs w:val="22"/>
              </w:rPr>
              <w:t>Сервировка стола для сотрудников: выкладка к</w:t>
            </w:r>
            <w:r w:rsidR="001C1B93">
              <w:rPr>
                <w:color w:val="000000"/>
                <w:sz w:val="22"/>
                <w:szCs w:val="22"/>
              </w:rPr>
              <w:t>онфет, печенья, нарезка фруктов (кухня на 3 этаже)</w:t>
            </w:r>
            <w:r w:rsidR="007D37E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2B04" w14:textId="3FCEE290" w:rsidR="007D37E8" w:rsidRDefault="007D37E8" w:rsidP="00FB6F91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ежедневно</w:t>
            </w:r>
          </w:p>
          <w:p w14:paraId="4969A7A9" w14:textId="330D2ABE" w:rsidR="003766D6" w:rsidRDefault="001C1B93" w:rsidP="00FB6F91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раза в день</w:t>
            </w:r>
          </w:p>
        </w:tc>
      </w:tr>
      <w:tr w:rsidR="003766D6" w:rsidRPr="00804A25" w14:paraId="12E9AA4B" w14:textId="77777777" w:rsidTr="00693F51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0392" w14:textId="7D0B123E" w:rsidR="003766D6" w:rsidRPr="00804A25" w:rsidRDefault="003766D6" w:rsidP="00FB6F91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BE2C" w14:textId="288A0A91" w:rsidR="003766D6" w:rsidRPr="00804A25" w:rsidRDefault="003766D6" w:rsidP="00FB6F91">
            <w:pPr>
              <w:widowControl w:val="0"/>
              <w:rPr>
                <w:color w:val="000000"/>
                <w:sz w:val="22"/>
                <w:szCs w:val="22"/>
              </w:rPr>
            </w:pPr>
            <w:r w:rsidRPr="003766D6">
              <w:rPr>
                <w:color w:val="000000"/>
                <w:sz w:val="22"/>
                <w:szCs w:val="22"/>
              </w:rPr>
              <w:t>Своевременный контроль наполняемости кофе, чая, сахара, воды в переговорных комнатах и зонах приема пищи для сотрудников</w:t>
            </w:r>
            <w:r w:rsidR="00D9705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786C" w14:textId="2F612787" w:rsidR="003766D6" w:rsidRDefault="001C1B93" w:rsidP="00FB6F91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3766D6" w:rsidRPr="00804A25" w14:paraId="01642A4B" w14:textId="77777777" w:rsidTr="003766D6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EE99" w14:textId="593A8BB2" w:rsidR="003766D6" w:rsidRPr="00804A25" w:rsidRDefault="003766D6" w:rsidP="00FB6F91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1253" w14:textId="34786BFA" w:rsidR="005C4BE5" w:rsidRDefault="00D97054" w:rsidP="005C4BE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и мытье посуды</w:t>
            </w:r>
            <w:r w:rsidR="0084314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3766D6">
              <w:rPr>
                <w:sz w:val="22"/>
                <w:szCs w:val="22"/>
              </w:rPr>
              <w:t>микроволновой печи, рабочих поверхностей столов, своевременный контроль чистоты и порядка.</w:t>
            </w:r>
            <w:r w:rsidR="007D37E8">
              <w:rPr>
                <w:sz w:val="22"/>
                <w:szCs w:val="22"/>
              </w:rPr>
              <w:t xml:space="preserve"> </w:t>
            </w:r>
          </w:p>
          <w:p w14:paraId="08FC2D3D" w14:textId="1423CDA0" w:rsidR="003766D6" w:rsidRPr="00804A25" w:rsidRDefault="003766D6" w:rsidP="005C4BE5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Размораживание  и мытье холодильника</w:t>
            </w:r>
            <w:r w:rsidR="007D37E8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3DC4" w14:textId="07AACC69" w:rsidR="003766D6" w:rsidRDefault="007D37E8" w:rsidP="003766D6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="003766D6">
              <w:rPr>
                <w:color w:val="000000"/>
                <w:sz w:val="22"/>
                <w:szCs w:val="22"/>
              </w:rPr>
              <w:t>жедневно</w:t>
            </w:r>
          </w:p>
          <w:p w14:paraId="196E2F7E" w14:textId="77777777" w:rsidR="006655A4" w:rsidRDefault="006655A4" w:rsidP="003766D6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  <w:p w14:paraId="4D6045D7" w14:textId="0A70CB91" w:rsidR="003766D6" w:rsidRDefault="003766D6" w:rsidP="003766D6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неделю</w:t>
            </w:r>
          </w:p>
        </w:tc>
      </w:tr>
      <w:tr w:rsidR="001C1B93" w:rsidRPr="00804A25" w14:paraId="5FE45D3F" w14:textId="77777777" w:rsidTr="003766D6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553D" w14:textId="62E324DB" w:rsidR="001C1B93" w:rsidRDefault="001C1B93" w:rsidP="00FB6F91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F9AE" w14:textId="2A060D38" w:rsidR="001C1B93" w:rsidRPr="007D37E8" w:rsidRDefault="00CE04AE" w:rsidP="00CE04A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E04AE">
              <w:rPr>
                <w:sz w:val="22"/>
                <w:szCs w:val="22"/>
              </w:rPr>
              <w:t xml:space="preserve">оставление и передача Заказчику перечня продуктов для заказа.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3DA2" w14:textId="31A523B2" w:rsidR="001C1B93" w:rsidRDefault="00D97054" w:rsidP="003766D6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D97054" w:rsidRPr="00804A25" w14:paraId="232B5A76" w14:textId="77777777" w:rsidTr="004F70EF">
        <w:trPr>
          <w:trHeight w:val="423"/>
          <w:tblHeader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C75F" w14:textId="08C03941" w:rsidR="00D97054" w:rsidRDefault="00D97054" w:rsidP="003766D6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3766D6">
              <w:rPr>
                <w:b/>
                <w:sz w:val="22"/>
                <w:szCs w:val="22"/>
              </w:rPr>
              <w:t>Прилегающая территория</w:t>
            </w:r>
            <w:r>
              <w:rPr>
                <w:b/>
                <w:sz w:val="22"/>
                <w:szCs w:val="22"/>
              </w:rPr>
              <w:t xml:space="preserve">  в летний период (с 01/05  до 31/10)</w:t>
            </w:r>
          </w:p>
        </w:tc>
      </w:tr>
      <w:tr w:rsidR="003766D6" w:rsidRPr="00804A25" w14:paraId="3CE7CADD" w14:textId="77777777" w:rsidTr="003766D6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993A" w14:textId="47DCC0A8" w:rsidR="003766D6" w:rsidRDefault="003766D6" w:rsidP="00FB6F91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21EF" w14:textId="3D27D1F3" w:rsidR="003766D6" w:rsidRDefault="003766D6" w:rsidP="00FB6F91">
            <w:pPr>
              <w:widowControl w:val="0"/>
              <w:rPr>
                <w:sz w:val="22"/>
                <w:szCs w:val="22"/>
              </w:rPr>
            </w:pPr>
            <w:r w:rsidRPr="00804A25">
              <w:rPr>
                <w:bCs/>
                <w:sz w:val="22"/>
                <w:szCs w:val="22"/>
              </w:rPr>
              <w:t>Подметание асфальтового покрытия</w:t>
            </w:r>
            <w:r w:rsidR="007D37E8">
              <w:rPr>
                <w:bCs/>
                <w:sz w:val="22"/>
                <w:szCs w:val="22"/>
              </w:rPr>
              <w:t>, промывание в утренние часы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2FF5" w14:textId="77777777" w:rsidR="003766D6" w:rsidRDefault="002747D6" w:rsidP="003766D6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ежедневно,</w:t>
            </w:r>
          </w:p>
          <w:p w14:paraId="6A759BD3" w14:textId="5234EC05" w:rsidR="002747D6" w:rsidRDefault="006655A4" w:rsidP="003766D6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3766D6" w:rsidRPr="00804A25" w14:paraId="0191227D" w14:textId="77777777" w:rsidTr="003766D6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BA3F" w14:textId="25E1B1B5" w:rsidR="003766D6" w:rsidRDefault="003766D6" w:rsidP="00FB6F91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CB6E" w14:textId="55047D09" w:rsidR="003766D6" w:rsidRDefault="003766D6" w:rsidP="003766D6">
            <w:pPr>
              <w:widowControl w:val="0"/>
              <w:jc w:val="left"/>
              <w:rPr>
                <w:bCs/>
                <w:sz w:val="22"/>
                <w:szCs w:val="22"/>
              </w:rPr>
            </w:pPr>
            <w:r w:rsidRPr="00804A25">
              <w:rPr>
                <w:bCs/>
                <w:sz w:val="22"/>
                <w:szCs w:val="22"/>
              </w:rPr>
              <w:t>Освобождение урн-пепельниц от мусора</w:t>
            </w:r>
            <w:r w:rsidR="006655A4">
              <w:rPr>
                <w:bCs/>
                <w:sz w:val="22"/>
                <w:szCs w:val="22"/>
              </w:rPr>
              <w:t>,  промывание</w:t>
            </w:r>
          </w:p>
          <w:p w14:paraId="4610CF50" w14:textId="77777777" w:rsidR="003766D6" w:rsidRDefault="003766D6" w:rsidP="00FB6F9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57F3" w14:textId="77777777" w:rsidR="006655A4" w:rsidRDefault="006655A4" w:rsidP="003766D6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="002747D6">
              <w:rPr>
                <w:color w:val="000000"/>
                <w:sz w:val="22"/>
                <w:szCs w:val="22"/>
              </w:rPr>
              <w:t>жедневно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14:paraId="0DEE1465" w14:textId="5EEBDC45" w:rsidR="003766D6" w:rsidRDefault="006655A4" w:rsidP="003766D6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3766D6" w:rsidRPr="00804A25" w14:paraId="2E931E5D" w14:textId="77777777" w:rsidTr="003766D6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0370" w14:textId="544D9E5F" w:rsidR="003766D6" w:rsidRDefault="003766D6" w:rsidP="00FB6F91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8CA4" w14:textId="3A9DD6FE" w:rsidR="003766D6" w:rsidRPr="00804A25" w:rsidRDefault="003766D6" w:rsidP="003766D6">
            <w:pPr>
              <w:widowControl w:val="0"/>
              <w:jc w:val="left"/>
              <w:rPr>
                <w:bCs/>
                <w:sz w:val="22"/>
                <w:szCs w:val="22"/>
              </w:rPr>
            </w:pPr>
            <w:r w:rsidRPr="003766D6">
              <w:rPr>
                <w:bCs/>
                <w:sz w:val="22"/>
                <w:szCs w:val="22"/>
              </w:rPr>
              <w:t>Промывка асфальтного покрытия в летний период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6F2F" w14:textId="68C42454" w:rsidR="003766D6" w:rsidRDefault="002747D6" w:rsidP="003766D6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D97054" w:rsidRPr="00804A25" w14:paraId="50BA1AC8" w14:textId="77777777" w:rsidTr="004F70EF">
        <w:trPr>
          <w:trHeight w:val="423"/>
          <w:tblHeader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D586" w14:textId="77777777" w:rsidR="00D97054" w:rsidRPr="003766D6" w:rsidRDefault="00D97054" w:rsidP="002747D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2747D6">
              <w:rPr>
                <w:b/>
                <w:color w:val="000000"/>
                <w:sz w:val="22"/>
                <w:szCs w:val="22"/>
              </w:rPr>
              <w:t>Прилегающая территория в зимний перио</w:t>
            </w:r>
            <w:r>
              <w:rPr>
                <w:color w:val="000000"/>
                <w:sz w:val="22"/>
                <w:szCs w:val="22"/>
              </w:rPr>
              <w:t xml:space="preserve">д </w:t>
            </w:r>
            <w:r>
              <w:rPr>
                <w:b/>
                <w:sz w:val="22"/>
                <w:szCs w:val="22"/>
              </w:rPr>
              <w:t>(с 01/11 до 30/04)</w:t>
            </w:r>
          </w:p>
          <w:p w14:paraId="72876EFF" w14:textId="34F78DE3" w:rsidR="00D97054" w:rsidRDefault="00D97054" w:rsidP="003766D6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747D6" w:rsidRPr="00804A25" w14:paraId="599D6592" w14:textId="77777777" w:rsidTr="003766D6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6EA2" w14:textId="448A8102" w:rsidR="002747D6" w:rsidRDefault="002747D6" w:rsidP="002747D6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2287" w14:textId="4991330C" w:rsidR="002747D6" w:rsidRPr="003766D6" w:rsidRDefault="002747D6" w:rsidP="002747D6">
            <w:pPr>
              <w:widowControl w:val="0"/>
              <w:jc w:val="left"/>
              <w:rPr>
                <w:bCs/>
                <w:sz w:val="22"/>
                <w:szCs w:val="22"/>
              </w:rPr>
            </w:pPr>
            <w:r w:rsidRPr="00804A25">
              <w:rPr>
                <w:sz w:val="22"/>
                <w:szCs w:val="22"/>
              </w:rPr>
              <w:t xml:space="preserve">Ручная очистка прилегающей территории и автостоянки от снега и наледи.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8189" w14:textId="653264E9" w:rsidR="002747D6" w:rsidRDefault="002747D6" w:rsidP="002747D6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2747D6" w:rsidRPr="00804A25" w14:paraId="72DB0965" w14:textId="77777777" w:rsidTr="003766D6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E226" w14:textId="1083FBB4" w:rsidR="002747D6" w:rsidRDefault="002747D6" w:rsidP="002747D6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C9FC" w14:textId="626024CE" w:rsidR="002747D6" w:rsidRPr="003766D6" w:rsidRDefault="002747D6" w:rsidP="002747D6">
            <w:pPr>
              <w:widowControl w:val="0"/>
              <w:jc w:val="left"/>
              <w:rPr>
                <w:bCs/>
                <w:sz w:val="22"/>
                <w:szCs w:val="22"/>
              </w:rPr>
            </w:pPr>
            <w:r w:rsidRPr="00804A25">
              <w:rPr>
                <w:sz w:val="22"/>
                <w:szCs w:val="22"/>
              </w:rPr>
              <w:t xml:space="preserve">Входные зоны, ступени – очистка от снега и наледи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9DE4" w14:textId="59563CE6" w:rsidR="002747D6" w:rsidRDefault="002747D6" w:rsidP="002747D6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2747D6" w:rsidRPr="00804A25" w14:paraId="2988D3B9" w14:textId="77777777" w:rsidTr="003766D6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BA2A" w14:textId="325BD0EE" w:rsidR="002747D6" w:rsidRDefault="002747D6" w:rsidP="002747D6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9ADA" w14:textId="5F770EF1" w:rsidR="002747D6" w:rsidRPr="003766D6" w:rsidRDefault="002747D6" w:rsidP="002747D6">
            <w:pPr>
              <w:widowControl w:val="0"/>
              <w:jc w:val="left"/>
              <w:rPr>
                <w:bCs/>
                <w:sz w:val="22"/>
                <w:szCs w:val="22"/>
              </w:rPr>
            </w:pPr>
            <w:r w:rsidRPr="00804A25">
              <w:rPr>
                <w:sz w:val="22"/>
                <w:szCs w:val="22"/>
              </w:rPr>
              <w:t xml:space="preserve">Сколка льда и посыпка территории реагентом (гранитной крошкой).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5C82" w14:textId="5C6B1FDD" w:rsidR="002747D6" w:rsidRDefault="002747D6" w:rsidP="002747D6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2747D6" w:rsidRPr="00804A25" w14:paraId="132C4A36" w14:textId="77777777" w:rsidTr="004F70EF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25EB" w14:textId="076AF835" w:rsidR="002747D6" w:rsidRDefault="002747D6" w:rsidP="002747D6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5D2A" w14:textId="77777777" w:rsidR="002747D6" w:rsidRPr="00804A25" w:rsidRDefault="002747D6" w:rsidP="002747D6">
            <w:pPr>
              <w:widowControl w:val="0"/>
              <w:jc w:val="left"/>
              <w:rPr>
                <w:bCs/>
                <w:sz w:val="22"/>
                <w:szCs w:val="22"/>
              </w:rPr>
            </w:pPr>
            <w:r w:rsidRPr="00804A25">
              <w:rPr>
                <w:bCs/>
                <w:sz w:val="22"/>
                <w:szCs w:val="22"/>
              </w:rPr>
              <w:t>Освобождение урн-пепельниц от мусора.</w:t>
            </w:r>
          </w:p>
          <w:p w14:paraId="534F7AB7" w14:textId="1903DEE4" w:rsidR="002747D6" w:rsidRPr="003766D6" w:rsidRDefault="002747D6" w:rsidP="002747D6">
            <w:pPr>
              <w:widowControl w:val="0"/>
              <w:jc w:val="left"/>
              <w:rPr>
                <w:bCs/>
                <w:sz w:val="22"/>
                <w:szCs w:val="22"/>
              </w:rPr>
            </w:pPr>
            <w:r w:rsidRPr="00804A25">
              <w:rPr>
                <w:bCs/>
                <w:sz w:val="22"/>
                <w:szCs w:val="22"/>
              </w:rPr>
              <w:t>(промывание по мере необходимости)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B039" w14:textId="14B25919" w:rsidR="002747D6" w:rsidRDefault="002747D6" w:rsidP="002747D6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ежедневно</w:t>
            </w:r>
          </w:p>
        </w:tc>
      </w:tr>
    </w:tbl>
    <w:p w14:paraId="66E5D5D9" w14:textId="77777777" w:rsidR="006E05C0" w:rsidRDefault="006E05C0" w:rsidP="00FB6F91">
      <w:pPr>
        <w:jc w:val="center"/>
        <w:rPr>
          <w:b/>
          <w:kern w:val="2"/>
          <w:sz w:val="22"/>
          <w:szCs w:val="22"/>
          <w:u w:val="single"/>
        </w:rPr>
      </w:pPr>
    </w:p>
    <w:p w14:paraId="4E834ABA" w14:textId="741EC264" w:rsidR="000F2A75" w:rsidRDefault="000F2A75" w:rsidP="009C66A9">
      <w:pPr>
        <w:pStyle w:val="a5"/>
        <w:numPr>
          <w:ilvl w:val="0"/>
          <w:numId w:val="9"/>
        </w:numPr>
        <w:ind w:left="0" w:firstLine="567"/>
        <w:jc w:val="center"/>
        <w:rPr>
          <w:b/>
          <w:kern w:val="2"/>
          <w:sz w:val="22"/>
          <w:szCs w:val="22"/>
        </w:rPr>
      </w:pPr>
      <w:r w:rsidRPr="000F2A75">
        <w:rPr>
          <w:b/>
          <w:kern w:val="2"/>
          <w:sz w:val="22"/>
          <w:szCs w:val="22"/>
        </w:rPr>
        <w:t>Дополнительные услуги</w:t>
      </w:r>
    </w:p>
    <w:p w14:paraId="765EC225" w14:textId="77777777" w:rsidR="000F2A75" w:rsidRPr="000F2A75" w:rsidRDefault="000F2A75" w:rsidP="009C66A9">
      <w:pPr>
        <w:pStyle w:val="a5"/>
        <w:ind w:left="0" w:firstLine="567"/>
        <w:rPr>
          <w:b/>
          <w:kern w:val="2"/>
          <w:sz w:val="22"/>
          <w:szCs w:val="22"/>
        </w:rPr>
      </w:pPr>
    </w:p>
    <w:p w14:paraId="190F6F7D" w14:textId="621FB508" w:rsidR="000F2A75" w:rsidRPr="00360F9A" w:rsidRDefault="000F2A75" w:rsidP="009C66A9">
      <w:pPr>
        <w:pStyle w:val="a5"/>
        <w:numPr>
          <w:ilvl w:val="1"/>
          <w:numId w:val="9"/>
        </w:numPr>
        <w:ind w:left="0" w:firstLine="567"/>
        <w:rPr>
          <w:b/>
          <w:kern w:val="2"/>
          <w:sz w:val="22"/>
          <w:szCs w:val="22"/>
        </w:rPr>
      </w:pPr>
      <w:r w:rsidRPr="007D37E8">
        <w:rPr>
          <w:kern w:val="2"/>
          <w:sz w:val="22"/>
          <w:szCs w:val="22"/>
        </w:rPr>
        <w:t xml:space="preserve">Перечень </w:t>
      </w:r>
      <w:r w:rsidR="00EC159B">
        <w:rPr>
          <w:kern w:val="2"/>
          <w:sz w:val="22"/>
          <w:szCs w:val="22"/>
        </w:rPr>
        <w:t xml:space="preserve"> дополнительных услуг</w:t>
      </w:r>
      <w:r w:rsidR="000E0A10">
        <w:rPr>
          <w:kern w:val="2"/>
          <w:sz w:val="22"/>
          <w:szCs w:val="22"/>
        </w:rPr>
        <w:t>, оплачиваемых Заказчиком отдельно по мере потребления в соответствии с условиями договора</w:t>
      </w:r>
      <w:r w:rsidR="00EC159B">
        <w:rPr>
          <w:kern w:val="2"/>
          <w:sz w:val="22"/>
          <w:szCs w:val="22"/>
        </w:rPr>
        <w:t>:</w:t>
      </w:r>
    </w:p>
    <w:p w14:paraId="06BE4B7D" w14:textId="65EC32F0" w:rsidR="000F2A75" w:rsidRDefault="00C82516" w:rsidP="009C66A9">
      <w:pPr>
        <w:pStyle w:val="a5"/>
        <w:numPr>
          <w:ilvl w:val="0"/>
          <w:numId w:val="14"/>
        </w:numPr>
        <w:ind w:left="0" w:firstLine="567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поставка </w:t>
      </w:r>
      <w:r w:rsidR="000F2A75" w:rsidRPr="000F2A75">
        <w:rPr>
          <w:kern w:val="2"/>
          <w:sz w:val="22"/>
          <w:szCs w:val="22"/>
        </w:rPr>
        <w:t>расходны</w:t>
      </w:r>
      <w:r>
        <w:rPr>
          <w:kern w:val="2"/>
          <w:sz w:val="22"/>
          <w:szCs w:val="22"/>
        </w:rPr>
        <w:t>х</w:t>
      </w:r>
      <w:r w:rsidR="000F2A75" w:rsidRPr="000F2A75">
        <w:rPr>
          <w:kern w:val="2"/>
          <w:sz w:val="22"/>
          <w:szCs w:val="22"/>
        </w:rPr>
        <w:t xml:space="preserve"> материал</w:t>
      </w:r>
      <w:r>
        <w:rPr>
          <w:kern w:val="2"/>
          <w:sz w:val="22"/>
          <w:szCs w:val="22"/>
        </w:rPr>
        <w:t>ов</w:t>
      </w:r>
      <w:r w:rsidR="000F2A75" w:rsidRPr="000F2A75">
        <w:rPr>
          <w:kern w:val="2"/>
          <w:sz w:val="22"/>
          <w:szCs w:val="22"/>
        </w:rPr>
        <w:t xml:space="preserve"> для санитарных комнат, туалетная бумага, бумажные полотенца, жидкое мыл</w:t>
      </w:r>
      <w:r>
        <w:rPr>
          <w:kern w:val="2"/>
          <w:sz w:val="22"/>
          <w:szCs w:val="22"/>
        </w:rPr>
        <w:t>о, аэрозоли и другие средства;</w:t>
      </w:r>
    </w:p>
    <w:p w14:paraId="3F51152A" w14:textId="1DC932CD" w:rsidR="000F2A75" w:rsidRDefault="007D37E8" w:rsidP="009C66A9">
      <w:pPr>
        <w:pStyle w:val="a5"/>
        <w:numPr>
          <w:ilvl w:val="0"/>
          <w:numId w:val="14"/>
        </w:numPr>
        <w:ind w:left="0" w:firstLine="567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сезонное </w:t>
      </w:r>
      <w:r w:rsidR="000F2A75">
        <w:rPr>
          <w:kern w:val="2"/>
          <w:sz w:val="22"/>
          <w:szCs w:val="22"/>
        </w:rPr>
        <w:t>мытье окон</w:t>
      </w:r>
      <w:r>
        <w:rPr>
          <w:kern w:val="2"/>
          <w:sz w:val="22"/>
          <w:szCs w:val="22"/>
        </w:rPr>
        <w:t xml:space="preserve"> с привлечением альпинистов</w:t>
      </w:r>
      <w:r w:rsidR="00C82516">
        <w:rPr>
          <w:kern w:val="2"/>
          <w:sz w:val="22"/>
          <w:szCs w:val="22"/>
        </w:rPr>
        <w:t>;</w:t>
      </w:r>
      <w:r w:rsidR="000F2A75">
        <w:rPr>
          <w:kern w:val="2"/>
          <w:sz w:val="22"/>
          <w:szCs w:val="22"/>
        </w:rPr>
        <w:t xml:space="preserve"> </w:t>
      </w:r>
    </w:p>
    <w:p w14:paraId="067CC04C" w14:textId="4EE1C262" w:rsidR="000F2A75" w:rsidRDefault="00C82516" w:rsidP="009C66A9">
      <w:pPr>
        <w:pStyle w:val="a5"/>
        <w:numPr>
          <w:ilvl w:val="0"/>
          <w:numId w:val="14"/>
        </w:numPr>
        <w:ind w:left="0" w:firstLine="567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замена </w:t>
      </w:r>
      <w:r w:rsidR="0039545F">
        <w:rPr>
          <w:kern w:val="2"/>
          <w:sz w:val="22"/>
          <w:szCs w:val="22"/>
        </w:rPr>
        <w:t>грязезащитных</w:t>
      </w:r>
      <w:r>
        <w:rPr>
          <w:kern w:val="2"/>
          <w:sz w:val="22"/>
          <w:szCs w:val="22"/>
        </w:rPr>
        <w:t xml:space="preserve"> ковриков;</w:t>
      </w:r>
      <w:r w:rsidR="000F2A75">
        <w:rPr>
          <w:kern w:val="2"/>
          <w:sz w:val="22"/>
          <w:szCs w:val="22"/>
        </w:rPr>
        <w:t xml:space="preserve"> </w:t>
      </w:r>
    </w:p>
    <w:p w14:paraId="4254DD47" w14:textId="33B61169" w:rsidR="00FD430B" w:rsidRDefault="001C1B93" w:rsidP="009C66A9">
      <w:pPr>
        <w:pStyle w:val="a5"/>
        <w:numPr>
          <w:ilvl w:val="0"/>
          <w:numId w:val="14"/>
        </w:numPr>
        <w:ind w:left="0" w:firstLine="567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химчистка мебели</w:t>
      </w:r>
      <w:r w:rsidR="00FD430B">
        <w:rPr>
          <w:kern w:val="2"/>
          <w:sz w:val="22"/>
          <w:szCs w:val="22"/>
        </w:rPr>
        <w:t>;</w:t>
      </w:r>
    </w:p>
    <w:p w14:paraId="476A85C1" w14:textId="448779F7" w:rsidR="00FD430B" w:rsidRDefault="00FD430B" w:rsidP="009C66A9">
      <w:pPr>
        <w:pStyle w:val="a5"/>
        <w:numPr>
          <w:ilvl w:val="0"/>
          <w:numId w:val="14"/>
        </w:numPr>
        <w:ind w:left="0" w:firstLine="567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дополнительная химчистка </w:t>
      </w:r>
      <w:r w:rsidR="00C82516">
        <w:rPr>
          <w:kern w:val="2"/>
          <w:sz w:val="22"/>
          <w:szCs w:val="22"/>
        </w:rPr>
        <w:t>коврового покрытия</w:t>
      </w:r>
      <w:r w:rsidR="007D37E8">
        <w:rPr>
          <w:kern w:val="2"/>
          <w:sz w:val="22"/>
          <w:szCs w:val="22"/>
        </w:rPr>
        <w:t>;</w:t>
      </w:r>
    </w:p>
    <w:p w14:paraId="2721E1BC" w14:textId="4CF92F57" w:rsidR="007D37E8" w:rsidRDefault="007D37E8" w:rsidP="009C66A9">
      <w:pPr>
        <w:pStyle w:val="a5"/>
        <w:numPr>
          <w:ilvl w:val="0"/>
          <w:numId w:val="14"/>
        </w:numPr>
        <w:ind w:left="0" w:firstLine="567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генеральная уборка после проведения мероприятий.</w:t>
      </w:r>
    </w:p>
    <w:p w14:paraId="4CB9B1CD" w14:textId="77777777" w:rsidR="00FD430B" w:rsidRPr="00FD430B" w:rsidRDefault="00FD430B" w:rsidP="00FD430B">
      <w:pPr>
        <w:ind w:left="1211"/>
        <w:rPr>
          <w:kern w:val="2"/>
          <w:sz w:val="22"/>
          <w:szCs w:val="22"/>
        </w:rPr>
      </w:pPr>
    </w:p>
    <w:p w14:paraId="3460F5B1" w14:textId="77777777" w:rsidR="000F2A75" w:rsidRPr="000F2A75" w:rsidRDefault="000F2A75" w:rsidP="000F2A75">
      <w:pPr>
        <w:pStyle w:val="a5"/>
        <w:ind w:left="360"/>
        <w:rPr>
          <w:kern w:val="2"/>
          <w:sz w:val="22"/>
          <w:szCs w:val="22"/>
        </w:rPr>
      </w:pPr>
    </w:p>
    <w:p w14:paraId="4EE37E9F" w14:textId="6452A8D3" w:rsidR="008F6320" w:rsidRDefault="009C66A9" w:rsidP="00FD430B">
      <w:pPr>
        <w:pStyle w:val="a5"/>
        <w:widowControl w:val="0"/>
        <w:numPr>
          <w:ilvl w:val="0"/>
          <w:numId w:val="9"/>
        </w:numPr>
        <w:suppressAutoHyphens/>
        <w:autoSpaceDE w:val="0"/>
        <w:jc w:val="center"/>
        <w:rPr>
          <w:rFonts w:eastAsiaTheme="minorHAnsi"/>
          <w:b/>
          <w:color w:val="000000"/>
          <w:sz w:val="22"/>
          <w:szCs w:val="22"/>
          <w:lang w:eastAsia="ar-SA"/>
        </w:rPr>
      </w:pPr>
      <w:r>
        <w:rPr>
          <w:rFonts w:eastAsiaTheme="minorHAnsi"/>
          <w:b/>
          <w:color w:val="000000"/>
          <w:sz w:val="22"/>
          <w:szCs w:val="22"/>
          <w:lang w:eastAsia="ar-SA"/>
        </w:rPr>
        <w:t>Т</w:t>
      </w:r>
      <w:r w:rsidR="00995E47">
        <w:rPr>
          <w:rFonts w:eastAsiaTheme="minorHAnsi"/>
          <w:b/>
          <w:color w:val="000000"/>
          <w:sz w:val="22"/>
          <w:szCs w:val="22"/>
          <w:lang w:eastAsia="ar-SA"/>
        </w:rPr>
        <w:t xml:space="preserve">ребования </w:t>
      </w:r>
      <w:r>
        <w:rPr>
          <w:rFonts w:eastAsiaTheme="minorHAnsi"/>
          <w:b/>
          <w:color w:val="000000"/>
          <w:sz w:val="22"/>
          <w:szCs w:val="22"/>
          <w:lang w:eastAsia="ar-SA"/>
        </w:rPr>
        <w:t xml:space="preserve">стандартов </w:t>
      </w:r>
      <w:r w:rsidR="00995E47">
        <w:rPr>
          <w:rFonts w:eastAsiaTheme="minorHAnsi"/>
          <w:b/>
          <w:color w:val="000000"/>
          <w:sz w:val="22"/>
          <w:szCs w:val="22"/>
          <w:lang w:eastAsia="ar-SA"/>
        </w:rPr>
        <w:t>к качеству оказ</w:t>
      </w:r>
      <w:r>
        <w:rPr>
          <w:rFonts w:eastAsiaTheme="minorHAnsi"/>
          <w:b/>
          <w:color w:val="000000"/>
          <w:sz w:val="22"/>
          <w:szCs w:val="22"/>
          <w:lang w:eastAsia="ar-SA"/>
        </w:rPr>
        <w:t>ания</w:t>
      </w:r>
      <w:r w:rsidR="00995E47">
        <w:rPr>
          <w:rFonts w:eastAsiaTheme="minorHAnsi"/>
          <w:b/>
          <w:color w:val="000000"/>
          <w:sz w:val="22"/>
          <w:szCs w:val="22"/>
          <w:lang w:eastAsia="ar-SA"/>
        </w:rPr>
        <w:t xml:space="preserve"> услуг</w:t>
      </w:r>
    </w:p>
    <w:p w14:paraId="42A865AA" w14:textId="77777777" w:rsidR="00995E47" w:rsidRPr="005F4831" w:rsidRDefault="00995E47" w:rsidP="00995E47">
      <w:pPr>
        <w:widowControl w:val="0"/>
        <w:rPr>
          <w:sz w:val="22"/>
          <w:szCs w:val="22"/>
        </w:rPr>
      </w:pPr>
    </w:p>
    <w:p w14:paraId="5151141B" w14:textId="77777777" w:rsidR="00995E47" w:rsidRPr="005F4831" w:rsidRDefault="00995E47" w:rsidP="00995E47">
      <w:pPr>
        <w:widowControl w:val="0"/>
        <w:ind w:firstLine="709"/>
        <w:rPr>
          <w:sz w:val="22"/>
          <w:szCs w:val="22"/>
        </w:rPr>
      </w:pPr>
      <w:r w:rsidRPr="005F4831">
        <w:rPr>
          <w:sz w:val="22"/>
          <w:szCs w:val="22"/>
        </w:rPr>
        <w:t xml:space="preserve">Качественные характеристики услуг должны соответствовать требованиям Российского стандарта ГОСТ 51870-2002. </w:t>
      </w:r>
    </w:p>
    <w:p w14:paraId="2E7D387C" w14:textId="77777777" w:rsidR="00995E47" w:rsidRPr="005F4831" w:rsidRDefault="00995E47" w:rsidP="00995E47">
      <w:pPr>
        <w:widowControl w:val="0"/>
        <w:ind w:left="360"/>
        <w:jc w:val="right"/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71"/>
        <w:gridCol w:w="2725"/>
        <w:gridCol w:w="2513"/>
        <w:gridCol w:w="3524"/>
        <w:gridCol w:w="2678"/>
        <w:gridCol w:w="2959"/>
      </w:tblGrid>
      <w:tr w:rsidR="00995E47" w:rsidRPr="005F4831" w14:paraId="412E90CC" w14:textId="77777777" w:rsidTr="008609AB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ECBD5F" w14:textId="77777777" w:rsidR="00995E47" w:rsidRPr="005F4831" w:rsidRDefault="00995E47" w:rsidP="008609AB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№ п/п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9B48F" w14:textId="77777777" w:rsidR="00995E47" w:rsidRPr="005F4831" w:rsidRDefault="00995E47" w:rsidP="008609AB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Убираемая поверхность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00C3FE" w14:textId="77777777" w:rsidR="00995E47" w:rsidRPr="005F4831" w:rsidRDefault="00995E47" w:rsidP="008609AB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Способ контроля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BAC49" w14:textId="77777777" w:rsidR="00995E47" w:rsidRPr="005F4831" w:rsidRDefault="00995E47" w:rsidP="008609AB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Критерии качества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BD2B29" w14:textId="77777777" w:rsidR="00995E47" w:rsidRPr="005F4831" w:rsidRDefault="00995E47" w:rsidP="008609AB">
            <w:pPr>
              <w:widowControl w:val="0"/>
              <w:snapToGrid w:val="0"/>
              <w:ind w:right="539"/>
              <w:jc w:val="center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Допустимое отклонение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D980B" w14:textId="77777777" w:rsidR="00995E47" w:rsidRPr="005F4831" w:rsidRDefault="00995E47" w:rsidP="008609AB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Руководящий документ</w:t>
            </w:r>
          </w:p>
        </w:tc>
      </w:tr>
      <w:tr w:rsidR="00995E47" w:rsidRPr="005F4831" w14:paraId="682632F4" w14:textId="77777777" w:rsidTr="008609AB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5C1CB" w14:textId="77777777" w:rsidR="00995E47" w:rsidRPr="005F4831" w:rsidRDefault="00995E47" w:rsidP="008609AB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1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860DC" w14:textId="77777777" w:rsidR="00995E47" w:rsidRPr="005F4831" w:rsidRDefault="00995E47" w:rsidP="008609AB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Твердые и полутвердые полы, и др.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8C923" w14:textId="77777777" w:rsidR="00995E47" w:rsidRPr="005F4831" w:rsidRDefault="00995E47" w:rsidP="008609AB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Внешний осмотр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92F2A" w14:textId="77777777" w:rsidR="00995E47" w:rsidRPr="005F4831" w:rsidRDefault="00995E47" w:rsidP="008609AB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Отсутствие скопления пуха, грязи, пыли или мусора под мебелью, в углах, на плинтусах и в других труднодоступных участках, а также остатков волокон протирочного материала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F32403" w14:textId="77777777" w:rsidR="00995E47" w:rsidRPr="005F4831" w:rsidRDefault="00995E47" w:rsidP="008609AB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Отклонение недопустимо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8B6B" w14:textId="77777777" w:rsidR="00995E47" w:rsidRPr="005F4831" w:rsidRDefault="00995E47" w:rsidP="008609AB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ГОСТ Р 51870-2002 т.5.2.</w:t>
            </w:r>
          </w:p>
        </w:tc>
      </w:tr>
      <w:tr w:rsidR="00995E47" w:rsidRPr="005F4831" w14:paraId="4807DB52" w14:textId="77777777" w:rsidTr="008609AB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DA57E" w14:textId="77777777" w:rsidR="00995E47" w:rsidRPr="005F4831" w:rsidRDefault="00995E47" w:rsidP="008609AB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2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428700" w14:textId="77777777" w:rsidR="00995E47" w:rsidRPr="005F4831" w:rsidRDefault="00995E47" w:rsidP="008609AB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Стены, потолки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41D5A0" w14:textId="77777777" w:rsidR="00995E47" w:rsidRPr="005F4831" w:rsidRDefault="00995E47" w:rsidP="008609AB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Внешний осмотр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D5809" w14:textId="77777777" w:rsidR="00995E47" w:rsidRPr="005F4831" w:rsidRDefault="00995E47" w:rsidP="008609AB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 xml:space="preserve">Отсутствие пыли, паутины, </w:t>
            </w:r>
            <w:r w:rsidRPr="005F4831">
              <w:rPr>
                <w:sz w:val="22"/>
                <w:szCs w:val="22"/>
              </w:rPr>
              <w:lastRenderedPageBreak/>
              <w:t>Отсутствие липкости поверхности, потеков, высохших капель и брызг чистящего вещества, а также пятен и прочих отметок, за исключением тех видов пятен и загрязнений, выведение которых может вызвать разрушение структуры стены или ее поверхности (нарушение окраски, рельефа и др.)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6FCE1" w14:textId="77777777" w:rsidR="00995E47" w:rsidRPr="005F4831" w:rsidRDefault="00995E47" w:rsidP="008609AB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lastRenderedPageBreak/>
              <w:t>Отклонение недопустимо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012A3" w14:textId="77777777" w:rsidR="00995E47" w:rsidRPr="005F4831" w:rsidRDefault="00995E47" w:rsidP="008609AB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ГОСТ Р 51870-2002 т.5.2.</w:t>
            </w:r>
          </w:p>
        </w:tc>
      </w:tr>
      <w:tr w:rsidR="00995E47" w:rsidRPr="005F4831" w14:paraId="545B65B6" w14:textId="77777777" w:rsidTr="008609AB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5A60A" w14:textId="77777777" w:rsidR="00995E47" w:rsidRPr="005F4831" w:rsidRDefault="00995E47" w:rsidP="008609AB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FB1E2" w14:textId="77777777" w:rsidR="00995E47" w:rsidRPr="005F4831" w:rsidRDefault="00995E47" w:rsidP="008609AB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Ковры, ковровые покрытия, мягкая мебель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082CCE" w14:textId="77777777" w:rsidR="00995E47" w:rsidRPr="005F4831" w:rsidRDefault="00995E47" w:rsidP="008609AB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Внешний осмотр</w:t>
            </w:r>
          </w:p>
          <w:p w14:paraId="18AB9E80" w14:textId="77777777" w:rsidR="00995E47" w:rsidRPr="005F4831" w:rsidRDefault="00995E47" w:rsidP="008609A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C48CE" w14:textId="77777777" w:rsidR="00995E47" w:rsidRPr="005F4831" w:rsidRDefault="00995E47" w:rsidP="008609AB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Отсутствие скопления пуха, пыли на ворсе ковра или обивочного материала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B1B212" w14:textId="77777777" w:rsidR="00995E47" w:rsidRPr="005F4831" w:rsidRDefault="00995E47" w:rsidP="008609AB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Отклонение недопустимо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92EF6" w14:textId="77777777" w:rsidR="00995E47" w:rsidRPr="005F4831" w:rsidRDefault="00995E47" w:rsidP="008609AB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ГОСТ Р 51870-2002 т.5.2.</w:t>
            </w:r>
          </w:p>
        </w:tc>
      </w:tr>
      <w:tr w:rsidR="00995E47" w:rsidRPr="005F4831" w14:paraId="00F154A9" w14:textId="77777777" w:rsidTr="008609AB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9E8DC" w14:textId="77777777" w:rsidR="00995E47" w:rsidRPr="005F4831" w:rsidRDefault="00995E47" w:rsidP="008609AB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4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70F6D" w14:textId="77777777" w:rsidR="00995E47" w:rsidRPr="005F4831" w:rsidRDefault="00995E47" w:rsidP="008609AB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Зеркала, стеклянные поверхности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7715C" w14:textId="77777777" w:rsidR="00995E47" w:rsidRPr="005F4831" w:rsidRDefault="00995E47" w:rsidP="008609AB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Внешний осмотр</w:t>
            </w:r>
          </w:p>
          <w:p w14:paraId="6A34A911" w14:textId="77777777" w:rsidR="00995E47" w:rsidRPr="005F4831" w:rsidRDefault="00995E47" w:rsidP="008609A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6E3EF" w14:textId="77777777" w:rsidR="00995E47" w:rsidRPr="005F4831" w:rsidRDefault="00995E47" w:rsidP="008609AB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Отсутствие скопления грязи и пыли, потеков, пятен, отпечатков пальцев, разводов грязи, высохших брызг и капель чистящего вещества, ореолов, разводов вокруг очищенных участков, мутности, остатков ворса протирочного материала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2EF17" w14:textId="77777777" w:rsidR="00995E47" w:rsidRPr="005F4831" w:rsidRDefault="00995E47" w:rsidP="008609AB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Отклонение недопустимо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FFB9" w14:textId="77777777" w:rsidR="00995E47" w:rsidRPr="005F4831" w:rsidRDefault="00995E47" w:rsidP="008609AB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ГОСТ Р 51870-2002 т.5.2.</w:t>
            </w:r>
          </w:p>
        </w:tc>
      </w:tr>
      <w:tr w:rsidR="00995E47" w:rsidRPr="005F4831" w14:paraId="5EF50579" w14:textId="77777777" w:rsidTr="008609AB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9772A" w14:textId="77777777" w:rsidR="00995E47" w:rsidRPr="005F4831" w:rsidRDefault="00995E47" w:rsidP="008609AB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5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D60B3" w14:textId="77777777" w:rsidR="00995E47" w:rsidRPr="005F4831" w:rsidRDefault="00995E47" w:rsidP="008609AB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Санитарно-техническое оборудование и водостойкие поверхности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237B2F" w14:textId="77777777" w:rsidR="00995E47" w:rsidRPr="005F4831" w:rsidRDefault="00995E47" w:rsidP="008609AB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Внешний осмотр</w:t>
            </w:r>
          </w:p>
          <w:p w14:paraId="2D3990D8" w14:textId="77777777" w:rsidR="00995E47" w:rsidRPr="005F4831" w:rsidRDefault="00995E47" w:rsidP="008609A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66EFC" w14:textId="77777777" w:rsidR="00995E47" w:rsidRPr="005F4831" w:rsidRDefault="00995E47" w:rsidP="008609AB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Отсутствие цементного налета и известковых отложений, водного и мочевого камней, накипи, ярь-медянки, сажи, жира и пятен ржавчины, скопления грязи, остатков мыла и окисления в труднодоступных местах, за кранами, вокруг петель сидений, пятен на металлических предметах, запахов, остатков чистящих веществ за исключением тех, которые не удаляются с поверхности в соответствии с инструкцией производителя</w:t>
            </w:r>
          </w:p>
          <w:p w14:paraId="1E8C7C16" w14:textId="77777777" w:rsidR="00995E47" w:rsidRPr="005F4831" w:rsidRDefault="00995E47" w:rsidP="008609AB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116DC" w14:textId="77777777" w:rsidR="00995E47" w:rsidRPr="005F4831" w:rsidRDefault="00995E47" w:rsidP="008609AB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Отклонение недопустимо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B89D" w14:textId="77777777" w:rsidR="00995E47" w:rsidRPr="005F4831" w:rsidRDefault="00995E47" w:rsidP="008609AB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ГОСТ Р 51870-2002 т.5.2.</w:t>
            </w:r>
          </w:p>
        </w:tc>
      </w:tr>
      <w:tr w:rsidR="00995E47" w:rsidRPr="005F4831" w14:paraId="739702F8" w14:textId="77777777" w:rsidTr="008609AB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FD3C3" w14:textId="77777777" w:rsidR="00995E47" w:rsidRPr="005F4831" w:rsidRDefault="00995E47" w:rsidP="008609AB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6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BD3C1" w14:textId="77777777" w:rsidR="00995E47" w:rsidRPr="005F4831" w:rsidRDefault="00995E47" w:rsidP="008609AB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Мебель, металлические поверхности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76CF4" w14:textId="77777777" w:rsidR="00995E47" w:rsidRPr="005F4831" w:rsidRDefault="00995E47" w:rsidP="008609AB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Внешний осмотр</w:t>
            </w:r>
          </w:p>
          <w:p w14:paraId="196B9E51" w14:textId="77777777" w:rsidR="00995E47" w:rsidRPr="005F4831" w:rsidRDefault="00995E47" w:rsidP="008609A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53C74" w14:textId="77777777" w:rsidR="00995E47" w:rsidRPr="005F4831" w:rsidRDefault="00995E47" w:rsidP="008609AB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Отсутствие липкости и остатков полироли, неравномерности блеска поверхности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CFC5D" w14:textId="77777777" w:rsidR="00995E47" w:rsidRPr="005F4831" w:rsidRDefault="00995E47" w:rsidP="008609AB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Отклонение недопустимо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A6DE8" w14:textId="77777777" w:rsidR="00995E47" w:rsidRPr="005F4831" w:rsidRDefault="00995E47" w:rsidP="008609AB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ГОСТ Р 51870-2002 т.5.2.</w:t>
            </w:r>
          </w:p>
        </w:tc>
      </w:tr>
    </w:tbl>
    <w:p w14:paraId="0AE8876C" w14:textId="7337684D" w:rsidR="005D1C2A" w:rsidRDefault="007B7372" w:rsidP="009C66A9">
      <w:pPr>
        <w:pStyle w:val="a5"/>
        <w:numPr>
          <w:ilvl w:val="0"/>
          <w:numId w:val="9"/>
        </w:numPr>
        <w:tabs>
          <w:tab w:val="left" w:pos="1134"/>
        </w:tabs>
        <w:spacing w:before="80" w:after="200"/>
        <w:ind w:left="0" w:firstLine="567"/>
        <w:jc w:val="center"/>
        <w:rPr>
          <w:rFonts w:eastAsiaTheme="minorHAnsi"/>
          <w:b/>
          <w:color w:val="000000"/>
          <w:sz w:val="22"/>
          <w:szCs w:val="22"/>
          <w:lang w:eastAsia="ar-SA"/>
        </w:rPr>
      </w:pPr>
      <w:r>
        <w:rPr>
          <w:rFonts w:eastAsiaTheme="minorHAnsi"/>
          <w:b/>
          <w:color w:val="000000"/>
          <w:sz w:val="22"/>
          <w:szCs w:val="22"/>
          <w:lang w:eastAsia="ar-SA"/>
        </w:rPr>
        <w:lastRenderedPageBreak/>
        <w:t>Требования к контролю</w:t>
      </w:r>
      <w:r w:rsidR="005D1C2A" w:rsidRPr="00BC046D">
        <w:rPr>
          <w:rFonts w:eastAsiaTheme="minorHAnsi"/>
          <w:b/>
          <w:color w:val="000000"/>
          <w:sz w:val="22"/>
          <w:szCs w:val="22"/>
          <w:lang w:eastAsia="ar-SA"/>
        </w:rPr>
        <w:t xml:space="preserve"> качества оказываемых услуг</w:t>
      </w:r>
    </w:p>
    <w:p w14:paraId="23FE2DD0" w14:textId="0975B067" w:rsidR="002A0D20" w:rsidRPr="002A0D20" w:rsidRDefault="002A0D20" w:rsidP="009C66A9">
      <w:pPr>
        <w:tabs>
          <w:tab w:val="left" w:pos="1134"/>
        </w:tabs>
        <w:ind w:firstLine="567"/>
        <w:rPr>
          <w:rFonts w:eastAsiaTheme="minorHAnsi"/>
          <w:color w:val="000000"/>
          <w:sz w:val="22"/>
          <w:szCs w:val="22"/>
          <w:lang w:eastAsia="ar-SA"/>
        </w:rPr>
      </w:pPr>
      <w:r w:rsidRPr="002A0D20">
        <w:rPr>
          <w:rFonts w:eastAsiaTheme="minorHAnsi"/>
          <w:color w:val="000000"/>
          <w:sz w:val="22"/>
          <w:szCs w:val="22"/>
          <w:lang w:eastAsia="ar-SA"/>
        </w:rPr>
        <w:t>7.1</w:t>
      </w:r>
      <w:r>
        <w:rPr>
          <w:rFonts w:eastAsiaTheme="minorHAnsi"/>
          <w:b/>
          <w:color w:val="000000"/>
          <w:sz w:val="22"/>
          <w:szCs w:val="22"/>
          <w:lang w:eastAsia="ar-SA"/>
        </w:rPr>
        <w:t xml:space="preserve">. </w:t>
      </w:r>
      <w:r w:rsidRPr="002A0D20">
        <w:rPr>
          <w:rFonts w:eastAsiaTheme="minorHAnsi"/>
          <w:color w:val="000000"/>
          <w:sz w:val="22"/>
          <w:szCs w:val="22"/>
          <w:lang w:eastAsia="ar-SA"/>
        </w:rPr>
        <w:t>В целях контроля качества оказываемых услуг за объектом закрепляется персональный менеджер. В отсутствии менеджера контроль ведет бригадир.</w:t>
      </w:r>
    </w:p>
    <w:p w14:paraId="69303D35" w14:textId="4E152A63" w:rsidR="002A0D20" w:rsidRPr="002A0D20" w:rsidRDefault="002A0D20" w:rsidP="009C66A9">
      <w:pPr>
        <w:tabs>
          <w:tab w:val="left" w:pos="1134"/>
        </w:tabs>
        <w:ind w:firstLine="567"/>
        <w:rPr>
          <w:rFonts w:eastAsiaTheme="minorHAnsi"/>
          <w:color w:val="000000"/>
          <w:sz w:val="22"/>
          <w:szCs w:val="22"/>
          <w:lang w:eastAsia="ar-SA"/>
        </w:rPr>
      </w:pPr>
      <w:r w:rsidRPr="002A0D20">
        <w:rPr>
          <w:rFonts w:eastAsiaTheme="minorHAnsi"/>
          <w:color w:val="000000"/>
          <w:sz w:val="22"/>
          <w:szCs w:val="22"/>
          <w:lang w:eastAsia="ar-SA"/>
        </w:rPr>
        <w:t xml:space="preserve">7.2. Инспекции помещений в целях контроля соблюдения сроков, периодичности и качества оказания услуг по уборке помещений включают в себя осмотр помещений и их частей на предмет соответствия результатов услуг по уборке требованиям, предусмотренным технологическими картами уборки, государственным стандартом ГОСТ Р 51870-2002 «Услуги по уборке зданий и сооружений», а также иным действующим нормам и требованиям. Осмотр происходит Заказчиком совместно с ответственным представителем Исполнителя (менеджером по объекту). </w:t>
      </w:r>
    </w:p>
    <w:p w14:paraId="7AA90061" w14:textId="54728D5E" w:rsidR="002A0D20" w:rsidRPr="002A0D20" w:rsidRDefault="002A0D20" w:rsidP="009C66A9">
      <w:pPr>
        <w:tabs>
          <w:tab w:val="left" w:pos="1134"/>
        </w:tabs>
        <w:ind w:firstLine="567"/>
        <w:rPr>
          <w:rFonts w:eastAsiaTheme="minorHAnsi"/>
          <w:color w:val="000000"/>
          <w:sz w:val="22"/>
          <w:szCs w:val="22"/>
          <w:lang w:eastAsia="ar-SA"/>
        </w:rPr>
      </w:pPr>
      <w:r w:rsidRPr="002A0D20">
        <w:rPr>
          <w:rFonts w:eastAsiaTheme="minorHAnsi"/>
          <w:color w:val="000000"/>
          <w:sz w:val="22"/>
          <w:szCs w:val="22"/>
          <w:lang w:eastAsia="ar-SA"/>
        </w:rPr>
        <w:t>7.3. Учёт услуг должен производиться с помощью такой организации учёта, которая позволяет подводить еженедельные итоги по оказанным услугам, с еженедельным подписанием соответствующих Актов приёма оказанных услуг по всем видам услуг на всех участках. На основании данных Актов ежемесячно составляется общий Акт сдачи-приёмки оказанных услуг с указанием всех услуг, оказанных за месяц. Оплата производится ежемесячно с учётом фактически оказанных услуг, согласно Акту сдачи-приёмки оказанных услуг.</w:t>
      </w:r>
    </w:p>
    <w:p w14:paraId="4080792E" w14:textId="08FA8701" w:rsidR="002A0D20" w:rsidRPr="002A0D20" w:rsidRDefault="002A0D20" w:rsidP="009C66A9">
      <w:pPr>
        <w:tabs>
          <w:tab w:val="left" w:pos="1134"/>
        </w:tabs>
        <w:ind w:firstLine="567"/>
        <w:rPr>
          <w:rFonts w:eastAsiaTheme="minorHAnsi"/>
          <w:color w:val="000000"/>
          <w:sz w:val="22"/>
          <w:szCs w:val="22"/>
          <w:lang w:eastAsia="ar-SA"/>
        </w:rPr>
      </w:pPr>
      <w:r w:rsidRPr="002A0D20">
        <w:rPr>
          <w:rFonts w:eastAsiaTheme="minorHAnsi"/>
          <w:color w:val="000000"/>
          <w:sz w:val="22"/>
          <w:szCs w:val="22"/>
          <w:lang w:eastAsia="ar-SA"/>
        </w:rPr>
        <w:t xml:space="preserve">7.4. Применяемые моющие и чистящие средства должны быть без резкого запаха, экологически безопасными для окружающей среды, не причиняющими вреда здоровью и самочувствию третьих лиц, сотрудников Фонда, обслуживающему персоналу и иметь сертификаты качества и соответствия. Кроме того, чистящие и моющие средства не должны иметь истекший к моменту его применения срок годности и должны применяться в соответствии с требованиями инструкций производителя таких средств относительного указанного назначения и способа применения. </w:t>
      </w:r>
    </w:p>
    <w:p w14:paraId="1BB5C1F0" w14:textId="13D9ED5B" w:rsidR="002A0D20" w:rsidRPr="002A0D20" w:rsidRDefault="002A0D20" w:rsidP="009C66A9">
      <w:pPr>
        <w:tabs>
          <w:tab w:val="left" w:pos="1134"/>
        </w:tabs>
        <w:ind w:firstLine="567"/>
        <w:rPr>
          <w:rFonts w:eastAsiaTheme="minorHAnsi"/>
          <w:color w:val="000000"/>
          <w:sz w:val="22"/>
          <w:szCs w:val="22"/>
          <w:lang w:eastAsia="ar-SA"/>
        </w:rPr>
      </w:pPr>
      <w:r w:rsidRPr="002A0D20">
        <w:rPr>
          <w:rFonts w:eastAsiaTheme="minorHAnsi"/>
          <w:color w:val="000000"/>
          <w:sz w:val="22"/>
          <w:szCs w:val="22"/>
          <w:lang w:eastAsia="ar-SA"/>
        </w:rPr>
        <w:t xml:space="preserve">7.5. Уборка помещений должна проводиться современными способами и средствами, которые не должны наносить ущерб и повреждения интерьеру, мебели, оборудованию и ковровым покрытиям помещений. В случае нанесения повреждений персоналом Исполнителя при оказании услуг, ответственность несет Исполнитель, и устранение нанесенного ущерба производится за счет Исполнителя. </w:t>
      </w:r>
    </w:p>
    <w:p w14:paraId="26DDE111" w14:textId="7E200DE2" w:rsidR="002A0D20" w:rsidRPr="002A0D20" w:rsidRDefault="002A0D20" w:rsidP="009C66A9">
      <w:pPr>
        <w:tabs>
          <w:tab w:val="left" w:pos="1134"/>
        </w:tabs>
        <w:ind w:firstLine="567"/>
        <w:rPr>
          <w:rFonts w:eastAsiaTheme="minorHAnsi"/>
          <w:color w:val="000000"/>
          <w:sz w:val="22"/>
          <w:szCs w:val="22"/>
          <w:lang w:eastAsia="ar-SA"/>
        </w:rPr>
      </w:pPr>
      <w:r w:rsidRPr="002A0D20">
        <w:rPr>
          <w:rFonts w:eastAsiaTheme="minorHAnsi"/>
          <w:color w:val="000000"/>
          <w:sz w:val="22"/>
          <w:szCs w:val="22"/>
          <w:lang w:eastAsia="ar-SA"/>
        </w:rPr>
        <w:t xml:space="preserve">7.6. Исполнитель обязан обеспечить соблюдение </w:t>
      </w:r>
      <w:r w:rsidR="00BF41E2">
        <w:rPr>
          <w:rFonts w:eastAsiaTheme="minorHAnsi"/>
          <w:color w:val="000000"/>
          <w:sz w:val="22"/>
          <w:szCs w:val="22"/>
          <w:lang w:eastAsia="ar-SA"/>
        </w:rPr>
        <w:t xml:space="preserve">своими </w:t>
      </w:r>
      <w:r w:rsidRPr="002A0D20">
        <w:rPr>
          <w:rFonts w:eastAsiaTheme="minorHAnsi"/>
          <w:color w:val="000000"/>
          <w:sz w:val="22"/>
          <w:szCs w:val="22"/>
          <w:lang w:eastAsia="ar-SA"/>
        </w:rPr>
        <w:t xml:space="preserve">работниками при осуществлении деятельности на территории Фонда требований охраны труда и пожарной безопасности в соответствии с </w:t>
      </w:r>
      <w:r w:rsidR="00BF41E2">
        <w:rPr>
          <w:rFonts w:eastAsiaTheme="minorHAnsi"/>
          <w:color w:val="000000"/>
          <w:sz w:val="22"/>
          <w:szCs w:val="22"/>
          <w:lang w:eastAsia="ar-SA"/>
        </w:rPr>
        <w:t>действующим законодательством РФ;</w:t>
      </w:r>
      <w:r w:rsidRPr="002A0D20">
        <w:rPr>
          <w:rFonts w:eastAsiaTheme="minorHAnsi"/>
          <w:color w:val="000000"/>
          <w:sz w:val="22"/>
          <w:szCs w:val="22"/>
          <w:lang w:eastAsia="ar-SA"/>
        </w:rPr>
        <w:t xml:space="preserve"> </w:t>
      </w:r>
    </w:p>
    <w:p w14:paraId="17F6E894" w14:textId="43EE0987" w:rsidR="002A0D20" w:rsidRPr="002A0D20" w:rsidRDefault="002A0D20" w:rsidP="009C66A9">
      <w:pPr>
        <w:tabs>
          <w:tab w:val="left" w:pos="1134"/>
        </w:tabs>
        <w:ind w:firstLine="567"/>
        <w:rPr>
          <w:rFonts w:eastAsiaTheme="minorHAnsi"/>
          <w:color w:val="000000"/>
          <w:sz w:val="22"/>
          <w:szCs w:val="22"/>
          <w:lang w:eastAsia="ar-SA"/>
        </w:rPr>
      </w:pPr>
      <w:r w:rsidRPr="00BA0944">
        <w:rPr>
          <w:rFonts w:eastAsiaTheme="minorHAnsi"/>
          <w:color w:val="000000"/>
          <w:lang w:eastAsia="ar-SA"/>
        </w:rPr>
        <w:t>7.7. В соответствии с требованиями Федерального закона от 02.02.2006 № 98-ФЗ «О коммерческой тайне» Исполнитель обязан разработать комплекс мероприятий с целью обеспечения соблюдения работниками условия о неразглашении конфиденциальной информации и режимных требований</w:t>
      </w:r>
      <w:r w:rsidRPr="002A0D20">
        <w:rPr>
          <w:rFonts w:eastAsiaTheme="minorHAnsi"/>
          <w:color w:val="000000"/>
          <w:sz w:val="22"/>
          <w:szCs w:val="22"/>
          <w:lang w:eastAsia="ar-SA"/>
        </w:rPr>
        <w:t xml:space="preserve">  Заказчика. </w:t>
      </w:r>
    </w:p>
    <w:p w14:paraId="76453EAB" w14:textId="15B5EF78" w:rsidR="002A0D20" w:rsidRPr="002A0D20" w:rsidRDefault="002A0D20" w:rsidP="009C66A9">
      <w:pPr>
        <w:tabs>
          <w:tab w:val="left" w:pos="1134"/>
        </w:tabs>
        <w:ind w:firstLine="567"/>
        <w:rPr>
          <w:rFonts w:eastAsiaTheme="minorHAnsi"/>
          <w:color w:val="000000"/>
          <w:sz w:val="22"/>
          <w:szCs w:val="22"/>
          <w:lang w:eastAsia="ar-SA"/>
        </w:rPr>
      </w:pPr>
      <w:r w:rsidRPr="002A0D20">
        <w:rPr>
          <w:rFonts w:eastAsiaTheme="minorHAnsi"/>
          <w:color w:val="000000"/>
          <w:sz w:val="22"/>
          <w:szCs w:val="22"/>
          <w:lang w:eastAsia="ar-SA"/>
        </w:rPr>
        <w:t>7.8.  Для обеспечения безопасности предоставляемых услуг в составе персонала должны присутствовать бригадиры, которые осуществляют руководство работой бригад, проводят инструктажи по охране труда и ТБ, осуществляют контроль за выполнением работ и оказани</w:t>
      </w:r>
      <w:r w:rsidR="0084314C">
        <w:rPr>
          <w:rFonts w:eastAsiaTheme="minorHAnsi"/>
          <w:color w:val="000000"/>
          <w:sz w:val="22"/>
          <w:szCs w:val="22"/>
          <w:lang w:eastAsia="ar-SA"/>
        </w:rPr>
        <w:t>ем</w:t>
      </w:r>
      <w:r w:rsidRPr="002A0D20">
        <w:rPr>
          <w:rFonts w:eastAsiaTheme="minorHAnsi"/>
          <w:color w:val="000000"/>
          <w:sz w:val="22"/>
          <w:szCs w:val="22"/>
          <w:lang w:eastAsia="ar-SA"/>
        </w:rPr>
        <w:t xml:space="preserve"> услуг. </w:t>
      </w:r>
    </w:p>
    <w:p w14:paraId="59821C35" w14:textId="6A9F4CCC" w:rsidR="002A0D20" w:rsidRPr="002A0D20" w:rsidRDefault="002A0D20" w:rsidP="009C66A9">
      <w:pPr>
        <w:tabs>
          <w:tab w:val="left" w:pos="1134"/>
        </w:tabs>
        <w:ind w:firstLine="567"/>
        <w:rPr>
          <w:rFonts w:eastAsiaTheme="minorHAnsi"/>
          <w:color w:val="000000"/>
          <w:sz w:val="22"/>
          <w:szCs w:val="22"/>
          <w:lang w:eastAsia="ar-SA"/>
        </w:rPr>
      </w:pPr>
      <w:r w:rsidRPr="002A0D20">
        <w:rPr>
          <w:rFonts w:eastAsiaTheme="minorHAnsi"/>
          <w:color w:val="000000"/>
          <w:sz w:val="22"/>
          <w:szCs w:val="22"/>
          <w:lang w:eastAsia="ar-SA"/>
        </w:rPr>
        <w:t xml:space="preserve">7.9. </w:t>
      </w:r>
      <w:r w:rsidR="0071614F">
        <w:rPr>
          <w:rFonts w:eastAsiaTheme="minorHAnsi"/>
          <w:color w:val="000000"/>
          <w:sz w:val="22"/>
          <w:szCs w:val="22"/>
          <w:lang w:eastAsia="ar-SA"/>
        </w:rPr>
        <w:t>Бригадиры обязаны</w:t>
      </w:r>
      <w:r w:rsidRPr="002A0D20">
        <w:rPr>
          <w:rFonts w:eastAsiaTheme="minorHAnsi"/>
          <w:color w:val="000000"/>
          <w:sz w:val="22"/>
          <w:szCs w:val="22"/>
          <w:lang w:eastAsia="ar-SA"/>
        </w:rPr>
        <w:t xml:space="preserve"> пройти обучение по вопросам охраны труда и техники безопасности в соответствии с требованиями </w:t>
      </w:r>
      <w:r w:rsidR="00BF41E2">
        <w:rPr>
          <w:rFonts w:eastAsiaTheme="minorHAnsi"/>
          <w:color w:val="000000"/>
          <w:sz w:val="22"/>
          <w:szCs w:val="22"/>
          <w:lang w:eastAsia="ar-SA"/>
        </w:rPr>
        <w:t xml:space="preserve">действующего законодательства РФ </w:t>
      </w:r>
      <w:r w:rsidRPr="002A0D20">
        <w:rPr>
          <w:rFonts w:eastAsiaTheme="minorHAnsi"/>
          <w:color w:val="000000"/>
          <w:sz w:val="22"/>
          <w:szCs w:val="22"/>
          <w:lang w:eastAsia="ar-SA"/>
        </w:rPr>
        <w:t xml:space="preserve">с получением соответствующих документов </w:t>
      </w:r>
      <w:r w:rsidR="0071614F">
        <w:rPr>
          <w:rFonts w:eastAsiaTheme="minorHAnsi"/>
          <w:color w:val="000000"/>
          <w:sz w:val="22"/>
          <w:szCs w:val="22"/>
          <w:lang w:eastAsia="ar-SA"/>
        </w:rPr>
        <w:t>предусмотренных</w:t>
      </w:r>
      <w:r w:rsidRPr="002A0D20">
        <w:rPr>
          <w:rFonts w:eastAsiaTheme="minorHAnsi"/>
          <w:color w:val="000000"/>
          <w:sz w:val="22"/>
          <w:szCs w:val="22"/>
          <w:lang w:eastAsia="ar-SA"/>
        </w:rPr>
        <w:t xml:space="preserve"> законодательством Российской Федерации.</w:t>
      </w:r>
    </w:p>
    <w:p w14:paraId="24524B07" w14:textId="305082B8" w:rsidR="002A0D20" w:rsidRPr="002A0D20" w:rsidRDefault="002A0D20" w:rsidP="009C66A9">
      <w:pPr>
        <w:tabs>
          <w:tab w:val="left" w:pos="1134"/>
        </w:tabs>
        <w:ind w:firstLine="567"/>
        <w:rPr>
          <w:rFonts w:eastAsiaTheme="minorHAnsi"/>
          <w:color w:val="000000"/>
          <w:sz w:val="22"/>
          <w:szCs w:val="22"/>
          <w:lang w:eastAsia="ar-SA"/>
        </w:rPr>
      </w:pPr>
      <w:r w:rsidRPr="002A0D20">
        <w:rPr>
          <w:rFonts w:eastAsiaTheme="minorHAnsi"/>
          <w:color w:val="000000"/>
          <w:sz w:val="22"/>
          <w:szCs w:val="22"/>
          <w:lang w:eastAsia="ar-SA"/>
        </w:rPr>
        <w:t>7.10. Исполнитель обязуется самостоятельно выплачивать страховые взносы по страховке на случай возможного получения его персоналом трудового увечья при оказании услуг.</w:t>
      </w:r>
    </w:p>
    <w:p w14:paraId="6008A38E" w14:textId="3D2758BB" w:rsidR="00505661" w:rsidRPr="007B7372" w:rsidRDefault="00C45AAD" w:rsidP="009C66A9">
      <w:pPr>
        <w:pStyle w:val="a5"/>
        <w:numPr>
          <w:ilvl w:val="0"/>
          <w:numId w:val="9"/>
        </w:numPr>
        <w:tabs>
          <w:tab w:val="left" w:pos="1134"/>
        </w:tabs>
        <w:spacing w:before="80" w:after="200"/>
        <w:ind w:left="0" w:firstLine="567"/>
        <w:jc w:val="center"/>
        <w:rPr>
          <w:rFonts w:eastAsiaTheme="minorHAnsi"/>
          <w:b/>
          <w:color w:val="000000"/>
          <w:sz w:val="22"/>
          <w:szCs w:val="22"/>
          <w:lang w:eastAsia="ar-SA"/>
        </w:rPr>
      </w:pPr>
      <w:r w:rsidRPr="007B7372">
        <w:rPr>
          <w:rFonts w:eastAsiaTheme="minorHAnsi"/>
          <w:b/>
          <w:color w:val="000000"/>
          <w:sz w:val="22"/>
          <w:szCs w:val="22"/>
          <w:lang w:eastAsia="ar-SA"/>
        </w:rPr>
        <w:t>Порядок оплаты</w:t>
      </w:r>
    </w:p>
    <w:p w14:paraId="46776FCD" w14:textId="77777777" w:rsidR="0070682F" w:rsidRPr="00804A25" w:rsidRDefault="0070682F" w:rsidP="009C66A9">
      <w:pPr>
        <w:pStyle w:val="a5"/>
        <w:tabs>
          <w:tab w:val="left" w:pos="1134"/>
        </w:tabs>
        <w:spacing w:before="80" w:after="200"/>
        <w:ind w:left="0" w:firstLine="567"/>
        <w:rPr>
          <w:rFonts w:eastAsiaTheme="minorHAnsi"/>
          <w:b/>
          <w:color w:val="000000"/>
          <w:sz w:val="22"/>
          <w:szCs w:val="22"/>
          <w:lang w:eastAsia="ar-SA"/>
        </w:rPr>
      </w:pPr>
    </w:p>
    <w:p w14:paraId="6F08F6EB" w14:textId="3316918E" w:rsidR="00033FC0" w:rsidRPr="00804A25" w:rsidRDefault="00FD430B" w:rsidP="009C66A9">
      <w:pPr>
        <w:pStyle w:val="a5"/>
        <w:ind w:left="0" w:firstLine="56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8</w:t>
      </w:r>
      <w:r w:rsidR="005D1C2A">
        <w:rPr>
          <w:rFonts w:eastAsiaTheme="minorHAnsi"/>
          <w:color w:val="000000"/>
          <w:sz w:val="22"/>
          <w:szCs w:val="22"/>
          <w:lang w:eastAsia="ar-SA"/>
        </w:rPr>
        <w:t>.1</w:t>
      </w:r>
      <w:r w:rsidR="0006688A" w:rsidRPr="00804A25">
        <w:rPr>
          <w:rFonts w:eastAsiaTheme="minorHAnsi"/>
          <w:color w:val="000000"/>
          <w:sz w:val="22"/>
          <w:szCs w:val="22"/>
          <w:lang w:eastAsia="ar-SA"/>
        </w:rPr>
        <w:t xml:space="preserve">. </w:t>
      </w:r>
      <w:r w:rsidR="00033FC0" w:rsidRPr="00804A25">
        <w:rPr>
          <w:rFonts w:eastAsiaTheme="minorHAnsi"/>
          <w:color w:val="000000"/>
          <w:sz w:val="22"/>
          <w:szCs w:val="22"/>
          <w:lang w:eastAsia="ar-SA"/>
        </w:rPr>
        <w:t xml:space="preserve">Оплата </w:t>
      </w:r>
      <w:r w:rsidR="0071614F">
        <w:rPr>
          <w:rFonts w:eastAsiaTheme="minorHAnsi"/>
          <w:color w:val="000000"/>
          <w:sz w:val="22"/>
          <w:szCs w:val="22"/>
          <w:lang w:eastAsia="ar-SA"/>
        </w:rPr>
        <w:t xml:space="preserve">ежемесячных </w:t>
      </w:r>
      <w:r w:rsidR="00033FC0" w:rsidRPr="00804A25">
        <w:rPr>
          <w:rFonts w:eastAsiaTheme="minorHAnsi"/>
          <w:color w:val="000000"/>
          <w:sz w:val="22"/>
          <w:szCs w:val="22"/>
          <w:lang w:eastAsia="ar-SA"/>
        </w:rPr>
        <w:t xml:space="preserve">услуг производится  </w:t>
      </w:r>
      <w:r w:rsidR="001D4714" w:rsidRPr="00804A25">
        <w:rPr>
          <w:rFonts w:eastAsiaTheme="minorHAnsi"/>
          <w:color w:val="000000"/>
          <w:sz w:val="22"/>
          <w:szCs w:val="22"/>
          <w:lang w:eastAsia="ar-SA"/>
        </w:rPr>
        <w:t xml:space="preserve">в течение 5 (пяти) рабочих дней после </w:t>
      </w:r>
      <w:r w:rsidR="0071614F">
        <w:rPr>
          <w:rFonts w:eastAsiaTheme="minorHAnsi"/>
          <w:color w:val="000000"/>
          <w:sz w:val="22"/>
          <w:szCs w:val="22"/>
          <w:lang w:eastAsia="ar-SA"/>
        </w:rPr>
        <w:t xml:space="preserve">принятия Заказчиком </w:t>
      </w:r>
      <w:r w:rsidR="001D4714">
        <w:rPr>
          <w:rFonts w:eastAsiaTheme="minorHAnsi"/>
          <w:color w:val="000000"/>
          <w:sz w:val="22"/>
          <w:szCs w:val="22"/>
          <w:lang w:eastAsia="ar-SA"/>
        </w:rPr>
        <w:t xml:space="preserve">оказанных </w:t>
      </w:r>
      <w:r w:rsidR="0071614F">
        <w:rPr>
          <w:rFonts w:eastAsiaTheme="minorHAnsi"/>
          <w:color w:val="000000"/>
          <w:sz w:val="22"/>
          <w:szCs w:val="22"/>
          <w:lang w:eastAsia="ar-SA"/>
        </w:rPr>
        <w:t xml:space="preserve">услуг </w:t>
      </w:r>
      <w:r w:rsidR="001D4714">
        <w:rPr>
          <w:rFonts w:eastAsiaTheme="minorHAnsi"/>
          <w:color w:val="000000"/>
          <w:sz w:val="22"/>
          <w:szCs w:val="22"/>
          <w:lang w:eastAsia="ar-SA"/>
        </w:rPr>
        <w:t xml:space="preserve">по </w:t>
      </w:r>
      <w:r w:rsidR="001D4714" w:rsidRPr="00804A25">
        <w:rPr>
          <w:rFonts w:eastAsiaTheme="minorHAnsi"/>
          <w:color w:val="000000"/>
          <w:sz w:val="22"/>
          <w:szCs w:val="22"/>
          <w:lang w:eastAsia="ar-SA"/>
        </w:rPr>
        <w:t xml:space="preserve"> </w:t>
      </w:r>
      <w:r w:rsidR="00033FC0" w:rsidRPr="00804A25">
        <w:rPr>
          <w:rFonts w:eastAsiaTheme="minorHAnsi"/>
          <w:color w:val="000000"/>
          <w:sz w:val="22"/>
          <w:szCs w:val="22"/>
          <w:lang w:eastAsia="ar-SA"/>
        </w:rPr>
        <w:t>Акт</w:t>
      </w:r>
      <w:r w:rsidR="001D4714">
        <w:rPr>
          <w:rFonts w:eastAsiaTheme="minorHAnsi"/>
          <w:color w:val="000000"/>
          <w:sz w:val="22"/>
          <w:szCs w:val="22"/>
          <w:lang w:eastAsia="ar-SA"/>
        </w:rPr>
        <w:t>у</w:t>
      </w:r>
      <w:r w:rsidR="00033FC0" w:rsidRPr="00804A25">
        <w:rPr>
          <w:rFonts w:eastAsiaTheme="minorHAnsi"/>
          <w:color w:val="000000"/>
          <w:sz w:val="22"/>
          <w:szCs w:val="22"/>
          <w:lang w:eastAsia="ar-SA"/>
        </w:rPr>
        <w:t xml:space="preserve"> </w:t>
      </w:r>
      <w:r w:rsidR="0071614F">
        <w:rPr>
          <w:rFonts w:eastAsiaTheme="minorHAnsi"/>
          <w:color w:val="000000"/>
          <w:sz w:val="22"/>
          <w:szCs w:val="22"/>
          <w:lang w:eastAsia="ar-SA"/>
        </w:rPr>
        <w:t>сдачи-приемки оказанных услуг</w:t>
      </w:r>
      <w:r w:rsidR="007B7372" w:rsidRPr="00804A25">
        <w:rPr>
          <w:rFonts w:eastAsiaTheme="minorHAnsi"/>
          <w:color w:val="000000"/>
          <w:sz w:val="22"/>
          <w:szCs w:val="22"/>
          <w:lang w:eastAsia="ar-SA"/>
        </w:rPr>
        <w:t>,</w:t>
      </w:r>
      <w:r w:rsidR="00033FC0" w:rsidRPr="00804A25">
        <w:rPr>
          <w:rFonts w:eastAsiaTheme="minorHAnsi"/>
          <w:color w:val="000000"/>
          <w:sz w:val="22"/>
          <w:szCs w:val="22"/>
          <w:lang w:eastAsia="ar-SA"/>
        </w:rPr>
        <w:t xml:space="preserve"> </w:t>
      </w:r>
      <w:r w:rsidR="008C231D" w:rsidRPr="00804A25">
        <w:rPr>
          <w:rFonts w:eastAsiaTheme="minorHAnsi"/>
          <w:color w:val="000000"/>
          <w:sz w:val="22"/>
          <w:szCs w:val="22"/>
          <w:lang w:eastAsia="ar-SA"/>
        </w:rPr>
        <w:t xml:space="preserve">на основании </w:t>
      </w:r>
      <w:r w:rsidR="001D4714">
        <w:rPr>
          <w:rFonts w:eastAsiaTheme="minorHAnsi"/>
          <w:color w:val="000000"/>
          <w:sz w:val="22"/>
          <w:szCs w:val="22"/>
          <w:lang w:eastAsia="ar-SA"/>
        </w:rPr>
        <w:t xml:space="preserve">выставленного </w:t>
      </w:r>
      <w:r w:rsidR="001D4714" w:rsidRPr="00804A25">
        <w:rPr>
          <w:rFonts w:eastAsiaTheme="minorHAnsi"/>
          <w:color w:val="000000"/>
          <w:sz w:val="22"/>
          <w:szCs w:val="22"/>
          <w:lang w:eastAsia="ar-SA"/>
        </w:rPr>
        <w:t xml:space="preserve"> </w:t>
      </w:r>
      <w:r w:rsidR="00033FC0" w:rsidRPr="00804A25">
        <w:rPr>
          <w:rFonts w:eastAsiaTheme="minorHAnsi"/>
          <w:color w:val="000000"/>
          <w:sz w:val="22"/>
          <w:szCs w:val="22"/>
          <w:lang w:eastAsia="ar-SA"/>
        </w:rPr>
        <w:t xml:space="preserve">Исполнителем </w:t>
      </w:r>
      <w:r w:rsidR="001D4714">
        <w:rPr>
          <w:rFonts w:eastAsiaTheme="minorHAnsi"/>
          <w:color w:val="000000"/>
          <w:sz w:val="22"/>
          <w:szCs w:val="22"/>
          <w:lang w:eastAsia="ar-SA"/>
        </w:rPr>
        <w:t xml:space="preserve">оригинала </w:t>
      </w:r>
      <w:r w:rsidR="00033FC0" w:rsidRPr="00804A25">
        <w:rPr>
          <w:rFonts w:eastAsiaTheme="minorHAnsi"/>
          <w:color w:val="000000"/>
          <w:sz w:val="22"/>
          <w:szCs w:val="22"/>
          <w:lang w:eastAsia="ar-SA"/>
        </w:rPr>
        <w:t>счета</w:t>
      </w:r>
      <w:r w:rsidR="001D4714">
        <w:rPr>
          <w:rFonts w:eastAsiaTheme="minorHAnsi"/>
          <w:color w:val="000000"/>
          <w:sz w:val="22"/>
          <w:szCs w:val="22"/>
          <w:lang w:eastAsia="ar-SA"/>
        </w:rPr>
        <w:t xml:space="preserve">. </w:t>
      </w:r>
      <w:r w:rsidR="00033FC0" w:rsidRPr="00804A25">
        <w:rPr>
          <w:rFonts w:eastAsiaTheme="minorHAnsi"/>
          <w:color w:val="000000"/>
          <w:sz w:val="22"/>
          <w:szCs w:val="22"/>
          <w:lang w:eastAsia="ar-SA"/>
        </w:rPr>
        <w:t>Обязательство по оплате считается  исполненным  в  момент списания денежны</w:t>
      </w:r>
      <w:r w:rsidR="005C4BE5">
        <w:rPr>
          <w:rFonts w:eastAsiaTheme="minorHAnsi"/>
          <w:color w:val="000000"/>
          <w:sz w:val="22"/>
          <w:szCs w:val="22"/>
          <w:lang w:eastAsia="ar-SA"/>
        </w:rPr>
        <w:t xml:space="preserve">х средств с корреспондентского </w:t>
      </w:r>
      <w:r w:rsidR="00033FC0" w:rsidRPr="00804A25">
        <w:rPr>
          <w:rFonts w:eastAsiaTheme="minorHAnsi"/>
          <w:color w:val="000000"/>
          <w:sz w:val="22"/>
          <w:szCs w:val="22"/>
          <w:lang w:eastAsia="ar-SA"/>
        </w:rPr>
        <w:t>счета Заказчика.</w:t>
      </w:r>
    </w:p>
    <w:p w14:paraId="7EC59934" w14:textId="729C3A5B" w:rsidR="005C4BE5" w:rsidRPr="005C4BE5" w:rsidRDefault="00FD430B" w:rsidP="00FD730E">
      <w:pPr>
        <w:pStyle w:val="a5"/>
        <w:ind w:left="0" w:firstLine="567"/>
        <w:rPr>
          <w:rFonts w:eastAsiaTheme="minorHAnsi"/>
          <w:b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8</w:t>
      </w:r>
      <w:r w:rsidR="005D1C2A">
        <w:rPr>
          <w:rFonts w:eastAsiaTheme="minorHAnsi"/>
          <w:color w:val="000000"/>
          <w:sz w:val="22"/>
          <w:szCs w:val="22"/>
          <w:lang w:eastAsia="ar-SA"/>
        </w:rPr>
        <w:t>.</w:t>
      </w:r>
      <w:r w:rsidR="0006688A" w:rsidRPr="00804A25">
        <w:rPr>
          <w:rFonts w:eastAsiaTheme="minorHAnsi"/>
          <w:color w:val="000000"/>
          <w:sz w:val="22"/>
          <w:szCs w:val="22"/>
          <w:lang w:eastAsia="ar-SA"/>
        </w:rPr>
        <w:t>2</w:t>
      </w:r>
      <w:r w:rsidR="0006688A" w:rsidRPr="00804A25">
        <w:rPr>
          <w:rFonts w:eastAsiaTheme="minorHAnsi"/>
          <w:b/>
          <w:color w:val="000000"/>
          <w:sz w:val="22"/>
          <w:szCs w:val="22"/>
          <w:lang w:eastAsia="ar-SA"/>
        </w:rPr>
        <w:t>.</w:t>
      </w:r>
      <w:r w:rsidR="0006688A" w:rsidRPr="00804A25">
        <w:rPr>
          <w:rFonts w:eastAsiaTheme="minorHAnsi"/>
          <w:color w:val="000000"/>
          <w:sz w:val="22"/>
          <w:szCs w:val="22"/>
          <w:lang w:eastAsia="ar-SA"/>
        </w:rPr>
        <w:t xml:space="preserve"> </w:t>
      </w:r>
      <w:r w:rsidR="00C45AAD" w:rsidRPr="00804A25">
        <w:rPr>
          <w:rFonts w:eastAsiaTheme="minorHAnsi"/>
          <w:color w:val="000000"/>
          <w:sz w:val="22"/>
          <w:szCs w:val="22"/>
          <w:lang w:eastAsia="ar-SA"/>
        </w:rPr>
        <w:t xml:space="preserve">Оплата дополнительных </w:t>
      </w:r>
      <w:r w:rsidR="008B0B2A" w:rsidRPr="00804A25">
        <w:rPr>
          <w:rFonts w:eastAsiaTheme="minorHAnsi"/>
          <w:color w:val="000000"/>
          <w:sz w:val="22"/>
          <w:szCs w:val="22"/>
          <w:lang w:eastAsia="ar-SA"/>
        </w:rPr>
        <w:t>услуг</w:t>
      </w:r>
      <w:r w:rsidR="00C45AAD" w:rsidRPr="00804A25">
        <w:rPr>
          <w:rFonts w:eastAsiaTheme="minorHAnsi"/>
          <w:color w:val="000000"/>
          <w:sz w:val="22"/>
          <w:szCs w:val="22"/>
          <w:lang w:eastAsia="ar-SA"/>
        </w:rPr>
        <w:t xml:space="preserve"> </w:t>
      </w:r>
      <w:r w:rsidR="009105F2">
        <w:rPr>
          <w:rFonts w:eastAsiaTheme="minorHAnsi"/>
          <w:color w:val="000000"/>
          <w:sz w:val="22"/>
          <w:szCs w:val="22"/>
          <w:lang w:eastAsia="ar-SA"/>
        </w:rPr>
        <w:t xml:space="preserve">и расходных материалов </w:t>
      </w:r>
      <w:r w:rsidR="00C45AAD" w:rsidRPr="00804A25">
        <w:rPr>
          <w:rFonts w:eastAsiaTheme="minorHAnsi"/>
          <w:color w:val="000000"/>
          <w:sz w:val="22"/>
          <w:szCs w:val="22"/>
          <w:lang w:eastAsia="ar-SA"/>
        </w:rPr>
        <w:t xml:space="preserve">осуществляется Заказчиком на основании </w:t>
      </w:r>
      <w:r w:rsidR="000E0A10">
        <w:rPr>
          <w:rFonts w:eastAsiaTheme="minorHAnsi"/>
          <w:color w:val="000000"/>
          <w:sz w:val="22"/>
          <w:szCs w:val="22"/>
          <w:lang w:eastAsia="ar-SA"/>
        </w:rPr>
        <w:t>подписанного Сторонами Акта оказанных услуг и</w:t>
      </w:r>
      <w:r w:rsidR="00C45AAD" w:rsidRPr="00804A25">
        <w:rPr>
          <w:rFonts w:eastAsiaTheme="minorHAnsi"/>
          <w:color w:val="000000"/>
          <w:sz w:val="22"/>
          <w:szCs w:val="22"/>
          <w:lang w:eastAsia="ar-SA"/>
        </w:rPr>
        <w:t xml:space="preserve"> </w:t>
      </w:r>
      <w:r w:rsidR="009105F2">
        <w:rPr>
          <w:rFonts w:eastAsiaTheme="minorHAnsi"/>
          <w:color w:val="000000"/>
          <w:sz w:val="22"/>
          <w:szCs w:val="22"/>
          <w:lang w:eastAsia="ar-SA"/>
        </w:rPr>
        <w:t xml:space="preserve">выставленного </w:t>
      </w:r>
      <w:r w:rsidR="000E0A10">
        <w:rPr>
          <w:rFonts w:eastAsiaTheme="minorHAnsi"/>
          <w:color w:val="000000"/>
          <w:sz w:val="22"/>
          <w:szCs w:val="22"/>
          <w:lang w:eastAsia="ar-SA"/>
        </w:rPr>
        <w:t xml:space="preserve"> Исполнителем</w:t>
      </w:r>
      <w:r w:rsidR="00C45AAD" w:rsidRPr="00804A25">
        <w:rPr>
          <w:rFonts w:eastAsiaTheme="minorHAnsi"/>
          <w:color w:val="000000"/>
          <w:sz w:val="22"/>
          <w:szCs w:val="22"/>
          <w:lang w:eastAsia="ar-SA"/>
        </w:rPr>
        <w:t xml:space="preserve"> счета </w:t>
      </w:r>
      <w:r w:rsidR="000E0A10">
        <w:rPr>
          <w:rFonts w:eastAsiaTheme="minorHAnsi"/>
          <w:color w:val="000000"/>
          <w:sz w:val="22"/>
          <w:szCs w:val="22"/>
          <w:lang w:eastAsia="ar-SA"/>
        </w:rPr>
        <w:t xml:space="preserve">в </w:t>
      </w:r>
      <w:r w:rsidR="009105F2">
        <w:rPr>
          <w:rFonts w:eastAsiaTheme="minorHAnsi"/>
          <w:color w:val="000000"/>
          <w:sz w:val="22"/>
          <w:szCs w:val="22"/>
          <w:lang w:eastAsia="ar-SA"/>
        </w:rPr>
        <w:t xml:space="preserve">сроки и порядке, предусмотренном п. 8.1. настоящего ТЗ. </w:t>
      </w:r>
    </w:p>
    <w:sectPr w:rsidR="005C4BE5" w:rsidRPr="005C4BE5" w:rsidSect="005C4BE5">
      <w:footerReference w:type="even" r:id="rId9"/>
      <w:footerReference w:type="default" r:id="rId10"/>
      <w:pgSz w:w="16838" w:h="11906" w:orient="landscape" w:code="9"/>
      <w:pgMar w:top="709" w:right="1245" w:bottom="0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655B1" w14:textId="77777777" w:rsidR="004A106C" w:rsidRDefault="004A106C">
      <w:r>
        <w:separator/>
      </w:r>
    </w:p>
  </w:endnote>
  <w:endnote w:type="continuationSeparator" w:id="0">
    <w:p w14:paraId="68209266" w14:textId="77777777" w:rsidR="004A106C" w:rsidRDefault="004A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ourier New"/>
    <w:charset w:val="CC"/>
    <w:family w:val="swiss"/>
    <w:pitch w:val="variable"/>
    <w:sig w:usb0="E4002EFF" w:usb1="C000E47F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96666" w14:textId="77777777" w:rsidR="004A106C" w:rsidRPr="00DA78B0" w:rsidRDefault="004A106C" w:rsidP="006B0782">
    <w:r w:rsidRPr="00DA78B0">
      <w:fldChar w:fldCharType="begin"/>
    </w:r>
    <w:r w:rsidRPr="00DA78B0">
      <w:instrText xml:space="preserve">PAGE  </w:instrText>
    </w:r>
    <w:r w:rsidRPr="00DA78B0">
      <w:fldChar w:fldCharType="end"/>
    </w:r>
  </w:p>
  <w:p w14:paraId="635A152B" w14:textId="77777777" w:rsidR="004A106C" w:rsidRDefault="004A106C" w:rsidP="006B0782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3F620" w14:textId="77777777" w:rsidR="004A106C" w:rsidRPr="00DA78B0" w:rsidRDefault="004A106C" w:rsidP="006B0782">
    <w:pPr>
      <w:jc w:val="right"/>
    </w:pPr>
    <w:r w:rsidRPr="00DA78B0">
      <w:fldChar w:fldCharType="begin"/>
    </w:r>
    <w:r w:rsidRPr="00DA78B0">
      <w:instrText xml:space="preserve">PAGE  </w:instrText>
    </w:r>
    <w:r w:rsidRPr="00DA78B0">
      <w:fldChar w:fldCharType="separate"/>
    </w:r>
    <w:r w:rsidR="000A4758">
      <w:rPr>
        <w:noProof/>
      </w:rPr>
      <w:t>7</w:t>
    </w:r>
    <w:r w:rsidRPr="00DA78B0">
      <w:fldChar w:fldCharType="end"/>
    </w:r>
    <w:r>
      <w:t xml:space="preserve"> из 10</w:t>
    </w:r>
  </w:p>
  <w:p w14:paraId="01962D0E" w14:textId="77777777" w:rsidR="004A106C" w:rsidRDefault="004A106C" w:rsidP="006B078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95E60" w14:textId="77777777" w:rsidR="004A106C" w:rsidRDefault="004A106C">
      <w:r>
        <w:separator/>
      </w:r>
    </w:p>
  </w:footnote>
  <w:footnote w:type="continuationSeparator" w:id="0">
    <w:p w14:paraId="556F46E9" w14:textId="77777777" w:rsidR="004A106C" w:rsidRDefault="004A1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19973BE"/>
    <w:multiLevelType w:val="hybridMultilevel"/>
    <w:tmpl w:val="0FAE06E0"/>
    <w:lvl w:ilvl="0" w:tplc="FA22A5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D6A5A"/>
    <w:multiLevelType w:val="hybridMultilevel"/>
    <w:tmpl w:val="902A14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C8C7C9A"/>
    <w:multiLevelType w:val="multilevel"/>
    <w:tmpl w:val="A4F83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">
    <w:nsid w:val="0DD4310D"/>
    <w:multiLevelType w:val="hybridMultilevel"/>
    <w:tmpl w:val="D5D2834E"/>
    <w:lvl w:ilvl="0" w:tplc="51269E6A">
      <w:start w:val="1"/>
      <w:numFmt w:val="lowerLetter"/>
      <w:lvlText w:val="%1."/>
      <w:lvlJc w:val="left"/>
      <w:pPr>
        <w:tabs>
          <w:tab w:val="num" w:pos="413"/>
        </w:tabs>
        <w:ind w:left="41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5">
    <w:nsid w:val="19E46C56"/>
    <w:multiLevelType w:val="hybridMultilevel"/>
    <w:tmpl w:val="0002C63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842342"/>
    <w:multiLevelType w:val="hybridMultilevel"/>
    <w:tmpl w:val="031A7EF2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7">
    <w:nsid w:val="1EC07456"/>
    <w:multiLevelType w:val="hybridMultilevel"/>
    <w:tmpl w:val="B66861B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B60D0E"/>
    <w:multiLevelType w:val="hybridMultilevel"/>
    <w:tmpl w:val="0838C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711CF7"/>
    <w:multiLevelType w:val="hybridMultilevel"/>
    <w:tmpl w:val="7F403794"/>
    <w:lvl w:ilvl="0" w:tplc="B6F2E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9D124CDE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A80BDF"/>
    <w:multiLevelType w:val="multilevel"/>
    <w:tmpl w:val="A47821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84" w:hanging="1800"/>
      </w:pPr>
      <w:rPr>
        <w:rFonts w:hint="default"/>
      </w:rPr>
    </w:lvl>
  </w:abstractNum>
  <w:abstractNum w:abstractNumId="11">
    <w:nsid w:val="45807ADD"/>
    <w:multiLevelType w:val="hybridMultilevel"/>
    <w:tmpl w:val="62FCF0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0330AE0"/>
    <w:multiLevelType w:val="hybridMultilevel"/>
    <w:tmpl w:val="DCB81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57AB6"/>
    <w:multiLevelType w:val="hybridMultilevel"/>
    <w:tmpl w:val="B57E5A54"/>
    <w:lvl w:ilvl="0" w:tplc="04190019">
      <w:start w:val="1"/>
      <w:numFmt w:val="lowerLetter"/>
      <w:lvlText w:val="%1."/>
      <w:lvlJc w:val="left"/>
      <w:pPr>
        <w:tabs>
          <w:tab w:val="num" w:pos="2627"/>
        </w:tabs>
        <w:ind w:left="26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AE0E4B"/>
    <w:multiLevelType w:val="multilevel"/>
    <w:tmpl w:val="BE925C7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92F7638"/>
    <w:multiLevelType w:val="multilevel"/>
    <w:tmpl w:val="17D6E874"/>
    <w:lvl w:ilvl="0">
      <w:start w:val="1"/>
      <w:numFmt w:val="decimal"/>
      <w:lvlText w:val="%1."/>
      <w:lvlJc w:val="left"/>
      <w:pPr>
        <w:ind w:left="2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76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82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23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293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77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876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178" w:hanging="1800"/>
      </w:pPr>
      <w:rPr>
        <w:rFonts w:hint="default"/>
        <w:b/>
      </w:rPr>
    </w:lvl>
  </w:abstractNum>
  <w:abstractNum w:abstractNumId="16">
    <w:nsid w:val="6B1C583A"/>
    <w:multiLevelType w:val="multilevel"/>
    <w:tmpl w:val="B7AA9162"/>
    <w:lvl w:ilvl="0">
      <w:start w:val="1"/>
      <w:numFmt w:val="lowerLetter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3"/>
      <w:numFmt w:val="upperRoman"/>
      <w:lvlText w:val="%4."/>
      <w:lvlJc w:val="left"/>
      <w:pPr>
        <w:tabs>
          <w:tab w:val="num" w:pos="3948"/>
        </w:tabs>
        <w:ind w:left="3948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0B162B"/>
    <w:multiLevelType w:val="multilevel"/>
    <w:tmpl w:val="59E627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92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28" w:hanging="1800"/>
      </w:pPr>
      <w:rPr>
        <w:rFonts w:hint="default"/>
      </w:rPr>
    </w:lvl>
  </w:abstractNum>
  <w:abstractNum w:abstractNumId="18">
    <w:nsid w:val="787B5F2F"/>
    <w:multiLevelType w:val="multilevel"/>
    <w:tmpl w:val="AFFE1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9">
    <w:nsid w:val="7D5E5ABA"/>
    <w:multiLevelType w:val="hybridMultilevel"/>
    <w:tmpl w:val="E7728432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2B5834"/>
    <w:multiLevelType w:val="hybridMultilevel"/>
    <w:tmpl w:val="065C37E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0"/>
  </w:num>
  <w:num w:numId="10">
    <w:abstractNumId w:val="12"/>
  </w:num>
  <w:num w:numId="11">
    <w:abstractNumId w:val="6"/>
  </w:num>
  <w:num w:numId="12">
    <w:abstractNumId w:val="20"/>
  </w:num>
  <w:num w:numId="13">
    <w:abstractNumId w:val="11"/>
  </w:num>
  <w:num w:numId="14">
    <w:abstractNumId w:val="2"/>
  </w:num>
  <w:num w:numId="15">
    <w:abstractNumId w:val="18"/>
  </w:num>
  <w:num w:numId="16">
    <w:abstractNumId w:val="3"/>
  </w:num>
  <w:num w:numId="17">
    <w:abstractNumId w:val="17"/>
  </w:num>
  <w:num w:numId="18">
    <w:abstractNumId w:val="8"/>
  </w:num>
  <w:num w:numId="19">
    <w:abstractNumId w:val="7"/>
  </w:num>
  <w:num w:numId="20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revisionView w:markup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8D"/>
    <w:rsid w:val="0001073D"/>
    <w:rsid w:val="00020D50"/>
    <w:rsid w:val="0002453D"/>
    <w:rsid w:val="00033FC0"/>
    <w:rsid w:val="00051F58"/>
    <w:rsid w:val="00065AA0"/>
    <w:rsid w:val="0006688A"/>
    <w:rsid w:val="00075D2D"/>
    <w:rsid w:val="00094649"/>
    <w:rsid w:val="000A35A3"/>
    <w:rsid w:val="000A4758"/>
    <w:rsid w:val="000B011A"/>
    <w:rsid w:val="000C514B"/>
    <w:rsid w:val="000C57A5"/>
    <w:rsid w:val="000D4A69"/>
    <w:rsid w:val="000E0A10"/>
    <w:rsid w:val="000E4EC8"/>
    <w:rsid w:val="000F2A75"/>
    <w:rsid w:val="00102043"/>
    <w:rsid w:val="001126EA"/>
    <w:rsid w:val="001208A2"/>
    <w:rsid w:val="001317D0"/>
    <w:rsid w:val="00143430"/>
    <w:rsid w:val="00157ED7"/>
    <w:rsid w:val="00172566"/>
    <w:rsid w:val="00174842"/>
    <w:rsid w:val="00192F4E"/>
    <w:rsid w:val="001A0098"/>
    <w:rsid w:val="001A592F"/>
    <w:rsid w:val="001A7945"/>
    <w:rsid w:val="001B05E3"/>
    <w:rsid w:val="001B1A1D"/>
    <w:rsid w:val="001B6E09"/>
    <w:rsid w:val="001C1B93"/>
    <w:rsid w:val="001D0662"/>
    <w:rsid w:val="001D4714"/>
    <w:rsid w:val="001D6E62"/>
    <w:rsid w:val="00213438"/>
    <w:rsid w:val="0021745B"/>
    <w:rsid w:val="002227CF"/>
    <w:rsid w:val="00234B4E"/>
    <w:rsid w:val="00260D2B"/>
    <w:rsid w:val="002747D6"/>
    <w:rsid w:val="002A0D20"/>
    <w:rsid w:val="002A70FD"/>
    <w:rsid w:val="002B1367"/>
    <w:rsid w:val="002C5C13"/>
    <w:rsid w:val="002D2E5C"/>
    <w:rsid w:val="002D3C75"/>
    <w:rsid w:val="002E091C"/>
    <w:rsid w:val="002E1194"/>
    <w:rsid w:val="002E675F"/>
    <w:rsid w:val="002F69E0"/>
    <w:rsid w:val="002F7025"/>
    <w:rsid w:val="003033A9"/>
    <w:rsid w:val="00305E00"/>
    <w:rsid w:val="00322713"/>
    <w:rsid w:val="003507BF"/>
    <w:rsid w:val="00360F9A"/>
    <w:rsid w:val="003632E4"/>
    <w:rsid w:val="00365D1C"/>
    <w:rsid w:val="003743AD"/>
    <w:rsid w:val="003766D6"/>
    <w:rsid w:val="0039545F"/>
    <w:rsid w:val="003A56E3"/>
    <w:rsid w:val="003B10E6"/>
    <w:rsid w:val="003B7A72"/>
    <w:rsid w:val="003C2D38"/>
    <w:rsid w:val="003D74EC"/>
    <w:rsid w:val="003E51F4"/>
    <w:rsid w:val="003E7723"/>
    <w:rsid w:val="003F0DB8"/>
    <w:rsid w:val="003F44D0"/>
    <w:rsid w:val="003F6A66"/>
    <w:rsid w:val="00400C9C"/>
    <w:rsid w:val="00402773"/>
    <w:rsid w:val="004264ED"/>
    <w:rsid w:val="00436DD7"/>
    <w:rsid w:val="00456CC1"/>
    <w:rsid w:val="004A106C"/>
    <w:rsid w:val="004A3643"/>
    <w:rsid w:val="004B0ECC"/>
    <w:rsid w:val="004B684C"/>
    <w:rsid w:val="004C2210"/>
    <w:rsid w:val="004D65E4"/>
    <w:rsid w:val="004E1AB1"/>
    <w:rsid w:val="004E2901"/>
    <w:rsid w:val="004E3B06"/>
    <w:rsid w:val="004F70EF"/>
    <w:rsid w:val="005047BC"/>
    <w:rsid w:val="00505661"/>
    <w:rsid w:val="00507FB7"/>
    <w:rsid w:val="00510E9D"/>
    <w:rsid w:val="005228A5"/>
    <w:rsid w:val="00527F4B"/>
    <w:rsid w:val="00540C88"/>
    <w:rsid w:val="00552FCC"/>
    <w:rsid w:val="00565888"/>
    <w:rsid w:val="00566DAC"/>
    <w:rsid w:val="00575A9E"/>
    <w:rsid w:val="00577648"/>
    <w:rsid w:val="005C4310"/>
    <w:rsid w:val="005C4BE5"/>
    <w:rsid w:val="005C4D77"/>
    <w:rsid w:val="005C754E"/>
    <w:rsid w:val="005D1C2A"/>
    <w:rsid w:val="005D63EF"/>
    <w:rsid w:val="005F3616"/>
    <w:rsid w:val="005F4831"/>
    <w:rsid w:val="005F4849"/>
    <w:rsid w:val="00605932"/>
    <w:rsid w:val="00623E5F"/>
    <w:rsid w:val="006241A5"/>
    <w:rsid w:val="00625FE5"/>
    <w:rsid w:val="00650838"/>
    <w:rsid w:val="006655A4"/>
    <w:rsid w:val="006905CD"/>
    <w:rsid w:val="0069303E"/>
    <w:rsid w:val="00693F51"/>
    <w:rsid w:val="00696B21"/>
    <w:rsid w:val="006B0782"/>
    <w:rsid w:val="006B479B"/>
    <w:rsid w:val="006E0434"/>
    <w:rsid w:val="006E05C0"/>
    <w:rsid w:val="006E2E07"/>
    <w:rsid w:val="00702925"/>
    <w:rsid w:val="0070682F"/>
    <w:rsid w:val="0071205C"/>
    <w:rsid w:val="007123AD"/>
    <w:rsid w:val="0071614F"/>
    <w:rsid w:val="00717597"/>
    <w:rsid w:val="00717C34"/>
    <w:rsid w:val="007315B9"/>
    <w:rsid w:val="007320CE"/>
    <w:rsid w:val="007342C3"/>
    <w:rsid w:val="00744E75"/>
    <w:rsid w:val="00751EF8"/>
    <w:rsid w:val="007548D6"/>
    <w:rsid w:val="007567CA"/>
    <w:rsid w:val="0079190C"/>
    <w:rsid w:val="00791C4E"/>
    <w:rsid w:val="007928EF"/>
    <w:rsid w:val="0079372E"/>
    <w:rsid w:val="00795918"/>
    <w:rsid w:val="007A1B13"/>
    <w:rsid w:val="007A5266"/>
    <w:rsid w:val="007B7372"/>
    <w:rsid w:val="007C12E1"/>
    <w:rsid w:val="007D37E8"/>
    <w:rsid w:val="007E51D4"/>
    <w:rsid w:val="007F3084"/>
    <w:rsid w:val="007F43FF"/>
    <w:rsid w:val="007F61D0"/>
    <w:rsid w:val="00804A25"/>
    <w:rsid w:val="0081081A"/>
    <w:rsid w:val="00822926"/>
    <w:rsid w:val="00830965"/>
    <w:rsid w:val="0084314C"/>
    <w:rsid w:val="00844D95"/>
    <w:rsid w:val="0084729D"/>
    <w:rsid w:val="008609AB"/>
    <w:rsid w:val="0086423C"/>
    <w:rsid w:val="008B0B2A"/>
    <w:rsid w:val="008B3607"/>
    <w:rsid w:val="008B6802"/>
    <w:rsid w:val="008B7540"/>
    <w:rsid w:val="008C231D"/>
    <w:rsid w:val="008D4B1C"/>
    <w:rsid w:val="008E1123"/>
    <w:rsid w:val="008E75DB"/>
    <w:rsid w:val="008F2D8E"/>
    <w:rsid w:val="008F6320"/>
    <w:rsid w:val="009043B1"/>
    <w:rsid w:val="009105F2"/>
    <w:rsid w:val="00922D18"/>
    <w:rsid w:val="00925E2F"/>
    <w:rsid w:val="0094187A"/>
    <w:rsid w:val="00942C64"/>
    <w:rsid w:val="00947707"/>
    <w:rsid w:val="00970EC5"/>
    <w:rsid w:val="00974FB0"/>
    <w:rsid w:val="00995E47"/>
    <w:rsid w:val="00996E11"/>
    <w:rsid w:val="009A0750"/>
    <w:rsid w:val="009B5C24"/>
    <w:rsid w:val="009C01A7"/>
    <w:rsid w:val="009C0518"/>
    <w:rsid w:val="009C3511"/>
    <w:rsid w:val="009C3996"/>
    <w:rsid w:val="009C601C"/>
    <w:rsid w:val="009C66A9"/>
    <w:rsid w:val="009D3793"/>
    <w:rsid w:val="009D67F1"/>
    <w:rsid w:val="009E64A9"/>
    <w:rsid w:val="009F4BDC"/>
    <w:rsid w:val="00A00CA4"/>
    <w:rsid w:val="00A21B0B"/>
    <w:rsid w:val="00A24D00"/>
    <w:rsid w:val="00A35E1C"/>
    <w:rsid w:val="00A500B1"/>
    <w:rsid w:val="00A63826"/>
    <w:rsid w:val="00AA31DC"/>
    <w:rsid w:val="00AA3AC3"/>
    <w:rsid w:val="00AA7907"/>
    <w:rsid w:val="00AB612D"/>
    <w:rsid w:val="00AB6CEF"/>
    <w:rsid w:val="00AC608F"/>
    <w:rsid w:val="00AF2554"/>
    <w:rsid w:val="00B02CCA"/>
    <w:rsid w:val="00B06ECE"/>
    <w:rsid w:val="00B07DA1"/>
    <w:rsid w:val="00B15985"/>
    <w:rsid w:val="00B23E95"/>
    <w:rsid w:val="00B40DC8"/>
    <w:rsid w:val="00B54CB7"/>
    <w:rsid w:val="00B55814"/>
    <w:rsid w:val="00B56951"/>
    <w:rsid w:val="00B86BCD"/>
    <w:rsid w:val="00B9424B"/>
    <w:rsid w:val="00B95990"/>
    <w:rsid w:val="00BA0944"/>
    <w:rsid w:val="00BB31B2"/>
    <w:rsid w:val="00BC046D"/>
    <w:rsid w:val="00BD1115"/>
    <w:rsid w:val="00BD179C"/>
    <w:rsid w:val="00BE0D89"/>
    <w:rsid w:val="00BE2156"/>
    <w:rsid w:val="00BE71A9"/>
    <w:rsid w:val="00BF12D2"/>
    <w:rsid w:val="00BF2BCC"/>
    <w:rsid w:val="00BF41E2"/>
    <w:rsid w:val="00C11898"/>
    <w:rsid w:val="00C17325"/>
    <w:rsid w:val="00C17621"/>
    <w:rsid w:val="00C2297F"/>
    <w:rsid w:val="00C25E6D"/>
    <w:rsid w:val="00C41715"/>
    <w:rsid w:val="00C42014"/>
    <w:rsid w:val="00C45AAD"/>
    <w:rsid w:val="00C62D1D"/>
    <w:rsid w:val="00C80983"/>
    <w:rsid w:val="00C82516"/>
    <w:rsid w:val="00C85DCC"/>
    <w:rsid w:val="00C872C3"/>
    <w:rsid w:val="00C87C8D"/>
    <w:rsid w:val="00C93AD4"/>
    <w:rsid w:val="00C9682D"/>
    <w:rsid w:val="00C97929"/>
    <w:rsid w:val="00CA1326"/>
    <w:rsid w:val="00CA2D04"/>
    <w:rsid w:val="00CB7C37"/>
    <w:rsid w:val="00CC09E7"/>
    <w:rsid w:val="00CC3221"/>
    <w:rsid w:val="00CD2F1B"/>
    <w:rsid w:val="00CD479D"/>
    <w:rsid w:val="00CE04AE"/>
    <w:rsid w:val="00CE2E14"/>
    <w:rsid w:val="00CE420E"/>
    <w:rsid w:val="00CE5391"/>
    <w:rsid w:val="00CF3EE4"/>
    <w:rsid w:val="00CF52DE"/>
    <w:rsid w:val="00CF7D15"/>
    <w:rsid w:val="00D018E3"/>
    <w:rsid w:val="00D038CC"/>
    <w:rsid w:val="00D07720"/>
    <w:rsid w:val="00D10844"/>
    <w:rsid w:val="00D130BE"/>
    <w:rsid w:val="00D13415"/>
    <w:rsid w:val="00D31DC1"/>
    <w:rsid w:val="00D55EEE"/>
    <w:rsid w:val="00D909FE"/>
    <w:rsid w:val="00D97054"/>
    <w:rsid w:val="00DA5EFE"/>
    <w:rsid w:val="00DD0576"/>
    <w:rsid w:val="00DD3856"/>
    <w:rsid w:val="00DD4ACD"/>
    <w:rsid w:val="00DD7978"/>
    <w:rsid w:val="00E367F8"/>
    <w:rsid w:val="00E458B5"/>
    <w:rsid w:val="00E504B7"/>
    <w:rsid w:val="00E520CC"/>
    <w:rsid w:val="00E56BFE"/>
    <w:rsid w:val="00E6219E"/>
    <w:rsid w:val="00E63657"/>
    <w:rsid w:val="00E67B5A"/>
    <w:rsid w:val="00E67FA8"/>
    <w:rsid w:val="00E71D8A"/>
    <w:rsid w:val="00E74683"/>
    <w:rsid w:val="00E9077E"/>
    <w:rsid w:val="00EA118D"/>
    <w:rsid w:val="00EA2A00"/>
    <w:rsid w:val="00EA50BD"/>
    <w:rsid w:val="00EB6E4B"/>
    <w:rsid w:val="00EC159B"/>
    <w:rsid w:val="00EE48AB"/>
    <w:rsid w:val="00F4647E"/>
    <w:rsid w:val="00F63B07"/>
    <w:rsid w:val="00F65E33"/>
    <w:rsid w:val="00F75A60"/>
    <w:rsid w:val="00F93B79"/>
    <w:rsid w:val="00F968CD"/>
    <w:rsid w:val="00FA4878"/>
    <w:rsid w:val="00FB5722"/>
    <w:rsid w:val="00FB6F91"/>
    <w:rsid w:val="00FC41F9"/>
    <w:rsid w:val="00FC5177"/>
    <w:rsid w:val="00FD430B"/>
    <w:rsid w:val="00FD6406"/>
    <w:rsid w:val="00FD67F1"/>
    <w:rsid w:val="00FD730E"/>
    <w:rsid w:val="00FE0F23"/>
    <w:rsid w:val="00FF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983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75"/>
    <w:pPr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5661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8">
    <w:name w:val="heading 8"/>
    <w:basedOn w:val="a"/>
    <w:next w:val="a"/>
    <w:link w:val="80"/>
    <w:qFormat/>
    <w:rsid w:val="00C87C8D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87C8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C87C8D"/>
    <w:pPr>
      <w:suppressLineNumbers/>
      <w:suppressAutoHyphens/>
      <w:jc w:val="left"/>
    </w:pPr>
    <w:rPr>
      <w:sz w:val="20"/>
      <w:szCs w:val="20"/>
      <w:lang w:eastAsia="ar-SA"/>
    </w:rPr>
  </w:style>
  <w:style w:type="table" w:styleId="a4">
    <w:name w:val="Table Grid"/>
    <w:basedOn w:val="a1"/>
    <w:uiPriority w:val="59"/>
    <w:rsid w:val="00C872C3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5F483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C22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221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Пункт"/>
    <w:basedOn w:val="a"/>
    <w:rsid w:val="00C85DCC"/>
    <w:pPr>
      <w:tabs>
        <w:tab w:val="num" w:pos="1980"/>
      </w:tabs>
      <w:ind w:left="1404" w:hanging="504"/>
    </w:pPr>
    <w:rPr>
      <w:szCs w:val="28"/>
    </w:rPr>
  </w:style>
  <w:style w:type="paragraph" w:customStyle="1" w:styleId="Default">
    <w:name w:val="Default"/>
    <w:rsid w:val="0050566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20">
    <w:name w:val="Заголовок 2 Знак"/>
    <w:basedOn w:val="a0"/>
    <w:link w:val="2"/>
    <w:uiPriority w:val="9"/>
    <w:rsid w:val="00505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a">
    <w:name w:val="Plain Text"/>
    <w:basedOn w:val="a"/>
    <w:link w:val="ab"/>
    <w:uiPriority w:val="99"/>
    <w:semiHidden/>
    <w:unhideWhenUsed/>
    <w:rsid w:val="00505661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b">
    <w:name w:val="Обычный текст Знак"/>
    <w:basedOn w:val="a0"/>
    <w:link w:val="aa"/>
    <w:uiPriority w:val="99"/>
    <w:semiHidden/>
    <w:rsid w:val="00505661"/>
    <w:rPr>
      <w:rFonts w:ascii="Calibri" w:hAnsi="Calibri"/>
      <w:sz w:val="22"/>
      <w:szCs w:val="21"/>
    </w:rPr>
  </w:style>
  <w:style w:type="paragraph" w:styleId="ac">
    <w:name w:val="Normal (Web)"/>
    <w:basedOn w:val="a"/>
    <w:rsid w:val="00033FC0"/>
    <w:pPr>
      <w:spacing w:before="100" w:beforeAutospacing="1" w:after="100" w:afterAutospacing="1"/>
      <w:jc w:val="left"/>
    </w:pPr>
  </w:style>
  <w:style w:type="paragraph" w:styleId="3">
    <w:name w:val="Body Text Indent 3"/>
    <w:basedOn w:val="a"/>
    <w:link w:val="30"/>
    <w:uiPriority w:val="99"/>
    <w:rsid w:val="00033FC0"/>
    <w:pPr>
      <w:widowControl w:val="0"/>
      <w:ind w:firstLine="720"/>
    </w:pPr>
    <w:rPr>
      <w:szCs w:val="20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33FC0"/>
    <w:rPr>
      <w:rFonts w:eastAsia="Times New Roman" w:cs="Times New Roman"/>
      <w:szCs w:val="20"/>
    </w:rPr>
  </w:style>
  <w:style w:type="character" w:styleId="ad">
    <w:name w:val="annotation reference"/>
    <w:basedOn w:val="a0"/>
    <w:uiPriority w:val="99"/>
    <w:semiHidden/>
    <w:unhideWhenUsed/>
    <w:rsid w:val="00566DA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66DAC"/>
  </w:style>
  <w:style w:type="character" w:customStyle="1" w:styleId="af">
    <w:name w:val="Текст комментария Знак"/>
    <w:basedOn w:val="a0"/>
    <w:link w:val="ae"/>
    <w:uiPriority w:val="99"/>
    <w:semiHidden/>
    <w:rsid w:val="00566DAC"/>
    <w:rPr>
      <w:rFonts w:eastAsia="Times New Roman" w:cs="Times New Roman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6DAC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6DAC"/>
    <w:rPr>
      <w:rFonts w:eastAsia="Times New Roman" w:cs="Times New Roman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BB31B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B31B2"/>
    <w:rPr>
      <w:rFonts w:eastAsia="Times New Roman" w:cs="Times New Roman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BB31B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B31B2"/>
    <w:rPr>
      <w:rFonts w:eastAsia="Times New Roman" w:cs="Times New Roman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9D67F1"/>
    <w:rPr>
      <w:rFonts w:eastAsia="Times New Roman" w:cs="Times New Roman"/>
      <w:szCs w:val="24"/>
      <w:lang w:eastAsia="ru-RU"/>
    </w:rPr>
  </w:style>
  <w:style w:type="paragraph" w:styleId="af6">
    <w:name w:val="Revision"/>
    <w:hidden/>
    <w:uiPriority w:val="99"/>
    <w:semiHidden/>
    <w:rsid w:val="006905CD"/>
    <w:pPr>
      <w:spacing w:after="0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75"/>
    <w:pPr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5661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8">
    <w:name w:val="heading 8"/>
    <w:basedOn w:val="a"/>
    <w:next w:val="a"/>
    <w:link w:val="80"/>
    <w:qFormat/>
    <w:rsid w:val="00C87C8D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87C8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C87C8D"/>
    <w:pPr>
      <w:suppressLineNumbers/>
      <w:suppressAutoHyphens/>
      <w:jc w:val="left"/>
    </w:pPr>
    <w:rPr>
      <w:sz w:val="20"/>
      <w:szCs w:val="20"/>
      <w:lang w:eastAsia="ar-SA"/>
    </w:rPr>
  </w:style>
  <w:style w:type="table" w:styleId="a4">
    <w:name w:val="Table Grid"/>
    <w:basedOn w:val="a1"/>
    <w:uiPriority w:val="59"/>
    <w:rsid w:val="00C872C3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5F483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C22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221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Пункт"/>
    <w:basedOn w:val="a"/>
    <w:rsid w:val="00C85DCC"/>
    <w:pPr>
      <w:tabs>
        <w:tab w:val="num" w:pos="1980"/>
      </w:tabs>
      <w:ind w:left="1404" w:hanging="504"/>
    </w:pPr>
    <w:rPr>
      <w:szCs w:val="28"/>
    </w:rPr>
  </w:style>
  <w:style w:type="paragraph" w:customStyle="1" w:styleId="Default">
    <w:name w:val="Default"/>
    <w:rsid w:val="0050566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20">
    <w:name w:val="Заголовок 2 Знак"/>
    <w:basedOn w:val="a0"/>
    <w:link w:val="2"/>
    <w:uiPriority w:val="9"/>
    <w:rsid w:val="00505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a">
    <w:name w:val="Plain Text"/>
    <w:basedOn w:val="a"/>
    <w:link w:val="ab"/>
    <w:uiPriority w:val="99"/>
    <w:semiHidden/>
    <w:unhideWhenUsed/>
    <w:rsid w:val="00505661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b">
    <w:name w:val="Обычный текст Знак"/>
    <w:basedOn w:val="a0"/>
    <w:link w:val="aa"/>
    <w:uiPriority w:val="99"/>
    <w:semiHidden/>
    <w:rsid w:val="00505661"/>
    <w:rPr>
      <w:rFonts w:ascii="Calibri" w:hAnsi="Calibri"/>
      <w:sz w:val="22"/>
      <w:szCs w:val="21"/>
    </w:rPr>
  </w:style>
  <w:style w:type="paragraph" w:styleId="ac">
    <w:name w:val="Normal (Web)"/>
    <w:basedOn w:val="a"/>
    <w:rsid w:val="00033FC0"/>
    <w:pPr>
      <w:spacing w:before="100" w:beforeAutospacing="1" w:after="100" w:afterAutospacing="1"/>
      <w:jc w:val="left"/>
    </w:pPr>
  </w:style>
  <w:style w:type="paragraph" w:styleId="3">
    <w:name w:val="Body Text Indent 3"/>
    <w:basedOn w:val="a"/>
    <w:link w:val="30"/>
    <w:uiPriority w:val="99"/>
    <w:rsid w:val="00033FC0"/>
    <w:pPr>
      <w:widowControl w:val="0"/>
      <w:ind w:firstLine="720"/>
    </w:pPr>
    <w:rPr>
      <w:szCs w:val="20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33FC0"/>
    <w:rPr>
      <w:rFonts w:eastAsia="Times New Roman" w:cs="Times New Roman"/>
      <w:szCs w:val="20"/>
    </w:rPr>
  </w:style>
  <w:style w:type="character" w:styleId="ad">
    <w:name w:val="annotation reference"/>
    <w:basedOn w:val="a0"/>
    <w:uiPriority w:val="99"/>
    <w:semiHidden/>
    <w:unhideWhenUsed/>
    <w:rsid w:val="00566DA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66DAC"/>
  </w:style>
  <w:style w:type="character" w:customStyle="1" w:styleId="af">
    <w:name w:val="Текст комментария Знак"/>
    <w:basedOn w:val="a0"/>
    <w:link w:val="ae"/>
    <w:uiPriority w:val="99"/>
    <w:semiHidden/>
    <w:rsid w:val="00566DAC"/>
    <w:rPr>
      <w:rFonts w:eastAsia="Times New Roman" w:cs="Times New Roman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6DAC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6DAC"/>
    <w:rPr>
      <w:rFonts w:eastAsia="Times New Roman" w:cs="Times New Roman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BB31B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B31B2"/>
    <w:rPr>
      <w:rFonts w:eastAsia="Times New Roman" w:cs="Times New Roman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BB31B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B31B2"/>
    <w:rPr>
      <w:rFonts w:eastAsia="Times New Roman" w:cs="Times New Roman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9D67F1"/>
    <w:rPr>
      <w:rFonts w:eastAsia="Times New Roman" w:cs="Times New Roman"/>
      <w:szCs w:val="24"/>
      <w:lang w:eastAsia="ru-RU"/>
    </w:rPr>
  </w:style>
  <w:style w:type="paragraph" w:styleId="af6">
    <w:name w:val="Revision"/>
    <w:hidden/>
    <w:uiPriority w:val="99"/>
    <w:semiHidden/>
    <w:rsid w:val="006905CD"/>
    <w:pPr>
      <w:spacing w:after="0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9220E-6796-9F4C-B616-9F256E7F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2140</Words>
  <Characters>12203</Characters>
  <Application>Microsoft Macintosh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Исаулов Станислав Александрович</dc:creator>
  <cp:lastModifiedBy>Ольга Василевская</cp:lastModifiedBy>
  <cp:revision>7</cp:revision>
  <cp:lastPrinted>2017-03-14T13:50:00Z</cp:lastPrinted>
  <dcterms:created xsi:type="dcterms:W3CDTF">2017-03-13T11:05:00Z</dcterms:created>
  <dcterms:modified xsi:type="dcterms:W3CDTF">2017-03-15T10:23:00Z</dcterms:modified>
</cp:coreProperties>
</file>