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66328" w14:textId="77777777" w:rsidR="00E60EBF" w:rsidRPr="00D97E78" w:rsidRDefault="00E60EBF" w:rsidP="00E60EBF">
      <w:pPr>
        <w:keepLines w:val="0"/>
        <w:widowControl w:val="0"/>
        <w:suppressAutoHyphens/>
        <w:spacing w:before="0"/>
        <w:ind w:firstLine="0"/>
        <w:jc w:val="center"/>
        <w:rPr>
          <w:b/>
          <w:szCs w:val="24"/>
        </w:rPr>
      </w:pPr>
      <w:r>
        <w:rPr>
          <w:b/>
          <w:szCs w:val="24"/>
        </w:rPr>
        <w:t xml:space="preserve">ПРОЕКТ </w:t>
      </w:r>
      <w:r w:rsidRPr="00D97E78">
        <w:rPr>
          <w:b/>
          <w:szCs w:val="24"/>
        </w:rPr>
        <w:t>ДОГОВОР</w:t>
      </w:r>
      <w:r>
        <w:rPr>
          <w:b/>
          <w:szCs w:val="24"/>
        </w:rPr>
        <w:t>А</w:t>
      </w:r>
      <w:r w:rsidRPr="00D97E78">
        <w:rPr>
          <w:b/>
          <w:szCs w:val="24"/>
        </w:rPr>
        <w:t xml:space="preserve"> № </w:t>
      </w:r>
    </w:p>
    <w:p w14:paraId="3C1952C6" w14:textId="3401AD3B" w:rsidR="00C634C9" w:rsidRPr="00D97E78" w:rsidRDefault="00EE313D" w:rsidP="0098794E">
      <w:pPr>
        <w:keepLines w:val="0"/>
        <w:widowControl w:val="0"/>
        <w:suppressAutoHyphens/>
        <w:spacing w:before="0"/>
        <w:ind w:firstLine="0"/>
        <w:jc w:val="center"/>
        <w:rPr>
          <w:b/>
          <w:szCs w:val="24"/>
        </w:rPr>
      </w:pPr>
      <w:r>
        <w:rPr>
          <w:b/>
          <w:szCs w:val="24"/>
        </w:rPr>
        <w:t xml:space="preserve">оказание услуг по </w:t>
      </w:r>
      <w:r w:rsidR="00C13C77" w:rsidRPr="00D97E78">
        <w:rPr>
          <w:b/>
          <w:szCs w:val="24"/>
        </w:rPr>
        <w:t>адаптации</w:t>
      </w:r>
      <w:r w:rsidR="009403BF" w:rsidRPr="00D97E78">
        <w:rPr>
          <w:b/>
          <w:szCs w:val="24"/>
        </w:rPr>
        <w:t xml:space="preserve"> и </w:t>
      </w:r>
      <w:r w:rsidR="00C634C9" w:rsidRPr="00D97E78">
        <w:rPr>
          <w:b/>
          <w:szCs w:val="24"/>
        </w:rPr>
        <w:t>сопровождени</w:t>
      </w:r>
      <w:r w:rsidR="00E06C56">
        <w:rPr>
          <w:b/>
          <w:szCs w:val="24"/>
        </w:rPr>
        <w:t>ю</w:t>
      </w:r>
      <w:r w:rsidR="00C634C9" w:rsidRPr="00D97E78">
        <w:rPr>
          <w:b/>
          <w:szCs w:val="24"/>
        </w:rPr>
        <w:t xml:space="preserve"> </w:t>
      </w:r>
      <w:r w:rsidR="00F50799">
        <w:rPr>
          <w:b/>
          <w:szCs w:val="24"/>
        </w:rPr>
        <w:t>э</w:t>
      </w:r>
      <w:r w:rsidR="00F50799" w:rsidRPr="00D97E78">
        <w:rPr>
          <w:b/>
          <w:szCs w:val="24"/>
        </w:rPr>
        <w:t xml:space="preserve">кземпляров </w:t>
      </w:r>
      <w:r w:rsidR="00C634C9" w:rsidRPr="00D97E78">
        <w:rPr>
          <w:b/>
          <w:szCs w:val="24"/>
        </w:rPr>
        <w:t xml:space="preserve">Систем </w:t>
      </w:r>
      <w:proofErr w:type="spellStart"/>
      <w:r w:rsidR="00C373AE" w:rsidRPr="00D97E78">
        <w:rPr>
          <w:b/>
          <w:szCs w:val="24"/>
        </w:rPr>
        <w:t>К</w:t>
      </w:r>
      <w:r w:rsidR="00C634C9" w:rsidRPr="00D97E78">
        <w:rPr>
          <w:b/>
          <w:szCs w:val="24"/>
        </w:rPr>
        <w:t>онсультантПлюс</w:t>
      </w:r>
      <w:proofErr w:type="spellEnd"/>
    </w:p>
    <w:p w14:paraId="6F015221" w14:textId="77777777" w:rsidR="00ED0916" w:rsidRPr="00ED0916" w:rsidRDefault="00ED0916" w:rsidP="0098794E">
      <w:pPr>
        <w:keepLines w:val="0"/>
        <w:widowControl w:val="0"/>
        <w:suppressAutoHyphens/>
        <w:spacing w:before="0"/>
        <w:ind w:firstLine="0"/>
        <w:jc w:val="center"/>
        <w:rPr>
          <w:b/>
          <w:i/>
          <w:szCs w:val="24"/>
        </w:rPr>
      </w:pPr>
    </w:p>
    <w:p w14:paraId="32894DD2" w14:textId="6C698C05" w:rsidR="00041E3D" w:rsidRPr="00ED0916" w:rsidRDefault="00041E3D" w:rsidP="0098794E">
      <w:pPr>
        <w:keepLines w:val="0"/>
        <w:widowControl w:val="0"/>
        <w:suppressAutoHyphens/>
        <w:spacing w:before="0"/>
        <w:rPr>
          <w:szCs w:val="24"/>
          <w:lang w:eastAsia="zh-CN"/>
        </w:rPr>
      </w:pPr>
      <w:r w:rsidRPr="00ED0916">
        <w:rPr>
          <w:szCs w:val="24"/>
          <w:lang w:eastAsia="zh-CN"/>
        </w:rPr>
        <w:t>г. Москва</w:t>
      </w:r>
      <w:r w:rsidR="00ED0916">
        <w:rPr>
          <w:szCs w:val="24"/>
          <w:lang w:eastAsia="zh-CN"/>
        </w:rPr>
        <w:tab/>
      </w:r>
      <w:r w:rsidR="00832F03" w:rsidRPr="00ED0916">
        <w:rPr>
          <w:szCs w:val="24"/>
          <w:lang w:eastAsia="zh-CN"/>
        </w:rPr>
        <w:tab/>
      </w:r>
      <w:r w:rsidR="00832F03" w:rsidRPr="00ED0916">
        <w:rPr>
          <w:szCs w:val="24"/>
          <w:lang w:eastAsia="zh-CN"/>
        </w:rPr>
        <w:tab/>
      </w:r>
      <w:r w:rsidR="00832F03" w:rsidRPr="00ED0916">
        <w:rPr>
          <w:szCs w:val="24"/>
          <w:lang w:eastAsia="zh-CN"/>
        </w:rPr>
        <w:tab/>
      </w:r>
      <w:r w:rsidR="00832F03" w:rsidRPr="00ED0916">
        <w:rPr>
          <w:szCs w:val="24"/>
          <w:lang w:eastAsia="zh-CN"/>
        </w:rPr>
        <w:tab/>
      </w:r>
      <w:r w:rsidR="00832F03" w:rsidRPr="00ED0916">
        <w:rPr>
          <w:szCs w:val="24"/>
          <w:lang w:eastAsia="zh-CN"/>
        </w:rPr>
        <w:tab/>
      </w:r>
      <w:r w:rsidRPr="00ED0916">
        <w:rPr>
          <w:szCs w:val="24"/>
          <w:lang w:eastAsia="zh-CN"/>
        </w:rPr>
        <w:t>«___»_________________20__ г.</w:t>
      </w:r>
    </w:p>
    <w:p w14:paraId="587B4D99" w14:textId="77777777" w:rsidR="00EE005B" w:rsidRPr="00ED0916" w:rsidRDefault="00EE005B" w:rsidP="0098794E">
      <w:pPr>
        <w:keepLines w:val="0"/>
        <w:widowControl w:val="0"/>
        <w:suppressAutoHyphens/>
        <w:spacing w:before="0"/>
        <w:rPr>
          <w:szCs w:val="24"/>
        </w:rPr>
      </w:pPr>
    </w:p>
    <w:p w14:paraId="5DD5DA41" w14:textId="31AC837B" w:rsidR="00924D01" w:rsidRPr="00924D01" w:rsidRDefault="00924D01" w:rsidP="0098794E">
      <w:pPr>
        <w:pStyle w:val="af3"/>
        <w:keepLines w:val="0"/>
        <w:widowControl w:val="0"/>
        <w:suppressAutoHyphens/>
        <w:spacing w:before="0" w:after="0"/>
        <w:ind w:left="0" w:firstLine="709"/>
        <w:rPr>
          <w:szCs w:val="24"/>
        </w:rPr>
      </w:pPr>
      <w:proofErr w:type="gramStart"/>
      <w:r w:rsidRPr="00924D01">
        <w:rPr>
          <w:szCs w:val="24"/>
        </w:rPr>
        <w:t>__________________________________________________________________________, именуемое в дальнейшем «Заказчик», в лице __________________________________________, действующего  на основании ____________________________________, с одной стороны, и   _________________________________________________, именуемое в дальнейшем «Исполнитель», в лице ________________________________________, действующего на основании _________________________________________________________, с другой стороны, и именуемые вместе «Стороны», заключили настоящий Договор о нижеследующем (далее – Договор).</w:t>
      </w:r>
      <w:proofErr w:type="gramEnd"/>
    </w:p>
    <w:p w14:paraId="4EA42BB8" w14:textId="3B201BAA" w:rsidR="00ED0916" w:rsidRPr="00ED0916" w:rsidRDefault="00ED0916" w:rsidP="0098794E">
      <w:pPr>
        <w:keepLines w:val="0"/>
        <w:widowControl w:val="0"/>
        <w:suppressAutoHyphens/>
        <w:spacing w:before="0"/>
        <w:ind w:firstLine="0"/>
        <w:rPr>
          <w:b/>
          <w:caps/>
          <w:szCs w:val="24"/>
        </w:rPr>
      </w:pPr>
    </w:p>
    <w:p w14:paraId="2EB9F391" w14:textId="77777777" w:rsidR="00772879" w:rsidRPr="00ED0916" w:rsidRDefault="00772879" w:rsidP="0098794E">
      <w:pPr>
        <w:keepLines w:val="0"/>
        <w:widowControl w:val="0"/>
        <w:numPr>
          <w:ilvl w:val="0"/>
          <w:numId w:val="1"/>
        </w:numPr>
        <w:suppressAutoHyphens/>
        <w:spacing w:before="0"/>
        <w:ind w:left="0"/>
        <w:jc w:val="center"/>
        <w:rPr>
          <w:b/>
          <w:iCs/>
          <w:szCs w:val="24"/>
          <w:lang w:eastAsia="zh-CN"/>
        </w:rPr>
      </w:pPr>
      <w:r w:rsidRPr="00ED0916">
        <w:rPr>
          <w:b/>
          <w:caps/>
          <w:szCs w:val="24"/>
          <w:lang w:eastAsia="zh-CN"/>
        </w:rPr>
        <w:t>основные понятия и определения</w:t>
      </w:r>
    </w:p>
    <w:p w14:paraId="2EC1D094" w14:textId="644A5F9B" w:rsidR="00C634C9" w:rsidRPr="00ED0916" w:rsidRDefault="00C634C9" w:rsidP="0098794E">
      <w:pPr>
        <w:keepLines w:val="0"/>
        <w:widowControl w:val="0"/>
        <w:suppressAutoHyphens/>
        <w:spacing w:before="0"/>
        <w:rPr>
          <w:szCs w:val="24"/>
        </w:rPr>
      </w:pPr>
      <w:r w:rsidRPr="00ED0916">
        <w:rPr>
          <w:b/>
          <w:szCs w:val="24"/>
        </w:rPr>
        <w:t>1.1.</w:t>
      </w:r>
      <w:r w:rsidRPr="00ED0916">
        <w:rPr>
          <w:szCs w:val="24"/>
        </w:rPr>
        <w:t xml:space="preserve"> </w:t>
      </w:r>
      <w:r w:rsidR="00ED0916">
        <w:rPr>
          <w:szCs w:val="24"/>
        </w:rPr>
        <w:tab/>
      </w:r>
      <w:r w:rsidRPr="00ED0916">
        <w:rPr>
          <w:szCs w:val="24"/>
        </w:rPr>
        <w:t xml:space="preserve">Справочная Правовая Система </w:t>
      </w:r>
      <w:proofErr w:type="spellStart"/>
      <w:r w:rsidRPr="00ED0916">
        <w:rPr>
          <w:szCs w:val="24"/>
        </w:rPr>
        <w:t>КонсультантПлюс</w:t>
      </w:r>
      <w:proofErr w:type="spellEnd"/>
      <w:r w:rsidRPr="00ED0916">
        <w:rPr>
          <w:szCs w:val="24"/>
        </w:rPr>
        <w:t xml:space="preserve"> (далее - Система </w:t>
      </w:r>
      <w:proofErr w:type="spellStart"/>
      <w:r w:rsidRPr="00ED0916">
        <w:rPr>
          <w:szCs w:val="24"/>
        </w:rPr>
        <w:t>КонсультантПлюс</w:t>
      </w:r>
      <w:proofErr w:type="spellEnd"/>
      <w:r w:rsidRPr="00ED0916">
        <w:rPr>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5C6B7B81" w14:textId="10696D15" w:rsidR="00C634C9" w:rsidRPr="00ED0916" w:rsidRDefault="00C634C9" w:rsidP="0098794E">
      <w:pPr>
        <w:keepLines w:val="0"/>
        <w:widowControl w:val="0"/>
        <w:suppressAutoHyphens/>
        <w:spacing w:before="0"/>
        <w:rPr>
          <w:szCs w:val="24"/>
        </w:rPr>
      </w:pPr>
      <w:r w:rsidRPr="00ED0916">
        <w:rPr>
          <w:b/>
          <w:szCs w:val="24"/>
        </w:rPr>
        <w:t>1.2.</w:t>
      </w:r>
      <w:r w:rsidRPr="00ED0916">
        <w:rPr>
          <w:szCs w:val="24"/>
        </w:rPr>
        <w:t xml:space="preserve"> </w:t>
      </w:r>
      <w:r w:rsidR="00ED0916">
        <w:rPr>
          <w:szCs w:val="24"/>
        </w:rPr>
        <w:tab/>
      </w:r>
      <w:r w:rsidRPr="00ED0916">
        <w:rPr>
          <w:szCs w:val="24"/>
        </w:rPr>
        <w:t xml:space="preserve">Экземпляр Системы - копия Системы </w:t>
      </w:r>
      <w:proofErr w:type="spellStart"/>
      <w:r w:rsidRPr="00ED0916">
        <w:rPr>
          <w:szCs w:val="24"/>
        </w:rPr>
        <w:t>КонсультантПлюс</w:t>
      </w:r>
      <w:proofErr w:type="spellEnd"/>
      <w:r w:rsidRPr="00ED0916">
        <w:rPr>
          <w:szCs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bookmarkStart w:id="0" w:name="Par837"/>
    <w:bookmarkEnd w:id="0"/>
    <w:p w14:paraId="6FBBE792" w14:textId="59D22A17" w:rsidR="00C634C9" w:rsidRPr="00ED0916" w:rsidRDefault="00C634C9" w:rsidP="0098794E">
      <w:pPr>
        <w:keepLines w:val="0"/>
        <w:widowControl w:val="0"/>
        <w:suppressAutoHyphens/>
        <w:spacing w:before="0"/>
        <w:rPr>
          <w:szCs w:val="24"/>
        </w:rPr>
      </w:pPr>
      <w:r w:rsidRPr="00ED0916">
        <w:rPr>
          <w:b/>
          <w:color w:val="000000" w:themeColor="text1"/>
          <w:szCs w:val="24"/>
        </w:rPr>
        <w:fldChar w:fldCharType="begin"/>
      </w:r>
      <w:r w:rsidRPr="00ED0916">
        <w:rPr>
          <w:b/>
          <w:color w:val="000000" w:themeColor="text1"/>
          <w:szCs w:val="24"/>
        </w:rPr>
        <w:instrText xml:space="preserve"> HYPERLINK "" \l "Par48" </w:instrText>
      </w:r>
      <w:r w:rsidRPr="00ED0916">
        <w:rPr>
          <w:b/>
          <w:color w:val="000000" w:themeColor="text1"/>
          <w:szCs w:val="24"/>
        </w:rPr>
        <w:fldChar w:fldCharType="separate"/>
      </w:r>
      <w:r w:rsidRPr="00ED0916">
        <w:rPr>
          <w:b/>
          <w:color w:val="000000" w:themeColor="text1"/>
          <w:szCs w:val="24"/>
        </w:rPr>
        <w:t>1.</w:t>
      </w:r>
      <w:r w:rsidR="000706EF" w:rsidRPr="00ED0916">
        <w:rPr>
          <w:b/>
          <w:color w:val="000000" w:themeColor="text1"/>
          <w:szCs w:val="24"/>
        </w:rPr>
        <w:t>3</w:t>
      </w:r>
      <w:r w:rsidRPr="00ED0916">
        <w:rPr>
          <w:b/>
          <w:color w:val="000000" w:themeColor="text1"/>
          <w:szCs w:val="24"/>
        </w:rPr>
        <w:fldChar w:fldCharType="end"/>
      </w:r>
      <w:r w:rsidRPr="00ED0916">
        <w:rPr>
          <w:b/>
          <w:color w:val="000000" w:themeColor="text1"/>
          <w:szCs w:val="24"/>
        </w:rPr>
        <w:t>.</w:t>
      </w:r>
      <w:r w:rsidRPr="00ED0916">
        <w:rPr>
          <w:color w:val="000000" w:themeColor="text1"/>
          <w:szCs w:val="24"/>
        </w:rPr>
        <w:t xml:space="preserve"> </w:t>
      </w:r>
      <w:r w:rsidR="00ED0916">
        <w:rPr>
          <w:color w:val="000000" w:themeColor="text1"/>
          <w:szCs w:val="24"/>
        </w:rPr>
        <w:tab/>
      </w:r>
      <w:r w:rsidRPr="00ED0916">
        <w:rPr>
          <w:szCs w:val="24"/>
        </w:rPr>
        <w:t xml:space="preserve">Порядок </w:t>
      </w:r>
      <w:r w:rsidR="00F31021" w:rsidRPr="00ED0916">
        <w:rPr>
          <w:szCs w:val="24"/>
        </w:rPr>
        <w:t xml:space="preserve">использования </w:t>
      </w:r>
      <w:r w:rsidRPr="00ED0916">
        <w:rPr>
          <w:szCs w:val="24"/>
        </w:rPr>
        <w:t xml:space="preserve">- совокупность технических параметров, разрешенных способов и условий </w:t>
      </w:r>
      <w:r w:rsidR="00F31021" w:rsidRPr="00ED0916">
        <w:rPr>
          <w:szCs w:val="24"/>
        </w:rPr>
        <w:t>использования</w:t>
      </w:r>
      <w:r w:rsidRPr="00ED0916">
        <w:rPr>
          <w:szCs w:val="24"/>
        </w:rPr>
        <w:t xml:space="preserve"> комплект</w:t>
      </w:r>
      <w:r w:rsidR="00F31021" w:rsidRPr="00ED0916">
        <w:rPr>
          <w:szCs w:val="24"/>
        </w:rPr>
        <w:t>а</w:t>
      </w:r>
      <w:r w:rsidRPr="00ED0916">
        <w:rPr>
          <w:szCs w:val="24"/>
        </w:rPr>
        <w:t xml:space="preserve"> Систем.</w:t>
      </w:r>
    </w:p>
    <w:p w14:paraId="16AFCD98" w14:textId="59E58F08" w:rsidR="00C634C9" w:rsidRPr="00ED0916" w:rsidRDefault="00FE0168" w:rsidP="0098794E">
      <w:pPr>
        <w:keepLines w:val="0"/>
        <w:widowControl w:val="0"/>
        <w:suppressAutoHyphens/>
        <w:spacing w:before="0"/>
        <w:rPr>
          <w:color w:val="000000" w:themeColor="text1"/>
          <w:szCs w:val="24"/>
        </w:rPr>
      </w:pPr>
      <w:bookmarkStart w:id="1" w:name="Par838"/>
      <w:bookmarkEnd w:id="1"/>
      <w:r>
        <w:rPr>
          <w:b/>
          <w:color w:val="000000" w:themeColor="text1"/>
          <w:szCs w:val="24"/>
        </w:rPr>
        <w:t>1.</w:t>
      </w:r>
      <w:hyperlink w:anchor="Par48" w:history="1">
        <w:r w:rsidR="007E2368" w:rsidRPr="00ED0916">
          <w:rPr>
            <w:b/>
            <w:color w:val="000000" w:themeColor="text1"/>
            <w:szCs w:val="24"/>
          </w:rPr>
          <w:t>4</w:t>
        </w:r>
      </w:hyperlink>
      <w:r w:rsidR="00C634C9" w:rsidRPr="00ED0916">
        <w:rPr>
          <w:b/>
          <w:color w:val="000000" w:themeColor="text1"/>
          <w:szCs w:val="24"/>
        </w:rPr>
        <w:t>.</w:t>
      </w:r>
      <w:r w:rsidR="00C634C9" w:rsidRPr="00ED0916">
        <w:rPr>
          <w:color w:val="000000" w:themeColor="text1"/>
          <w:szCs w:val="24"/>
        </w:rPr>
        <w:t xml:space="preserve"> </w:t>
      </w:r>
      <w:r w:rsidR="00ED0916">
        <w:rPr>
          <w:color w:val="000000" w:themeColor="text1"/>
          <w:szCs w:val="24"/>
        </w:rPr>
        <w:tab/>
      </w:r>
      <w:r w:rsidR="00C634C9" w:rsidRPr="00ED0916">
        <w:rPr>
          <w:color w:val="000000" w:themeColor="text1"/>
          <w:szCs w:val="24"/>
        </w:rPr>
        <w:t>Уникальный пользователь - физическое лицо, состоящее в трудовых отношениях с Заказчиком (работник), являющееся пользователем Системы.</w:t>
      </w:r>
    </w:p>
    <w:p w14:paraId="716EF5F1" w14:textId="1DF114A2" w:rsidR="00C634C9" w:rsidRPr="00ED0916" w:rsidRDefault="00C634C9" w:rsidP="0098794E">
      <w:pPr>
        <w:keepLines w:val="0"/>
        <w:widowControl w:val="0"/>
        <w:suppressAutoHyphens/>
        <w:spacing w:before="0"/>
        <w:rPr>
          <w:color w:val="000000" w:themeColor="text1"/>
          <w:szCs w:val="24"/>
        </w:rPr>
      </w:pPr>
      <w:bookmarkStart w:id="2" w:name="Par839"/>
      <w:bookmarkEnd w:id="2"/>
      <w:r w:rsidRPr="00ED0916">
        <w:rPr>
          <w:b/>
          <w:color w:val="000000" w:themeColor="text1"/>
          <w:szCs w:val="24"/>
        </w:rPr>
        <w:t>1.</w:t>
      </w:r>
      <w:r w:rsidR="007E2368" w:rsidRPr="00ED0916">
        <w:rPr>
          <w:b/>
          <w:color w:val="000000" w:themeColor="text1"/>
          <w:szCs w:val="24"/>
        </w:rPr>
        <w:t>5</w:t>
      </w:r>
      <w:r w:rsidRPr="00ED0916">
        <w:rPr>
          <w:color w:val="000000" w:themeColor="text1"/>
          <w:szCs w:val="24"/>
        </w:rPr>
        <w:t xml:space="preserve">. </w:t>
      </w:r>
      <w:r w:rsidR="005A4230">
        <w:rPr>
          <w:color w:val="000000" w:themeColor="text1"/>
          <w:szCs w:val="24"/>
        </w:rPr>
        <w:tab/>
      </w:r>
      <w:r w:rsidRPr="00ED0916">
        <w:rPr>
          <w:color w:val="000000" w:themeColor="text1"/>
          <w:szCs w:val="24"/>
        </w:rPr>
        <w:t xml:space="preserve">Регистрация - процедура, при которой запоминаются параметры конкретного электронного устройства и </w:t>
      </w:r>
      <w:r w:rsidR="007E2368" w:rsidRPr="00ED0916">
        <w:rPr>
          <w:color w:val="000000" w:themeColor="text1"/>
          <w:szCs w:val="24"/>
        </w:rPr>
        <w:t>в экземпляр Системы вносятся определенные изменения (адаптация Системы)</w:t>
      </w:r>
      <w:r w:rsidRPr="00ED0916">
        <w:rPr>
          <w:color w:val="000000" w:themeColor="text1"/>
          <w:szCs w:val="24"/>
        </w:rPr>
        <w:t xml:space="preserve">, после </w:t>
      </w:r>
      <w:r w:rsidR="007E2368" w:rsidRPr="00ED0916">
        <w:rPr>
          <w:color w:val="000000" w:themeColor="text1"/>
          <w:szCs w:val="24"/>
        </w:rPr>
        <w:t>чего</w:t>
      </w:r>
      <w:r w:rsidRPr="00ED0916">
        <w:rPr>
          <w:color w:val="000000" w:themeColor="text1"/>
          <w:szCs w:val="24"/>
        </w:rPr>
        <w:t xml:space="preserve"> становится возможным использование экземпляра Системы. </w:t>
      </w:r>
      <w:r w:rsidR="009403BF" w:rsidRPr="00ED0916">
        <w:rPr>
          <w:color w:val="000000" w:themeColor="text1"/>
          <w:szCs w:val="24"/>
        </w:rPr>
        <w:t>По выбору Заказчика экземпляр Системы может быть зарегистрирован на ЭВМ Заказчика</w:t>
      </w:r>
      <w:r w:rsidR="00310DC9" w:rsidRPr="00ED0916">
        <w:rPr>
          <w:color w:val="000000" w:themeColor="text1"/>
          <w:szCs w:val="24"/>
        </w:rPr>
        <w:t xml:space="preserve">, </w:t>
      </w:r>
      <w:r w:rsidR="009403BF" w:rsidRPr="00ED0916">
        <w:rPr>
          <w:color w:val="000000" w:themeColor="text1"/>
          <w:szCs w:val="24"/>
        </w:rPr>
        <w:t>на ЭВМ Исполнителя</w:t>
      </w:r>
      <w:r w:rsidR="00310DC9" w:rsidRPr="00ED0916">
        <w:rPr>
          <w:color w:val="000000" w:themeColor="text1"/>
          <w:szCs w:val="24"/>
        </w:rPr>
        <w:t>, на ЭВМ Разработчика Систем</w:t>
      </w:r>
      <w:r w:rsidR="009403BF" w:rsidRPr="00ED0916">
        <w:rPr>
          <w:color w:val="000000" w:themeColor="text1"/>
          <w:szCs w:val="24"/>
        </w:rPr>
        <w:t>. Особенности регистрации определяются Спецификаци</w:t>
      </w:r>
      <w:r w:rsidR="00C61032">
        <w:rPr>
          <w:color w:val="000000" w:themeColor="text1"/>
          <w:szCs w:val="24"/>
        </w:rPr>
        <w:t>ей(-</w:t>
      </w:r>
      <w:proofErr w:type="spellStart"/>
      <w:r w:rsidR="009403BF" w:rsidRPr="00ED0916">
        <w:rPr>
          <w:color w:val="000000" w:themeColor="text1"/>
          <w:szCs w:val="24"/>
        </w:rPr>
        <w:t>ями</w:t>
      </w:r>
      <w:proofErr w:type="spellEnd"/>
      <w:r w:rsidR="00C61032">
        <w:rPr>
          <w:color w:val="000000" w:themeColor="text1"/>
          <w:szCs w:val="24"/>
        </w:rPr>
        <w:t>)</w:t>
      </w:r>
      <w:r w:rsidR="009403BF" w:rsidRPr="00ED0916">
        <w:rPr>
          <w:color w:val="000000" w:themeColor="text1"/>
          <w:szCs w:val="24"/>
        </w:rPr>
        <w:t xml:space="preserve"> к Договору, а также</w:t>
      </w:r>
      <w:r w:rsidR="004057FC" w:rsidRPr="00ED0916">
        <w:rPr>
          <w:color w:val="000000" w:themeColor="text1"/>
          <w:szCs w:val="24"/>
        </w:rPr>
        <w:t xml:space="preserve"> отдельными соглашениями Сторон</w:t>
      </w:r>
      <w:r w:rsidR="009403BF" w:rsidRPr="00ED0916">
        <w:rPr>
          <w:color w:val="000000" w:themeColor="text1"/>
          <w:szCs w:val="24"/>
        </w:rPr>
        <w:t>.</w:t>
      </w:r>
    </w:p>
    <w:p w14:paraId="48DE0175" w14:textId="32A37F26" w:rsidR="00C634C9" w:rsidRPr="00ED0916" w:rsidRDefault="00FE0168" w:rsidP="0098794E">
      <w:pPr>
        <w:keepLines w:val="0"/>
        <w:widowControl w:val="0"/>
        <w:suppressAutoHyphens/>
        <w:spacing w:before="0"/>
        <w:rPr>
          <w:color w:val="000000" w:themeColor="text1"/>
          <w:szCs w:val="24"/>
        </w:rPr>
      </w:pPr>
      <w:bookmarkStart w:id="3" w:name="Par840"/>
      <w:bookmarkEnd w:id="3"/>
      <w:r>
        <w:rPr>
          <w:b/>
          <w:color w:val="000000" w:themeColor="text1"/>
          <w:szCs w:val="24"/>
        </w:rPr>
        <w:t>1.</w:t>
      </w:r>
      <w:hyperlink w:anchor="Par48" w:history="1">
        <w:r w:rsidR="007E2368" w:rsidRPr="00ED0916">
          <w:rPr>
            <w:b/>
            <w:color w:val="000000" w:themeColor="text1"/>
            <w:szCs w:val="24"/>
          </w:rPr>
          <w:t>6</w:t>
        </w:r>
      </w:hyperlink>
      <w:r w:rsidR="00C634C9" w:rsidRPr="00ED0916">
        <w:rPr>
          <w:b/>
          <w:color w:val="000000" w:themeColor="text1"/>
          <w:szCs w:val="24"/>
        </w:rPr>
        <w:t>.</w:t>
      </w:r>
      <w:r w:rsidR="00C634C9" w:rsidRPr="00ED0916">
        <w:rPr>
          <w:color w:val="000000" w:themeColor="text1"/>
          <w:szCs w:val="24"/>
        </w:rPr>
        <w:t xml:space="preserve"> </w:t>
      </w:r>
      <w:r w:rsidR="005A4230">
        <w:rPr>
          <w:color w:val="000000" w:themeColor="text1"/>
          <w:szCs w:val="24"/>
        </w:rPr>
        <w:tab/>
      </w:r>
      <w:r w:rsidR="00C634C9" w:rsidRPr="00ED0916">
        <w:rPr>
          <w:color w:val="000000" w:themeColor="text1"/>
          <w:szCs w:val="24"/>
        </w:rPr>
        <w:t xml:space="preserve">КЦ </w:t>
      </w:r>
      <w:proofErr w:type="spellStart"/>
      <w:r w:rsidR="00C634C9" w:rsidRPr="00ED0916">
        <w:rPr>
          <w:color w:val="000000" w:themeColor="text1"/>
          <w:szCs w:val="24"/>
        </w:rPr>
        <w:t>КонсультантПлюс</w:t>
      </w:r>
      <w:proofErr w:type="spellEnd"/>
      <w:r w:rsidR="00C634C9" w:rsidRPr="00ED0916">
        <w:rPr>
          <w:color w:val="000000" w:themeColor="text1"/>
          <w:szCs w:val="24"/>
        </w:rPr>
        <w:t xml:space="preserve"> - организация, на основании договора с которой Дистрибьютор осуществляет поставку и оказание услуг </w:t>
      </w:r>
      <w:r w:rsidR="007E2368" w:rsidRPr="00ED0916">
        <w:rPr>
          <w:color w:val="000000" w:themeColor="text1"/>
          <w:szCs w:val="24"/>
        </w:rPr>
        <w:t>по адаптации и сопровождению</w:t>
      </w:r>
      <w:r w:rsidR="00C634C9" w:rsidRPr="00ED0916">
        <w:rPr>
          <w:color w:val="000000" w:themeColor="text1"/>
          <w:szCs w:val="24"/>
        </w:rPr>
        <w:t xml:space="preserve"> экземпляров Систем.</w:t>
      </w:r>
    </w:p>
    <w:p w14:paraId="07EAB65B" w14:textId="6A8CBC12" w:rsidR="00C634C9" w:rsidRPr="00ED0916" w:rsidRDefault="00FE0168" w:rsidP="0098794E">
      <w:pPr>
        <w:keepLines w:val="0"/>
        <w:widowControl w:val="0"/>
        <w:suppressAutoHyphens/>
        <w:spacing w:before="0"/>
        <w:rPr>
          <w:szCs w:val="24"/>
        </w:rPr>
      </w:pPr>
      <w:bookmarkStart w:id="4" w:name="Par841"/>
      <w:bookmarkEnd w:id="4"/>
      <w:r>
        <w:rPr>
          <w:b/>
          <w:color w:val="000000" w:themeColor="text1"/>
          <w:szCs w:val="24"/>
        </w:rPr>
        <w:t>1.</w:t>
      </w:r>
      <w:hyperlink w:anchor="Par48" w:history="1">
        <w:r w:rsidR="007E2368" w:rsidRPr="00ED0916">
          <w:rPr>
            <w:b/>
            <w:color w:val="000000" w:themeColor="text1"/>
            <w:szCs w:val="24"/>
          </w:rPr>
          <w:t>7</w:t>
        </w:r>
      </w:hyperlink>
      <w:r w:rsidR="00C634C9" w:rsidRPr="00ED0916">
        <w:rPr>
          <w:b/>
          <w:color w:val="000000" w:themeColor="text1"/>
          <w:szCs w:val="24"/>
        </w:rPr>
        <w:t>.</w:t>
      </w:r>
      <w:r w:rsidR="00C634C9" w:rsidRPr="00ED0916">
        <w:rPr>
          <w:color w:val="000000" w:themeColor="text1"/>
          <w:szCs w:val="24"/>
        </w:rPr>
        <w:t xml:space="preserve"> </w:t>
      </w:r>
      <w:r w:rsidR="005A4230">
        <w:rPr>
          <w:color w:val="000000" w:themeColor="text1"/>
          <w:szCs w:val="24"/>
        </w:rPr>
        <w:tab/>
      </w:r>
      <w:r w:rsidR="00C634C9" w:rsidRPr="00ED0916">
        <w:rPr>
          <w:color w:val="000000" w:themeColor="text1"/>
          <w:szCs w:val="24"/>
        </w:rPr>
        <w:t xml:space="preserve">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00C634C9" w:rsidRPr="00ED0916">
        <w:rPr>
          <w:color w:val="000000" w:themeColor="text1"/>
          <w:szCs w:val="24"/>
        </w:rPr>
        <w:t>КонсультантПлюс</w:t>
      </w:r>
      <w:proofErr w:type="spellEnd"/>
      <w:r w:rsidR="00C634C9" w:rsidRPr="00ED0916">
        <w:rPr>
          <w:color w:val="000000" w:themeColor="text1"/>
          <w:szCs w:val="24"/>
        </w:rPr>
        <w:t xml:space="preserve"> или получившее на законных осн</w:t>
      </w:r>
      <w:r w:rsidR="00C634C9" w:rsidRPr="00ED0916">
        <w:rPr>
          <w:szCs w:val="24"/>
        </w:rPr>
        <w:t xml:space="preserve">ованиях от физического/юридического лица экземпляр Системы, ранее приобретенный у официального Представителя Сети </w:t>
      </w:r>
      <w:proofErr w:type="spellStart"/>
      <w:r w:rsidR="00C634C9" w:rsidRPr="00ED0916">
        <w:rPr>
          <w:szCs w:val="24"/>
        </w:rPr>
        <w:t>КонсультантПлюс</w:t>
      </w:r>
      <w:proofErr w:type="spellEnd"/>
      <w:r w:rsidR="00C634C9" w:rsidRPr="00ED0916">
        <w:rPr>
          <w:szCs w:val="24"/>
        </w:rPr>
        <w:t xml:space="preserve"> (от правомерного приобретателя экземпляра Системы).</w:t>
      </w:r>
    </w:p>
    <w:p w14:paraId="52627429" w14:textId="3C39C4F1" w:rsidR="00E121BE" w:rsidRPr="00ED0916" w:rsidRDefault="00E121BE" w:rsidP="0098794E">
      <w:pPr>
        <w:keepLines w:val="0"/>
        <w:widowControl w:val="0"/>
        <w:suppressAutoHyphens/>
        <w:spacing w:before="0"/>
        <w:rPr>
          <w:b/>
          <w:iCs/>
          <w:szCs w:val="24"/>
          <w:lang w:eastAsia="zh-CN"/>
        </w:rPr>
      </w:pPr>
      <w:r w:rsidRPr="00ED0916">
        <w:rPr>
          <w:b/>
          <w:iCs/>
          <w:szCs w:val="24"/>
          <w:lang w:eastAsia="zh-CN"/>
        </w:rPr>
        <w:t>1.</w:t>
      </w:r>
      <w:r w:rsidR="007E2368" w:rsidRPr="00ED0916">
        <w:rPr>
          <w:b/>
          <w:iCs/>
          <w:szCs w:val="24"/>
          <w:lang w:eastAsia="zh-CN"/>
        </w:rPr>
        <w:t>8</w:t>
      </w:r>
      <w:r w:rsidRPr="00ED0916">
        <w:rPr>
          <w:b/>
          <w:iCs/>
          <w:szCs w:val="24"/>
          <w:lang w:eastAsia="zh-CN"/>
        </w:rPr>
        <w:t>.</w:t>
      </w:r>
      <w:r w:rsidRPr="00ED0916">
        <w:rPr>
          <w:iCs/>
          <w:szCs w:val="24"/>
          <w:lang w:eastAsia="zh-CN"/>
        </w:rPr>
        <w:t xml:space="preserve"> </w:t>
      </w:r>
      <w:r w:rsidR="005A4230">
        <w:rPr>
          <w:iCs/>
          <w:szCs w:val="24"/>
          <w:lang w:eastAsia="zh-CN"/>
        </w:rPr>
        <w:tab/>
      </w:r>
      <w:r w:rsidRPr="00ED0916">
        <w:rPr>
          <w:iCs/>
          <w:szCs w:val="24"/>
          <w:lang w:eastAsia="zh-CN"/>
        </w:rPr>
        <w:t xml:space="preserve">Поставка </w:t>
      </w:r>
      <w:r w:rsidR="00F50799">
        <w:rPr>
          <w:iCs/>
          <w:szCs w:val="24"/>
          <w:lang w:eastAsia="zh-CN"/>
        </w:rPr>
        <w:t>э</w:t>
      </w:r>
      <w:r w:rsidR="00F50799" w:rsidRPr="00ED0916">
        <w:rPr>
          <w:iCs/>
          <w:szCs w:val="24"/>
          <w:lang w:eastAsia="zh-CN"/>
        </w:rPr>
        <w:t xml:space="preserve">кземпляра </w:t>
      </w:r>
      <w:r w:rsidRPr="00ED0916">
        <w:rPr>
          <w:iCs/>
          <w:szCs w:val="24"/>
          <w:lang w:eastAsia="zh-CN"/>
        </w:rPr>
        <w:t xml:space="preserve">Системы </w:t>
      </w:r>
      <w:proofErr w:type="spellStart"/>
      <w:r w:rsidRPr="00ED0916">
        <w:rPr>
          <w:iCs/>
          <w:szCs w:val="24"/>
          <w:lang w:eastAsia="zh-CN"/>
        </w:rPr>
        <w:t>КонсультантПлюс</w:t>
      </w:r>
      <w:proofErr w:type="spellEnd"/>
      <w:r w:rsidRPr="00ED0916">
        <w:rPr>
          <w:iCs/>
          <w:szCs w:val="24"/>
          <w:lang w:eastAsia="zh-CN"/>
        </w:rPr>
        <w:t xml:space="preserve"> – </w:t>
      </w:r>
      <w:r w:rsidR="00C13C77" w:rsidRPr="00ED0916">
        <w:rPr>
          <w:iCs/>
          <w:szCs w:val="24"/>
          <w:lang w:eastAsia="zh-CN"/>
        </w:rPr>
        <w:t>поставка, формирование в комплекты, установка, адаптация, тестирование работоспособности</w:t>
      </w:r>
      <w:r w:rsidR="00C324C9" w:rsidRPr="00ED0916">
        <w:rPr>
          <w:iCs/>
          <w:szCs w:val="24"/>
          <w:lang w:eastAsia="zh-CN"/>
        </w:rPr>
        <w:t xml:space="preserve">, внесение других изменений, необходимых для работоспособности на оборудовании Заказчика </w:t>
      </w:r>
      <w:r w:rsidR="00F50799">
        <w:rPr>
          <w:iCs/>
          <w:szCs w:val="24"/>
          <w:lang w:eastAsia="zh-CN"/>
        </w:rPr>
        <w:t>э</w:t>
      </w:r>
      <w:r w:rsidR="00F50799" w:rsidRPr="00ED0916">
        <w:rPr>
          <w:iCs/>
          <w:szCs w:val="24"/>
          <w:lang w:eastAsia="zh-CN"/>
        </w:rPr>
        <w:t xml:space="preserve">кземпляра </w:t>
      </w:r>
      <w:r w:rsidR="00C13C77" w:rsidRPr="00ED0916">
        <w:rPr>
          <w:iCs/>
          <w:szCs w:val="24"/>
          <w:lang w:eastAsia="zh-CN"/>
        </w:rPr>
        <w:t>Системы</w:t>
      </w:r>
      <w:r w:rsidRPr="00ED0916">
        <w:rPr>
          <w:iCs/>
          <w:szCs w:val="24"/>
          <w:lang w:eastAsia="zh-CN"/>
        </w:rPr>
        <w:t>.</w:t>
      </w:r>
    </w:p>
    <w:p w14:paraId="260F1E17" w14:textId="4FE69C60" w:rsidR="00E121BE" w:rsidRDefault="00E121BE" w:rsidP="0098794E">
      <w:pPr>
        <w:keepLines w:val="0"/>
        <w:widowControl w:val="0"/>
        <w:suppressAutoHyphens/>
        <w:spacing w:before="0"/>
        <w:rPr>
          <w:iCs/>
          <w:szCs w:val="24"/>
          <w:lang w:eastAsia="zh-CN"/>
        </w:rPr>
      </w:pPr>
      <w:r w:rsidRPr="00ED0916">
        <w:rPr>
          <w:b/>
          <w:iCs/>
          <w:szCs w:val="24"/>
          <w:lang w:eastAsia="zh-CN"/>
        </w:rPr>
        <w:t>1.</w:t>
      </w:r>
      <w:r w:rsidR="007E2368" w:rsidRPr="00ED0916">
        <w:rPr>
          <w:b/>
          <w:iCs/>
          <w:szCs w:val="24"/>
          <w:lang w:eastAsia="zh-CN"/>
        </w:rPr>
        <w:t>9</w:t>
      </w:r>
      <w:r w:rsidRPr="00ED0916">
        <w:rPr>
          <w:b/>
          <w:iCs/>
          <w:szCs w:val="24"/>
          <w:lang w:eastAsia="zh-CN"/>
        </w:rPr>
        <w:t>.</w:t>
      </w:r>
      <w:r w:rsidRPr="00ED0916">
        <w:rPr>
          <w:iCs/>
          <w:szCs w:val="24"/>
          <w:lang w:eastAsia="zh-CN"/>
        </w:rPr>
        <w:t xml:space="preserve"> </w:t>
      </w:r>
      <w:r w:rsidR="005A4230">
        <w:rPr>
          <w:iCs/>
          <w:szCs w:val="24"/>
          <w:lang w:eastAsia="zh-CN"/>
        </w:rPr>
        <w:tab/>
      </w:r>
      <w:r w:rsidR="000E65EE" w:rsidRPr="00ED0916">
        <w:rPr>
          <w:iCs/>
          <w:szCs w:val="24"/>
          <w:lang w:eastAsia="zh-CN"/>
        </w:rPr>
        <w:t xml:space="preserve">Услуги по адаптации и сопровождению экземпляров Систем и/или услуги по сопровождению экземпляров Систем </w:t>
      </w:r>
      <w:proofErr w:type="spellStart"/>
      <w:r w:rsidR="000E65EE" w:rsidRPr="00ED0916">
        <w:rPr>
          <w:iCs/>
          <w:szCs w:val="24"/>
          <w:lang w:eastAsia="zh-CN"/>
        </w:rPr>
        <w:t>КонсультантПлюс</w:t>
      </w:r>
      <w:proofErr w:type="spellEnd"/>
      <w:r w:rsidR="00F50799">
        <w:rPr>
          <w:iCs/>
          <w:szCs w:val="24"/>
          <w:lang w:eastAsia="zh-CN"/>
        </w:rPr>
        <w:t xml:space="preserve"> - </w:t>
      </w:r>
      <w:r w:rsidRPr="00ED0916">
        <w:rPr>
          <w:iCs/>
          <w:szCs w:val="24"/>
          <w:lang w:eastAsia="zh-CN"/>
        </w:rPr>
        <w:t>комплекс услуг по адаптации</w:t>
      </w:r>
      <w:r w:rsidR="009403BF" w:rsidRPr="00ED0916">
        <w:rPr>
          <w:szCs w:val="24"/>
        </w:rPr>
        <w:t xml:space="preserve"> </w:t>
      </w:r>
      <w:r w:rsidR="00D822DC" w:rsidRPr="00ED0916">
        <w:rPr>
          <w:iCs/>
          <w:szCs w:val="24"/>
          <w:lang w:eastAsia="zh-CN"/>
        </w:rPr>
        <w:t>установке</w:t>
      </w:r>
      <w:r w:rsidR="009403BF" w:rsidRPr="00ED0916">
        <w:rPr>
          <w:iCs/>
          <w:szCs w:val="24"/>
          <w:lang w:eastAsia="zh-CN"/>
        </w:rPr>
        <w:t xml:space="preserve">, </w:t>
      </w:r>
      <w:r w:rsidR="00D822DC" w:rsidRPr="00ED0916">
        <w:rPr>
          <w:iCs/>
          <w:szCs w:val="24"/>
          <w:lang w:eastAsia="zh-CN"/>
        </w:rPr>
        <w:t>регистрации</w:t>
      </w:r>
      <w:r w:rsidR="009403BF" w:rsidRPr="00ED0916">
        <w:rPr>
          <w:iCs/>
          <w:szCs w:val="24"/>
          <w:lang w:eastAsia="zh-CN"/>
        </w:rPr>
        <w:t>, тестированию, формированию в комплекты</w:t>
      </w:r>
      <w:r w:rsidR="00473F1A" w:rsidRPr="00ED0916">
        <w:rPr>
          <w:iCs/>
          <w:szCs w:val="24"/>
          <w:lang w:eastAsia="zh-CN"/>
        </w:rPr>
        <w:t>,</w:t>
      </w:r>
      <w:r w:rsidR="009403BF" w:rsidRPr="00ED0916">
        <w:rPr>
          <w:iCs/>
          <w:szCs w:val="24"/>
          <w:lang w:eastAsia="zh-CN"/>
        </w:rPr>
        <w:t xml:space="preserve"> </w:t>
      </w:r>
      <w:r w:rsidR="00473F1A" w:rsidRPr="00ED0916">
        <w:rPr>
          <w:iCs/>
          <w:szCs w:val="24"/>
          <w:lang w:eastAsia="zh-CN"/>
        </w:rPr>
        <w:t>внесению других  изменений, необходимых для работоспособности на оборудовании Заказчика</w:t>
      </w:r>
      <w:r w:rsidR="009403BF" w:rsidRPr="00ED0916">
        <w:rPr>
          <w:iCs/>
          <w:szCs w:val="24"/>
          <w:lang w:eastAsia="zh-CN"/>
        </w:rPr>
        <w:t>)</w:t>
      </w:r>
      <w:r w:rsidRPr="00ED0916">
        <w:rPr>
          <w:iCs/>
          <w:szCs w:val="24"/>
          <w:lang w:eastAsia="zh-CN"/>
        </w:rPr>
        <w:t xml:space="preserve"> и сопровождению </w:t>
      </w:r>
      <w:r w:rsidR="00F50799">
        <w:rPr>
          <w:iCs/>
          <w:szCs w:val="24"/>
          <w:lang w:eastAsia="zh-CN"/>
        </w:rPr>
        <w:t>э</w:t>
      </w:r>
      <w:r w:rsidR="00F50799" w:rsidRPr="00ED0916">
        <w:rPr>
          <w:iCs/>
          <w:szCs w:val="24"/>
          <w:lang w:eastAsia="zh-CN"/>
        </w:rPr>
        <w:t xml:space="preserve">кземпляра </w:t>
      </w:r>
      <w:r w:rsidRPr="00ED0916">
        <w:rPr>
          <w:iCs/>
          <w:szCs w:val="24"/>
          <w:lang w:eastAsia="zh-CN"/>
        </w:rPr>
        <w:t>Системы</w:t>
      </w:r>
      <w:r w:rsidR="00C31867" w:rsidRPr="00ED0916">
        <w:rPr>
          <w:iCs/>
          <w:szCs w:val="24"/>
          <w:lang w:eastAsia="zh-CN"/>
        </w:rPr>
        <w:t>, иного программного обеспечения</w:t>
      </w:r>
      <w:r w:rsidRPr="00ED0916">
        <w:rPr>
          <w:iCs/>
          <w:szCs w:val="24"/>
          <w:lang w:eastAsia="zh-CN"/>
        </w:rPr>
        <w:t>, в том числе,</w:t>
      </w:r>
      <w:r w:rsidR="009403BF" w:rsidRPr="00ED0916">
        <w:rPr>
          <w:szCs w:val="24"/>
        </w:rPr>
        <w:t xml:space="preserve"> </w:t>
      </w:r>
      <w:r w:rsidRPr="00ED0916">
        <w:rPr>
          <w:iCs/>
          <w:szCs w:val="24"/>
          <w:lang w:eastAsia="zh-CN"/>
        </w:rPr>
        <w:t>обеспечению получения информации, актуализации</w:t>
      </w:r>
      <w:r w:rsidR="00832F03" w:rsidRPr="00ED0916">
        <w:rPr>
          <w:iCs/>
          <w:szCs w:val="24"/>
          <w:lang w:eastAsia="zh-CN"/>
        </w:rPr>
        <w:t xml:space="preserve"> </w:t>
      </w:r>
      <w:r w:rsidRPr="00ED0916">
        <w:rPr>
          <w:iCs/>
          <w:szCs w:val="24"/>
          <w:lang w:eastAsia="zh-CN"/>
        </w:rPr>
        <w:t xml:space="preserve">информации, обеспечению </w:t>
      </w:r>
      <w:r w:rsidRPr="00ED0916">
        <w:rPr>
          <w:iCs/>
          <w:szCs w:val="24"/>
          <w:lang w:eastAsia="zh-CN"/>
        </w:rPr>
        <w:lastRenderedPageBreak/>
        <w:t xml:space="preserve">работоспособности </w:t>
      </w:r>
      <w:r w:rsidR="00F50799">
        <w:rPr>
          <w:iCs/>
          <w:szCs w:val="24"/>
          <w:lang w:eastAsia="zh-CN"/>
        </w:rPr>
        <w:t>э</w:t>
      </w:r>
      <w:r w:rsidR="00F50799" w:rsidRPr="00ED0916">
        <w:rPr>
          <w:iCs/>
          <w:szCs w:val="24"/>
          <w:lang w:eastAsia="zh-CN"/>
        </w:rPr>
        <w:t xml:space="preserve">кземпляра </w:t>
      </w:r>
      <w:r w:rsidRPr="00ED0916">
        <w:rPr>
          <w:iCs/>
          <w:szCs w:val="24"/>
          <w:lang w:eastAsia="zh-CN"/>
        </w:rPr>
        <w:t>Системы</w:t>
      </w:r>
      <w:r w:rsidR="00832F03" w:rsidRPr="00ED0916">
        <w:rPr>
          <w:iCs/>
          <w:szCs w:val="24"/>
          <w:lang w:eastAsia="zh-CN"/>
        </w:rPr>
        <w:t xml:space="preserve"> </w:t>
      </w:r>
      <w:r w:rsidRPr="00ED0916">
        <w:rPr>
          <w:iCs/>
          <w:szCs w:val="24"/>
          <w:lang w:eastAsia="zh-CN"/>
        </w:rPr>
        <w:t>и иные услуги в объеме и на условиях, предусмотренных Договором.</w:t>
      </w:r>
    </w:p>
    <w:p w14:paraId="31DF58D9" w14:textId="0F25C201" w:rsidR="00E257CE" w:rsidRPr="00566CED" w:rsidRDefault="00E257CE" w:rsidP="00E257CE">
      <w:pPr>
        <w:keepLines w:val="0"/>
        <w:widowControl w:val="0"/>
        <w:suppressAutoHyphens/>
        <w:spacing w:before="0"/>
      </w:pPr>
      <w:r w:rsidRPr="00FE0168">
        <w:rPr>
          <w:b/>
          <w:iCs/>
          <w:szCs w:val="24"/>
          <w:lang w:eastAsia="zh-CN"/>
        </w:rPr>
        <w:t>1.11.</w:t>
      </w:r>
      <w:r>
        <w:rPr>
          <w:iCs/>
          <w:szCs w:val="24"/>
          <w:lang w:eastAsia="zh-CN"/>
        </w:rPr>
        <w:tab/>
        <w:t xml:space="preserve">Число УЗ - </w:t>
      </w:r>
      <w:r w:rsidRPr="00566CED">
        <w:t xml:space="preserve">максимальное количество учетных записей, с помощью которых может быть </w:t>
      </w:r>
      <w:r>
        <w:t xml:space="preserve">использован </w:t>
      </w:r>
      <w:r w:rsidR="002615A3">
        <w:t>к</w:t>
      </w:r>
      <w:r w:rsidRPr="00566CED">
        <w:t>омплект.</w:t>
      </w:r>
    </w:p>
    <w:p w14:paraId="60604848" w14:textId="77777777" w:rsidR="00E257CE" w:rsidRPr="00BD5ED9" w:rsidRDefault="00E257CE" w:rsidP="00E257CE">
      <w:pPr>
        <w:keepLines w:val="0"/>
        <w:widowControl w:val="0"/>
        <w:suppressAutoHyphens/>
        <w:spacing w:before="0"/>
        <w:rPr>
          <w:szCs w:val="24"/>
        </w:rPr>
      </w:pPr>
      <w:r w:rsidRPr="00BD5ED9">
        <w:rPr>
          <w:b/>
          <w:szCs w:val="24"/>
        </w:rPr>
        <w:t>1.12.</w:t>
      </w:r>
      <w:r w:rsidRPr="00BD5ED9">
        <w:rPr>
          <w:szCs w:val="24"/>
        </w:rPr>
        <w:tab/>
        <w:t>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68C1EEFC" w14:textId="77777777" w:rsidR="00E257CE" w:rsidRPr="00BD5ED9" w:rsidRDefault="00E257CE" w:rsidP="00E257CE">
      <w:pPr>
        <w:keepLines w:val="0"/>
        <w:widowControl w:val="0"/>
        <w:suppressAutoHyphens/>
        <w:spacing w:before="0"/>
        <w:rPr>
          <w:szCs w:val="24"/>
        </w:rPr>
      </w:pPr>
      <w:r w:rsidRPr="00BD5ED9">
        <w:rPr>
          <w:b/>
          <w:szCs w:val="24"/>
        </w:rPr>
        <w:t>1.13.</w:t>
      </w:r>
      <w:r w:rsidRPr="00BD5ED9">
        <w:rPr>
          <w:szCs w:val="24"/>
        </w:rPr>
        <w:tab/>
        <w:t>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178D3CDB" w14:textId="77777777" w:rsidR="005A4230" w:rsidRPr="00ED0916" w:rsidRDefault="005A4230" w:rsidP="0098794E">
      <w:pPr>
        <w:keepLines w:val="0"/>
        <w:widowControl w:val="0"/>
        <w:suppressAutoHyphens/>
        <w:spacing w:before="0"/>
        <w:rPr>
          <w:b/>
          <w:szCs w:val="24"/>
        </w:rPr>
      </w:pPr>
    </w:p>
    <w:p w14:paraId="2D021FFD" w14:textId="77777777" w:rsidR="00623BCF" w:rsidRPr="00ED0916" w:rsidRDefault="00623BCF" w:rsidP="0098794E">
      <w:pPr>
        <w:keepLines w:val="0"/>
        <w:widowControl w:val="0"/>
        <w:numPr>
          <w:ilvl w:val="1"/>
          <w:numId w:val="2"/>
        </w:numPr>
        <w:tabs>
          <w:tab w:val="clear" w:pos="0"/>
        </w:tabs>
        <w:suppressAutoHyphens/>
        <w:spacing w:before="0"/>
        <w:ind w:left="0" w:firstLine="0"/>
        <w:jc w:val="center"/>
        <w:rPr>
          <w:szCs w:val="24"/>
          <w:lang w:eastAsia="zh-CN"/>
        </w:rPr>
      </w:pPr>
      <w:r w:rsidRPr="00ED0916">
        <w:rPr>
          <w:b/>
          <w:szCs w:val="24"/>
          <w:lang w:eastAsia="zh-CN"/>
        </w:rPr>
        <w:t>2. ПРЕДМЕТ ДОГОВОРА</w:t>
      </w:r>
    </w:p>
    <w:p w14:paraId="4591F943" w14:textId="75172CAE" w:rsidR="00C634C9" w:rsidRPr="00ED0916" w:rsidRDefault="00C634C9" w:rsidP="0098794E">
      <w:pPr>
        <w:keepLines w:val="0"/>
        <w:widowControl w:val="0"/>
        <w:suppressAutoHyphens/>
        <w:spacing w:before="0"/>
        <w:rPr>
          <w:szCs w:val="24"/>
        </w:rPr>
      </w:pPr>
      <w:r w:rsidRPr="00ED0916">
        <w:rPr>
          <w:szCs w:val="24"/>
        </w:rPr>
        <w:t xml:space="preserve">2.1. </w:t>
      </w:r>
      <w:r w:rsidR="005A4230">
        <w:rPr>
          <w:szCs w:val="24"/>
        </w:rPr>
        <w:tab/>
      </w:r>
      <w:r w:rsidRPr="00ED0916">
        <w:rPr>
          <w:szCs w:val="24"/>
        </w:rPr>
        <w:t>По настоящему Договору Стороны принимают на себя исполнение следующих обязательств:</w:t>
      </w:r>
    </w:p>
    <w:p w14:paraId="0ECA574B" w14:textId="33A07046" w:rsidR="001D7ACF" w:rsidRDefault="00C634C9" w:rsidP="0098794E">
      <w:pPr>
        <w:keepLines w:val="0"/>
        <w:widowControl w:val="0"/>
        <w:suppressAutoHyphens/>
        <w:spacing w:before="0"/>
        <w:rPr>
          <w:szCs w:val="24"/>
        </w:rPr>
      </w:pPr>
      <w:bookmarkStart w:id="5" w:name="Par846"/>
      <w:bookmarkEnd w:id="5"/>
      <w:r w:rsidRPr="00ED0916">
        <w:rPr>
          <w:b/>
          <w:szCs w:val="24"/>
        </w:rPr>
        <w:t>2.1.</w:t>
      </w:r>
      <w:r w:rsidR="001D7ACF">
        <w:rPr>
          <w:b/>
          <w:szCs w:val="24"/>
        </w:rPr>
        <w:t>1</w:t>
      </w:r>
      <w:r w:rsidRPr="00ED0916">
        <w:rPr>
          <w:b/>
          <w:szCs w:val="24"/>
        </w:rPr>
        <w:t>.</w:t>
      </w:r>
      <w:r w:rsidRPr="00ED0916">
        <w:rPr>
          <w:szCs w:val="24"/>
        </w:rPr>
        <w:t xml:space="preserve"> </w:t>
      </w:r>
      <w:r w:rsidR="005A4230">
        <w:rPr>
          <w:szCs w:val="24"/>
        </w:rPr>
        <w:tab/>
      </w:r>
      <w:r w:rsidRPr="00ED0916">
        <w:rPr>
          <w:szCs w:val="24"/>
        </w:rPr>
        <w:t xml:space="preserve">Исполнитель обязуется оказывать Заказчику </w:t>
      </w:r>
      <w:r w:rsidR="00D822DC" w:rsidRPr="00ED0916">
        <w:rPr>
          <w:szCs w:val="24"/>
        </w:rPr>
        <w:t>платные</w:t>
      </w:r>
      <w:r w:rsidRPr="00ED0916">
        <w:rPr>
          <w:szCs w:val="24"/>
        </w:rPr>
        <w:t xml:space="preserve"> услуги по адаптации и сопровождению экземпляров Систем</w:t>
      </w:r>
      <w:r w:rsidR="00F45BC8">
        <w:rPr>
          <w:szCs w:val="24"/>
        </w:rPr>
        <w:t xml:space="preserve"> (далее Услуг</w:t>
      </w:r>
      <w:r w:rsidR="004D3CB2">
        <w:rPr>
          <w:szCs w:val="24"/>
        </w:rPr>
        <w:t>и</w:t>
      </w:r>
      <w:r w:rsidR="00F45BC8">
        <w:rPr>
          <w:szCs w:val="24"/>
        </w:rPr>
        <w:t>)</w:t>
      </w:r>
      <w:r w:rsidRPr="00ED0916">
        <w:rPr>
          <w:szCs w:val="24"/>
        </w:rPr>
        <w:t xml:space="preserve">, иного программного обеспечения, </w:t>
      </w:r>
      <w:r w:rsidR="001D7ACF">
        <w:rPr>
          <w:szCs w:val="24"/>
        </w:rPr>
        <w:t>в течение срока действия Договора в соответствии с Техническим заданием (Приложение № 1 к Договору).</w:t>
      </w:r>
    </w:p>
    <w:p w14:paraId="0435254F" w14:textId="3145EF4E" w:rsidR="00C634C9" w:rsidRPr="00ED0916" w:rsidRDefault="00D822DC" w:rsidP="0098794E">
      <w:pPr>
        <w:keepLines w:val="0"/>
        <w:widowControl w:val="0"/>
        <w:suppressAutoHyphens/>
        <w:spacing w:before="0"/>
        <w:rPr>
          <w:szCs w:val="24"/>
        </w:rPr>
      </w:pPr>
      <w:r w:rsidRPr="00ED0916">
        <w:rPr>
          <w:szCs w:val="24"/>
        </w:rPr>
        <w:t xml:space="preserve">Порядок </w:t>
      </w:r>
      <w:r w:rsidR="00D81CAF" w:rsidRPr="00ED0916">
        <w:rPr>
          <w:szCs w:val="24"/>
        </w:rPr>
        <w:t>использования</w:t>
      </w:r>
      <w:r w:rsidRPr="00ED0916">
        <w:rPr>
          <w:szCs w:val="24"/>
        </w:rPr>
        <w:t xml:space="preserve">, а также </w:t>
      </w:r>
      <w:r w:rsidR="007F2AAF">
        <w:rPr>
          <w:szCs w:val="24"/>
        </w:rPr>
        <w:t>оказания Услуг</w:t>
      </w:r>
      <w:r w:rsidR="004A095F">
        <w:rPr>
          <w:szCs w:val="24"/>
        </w:rPr>
        <w:t xml:space="preserve"> о</w:t>
      </w:r>
      <w:r w:rsidRPr="00ED0916">
        <w:rPr>
          <w:szCs w:val="24"/>
        </w:rPr>
        <w:t>пределяется Спецификаци</w:t>
      </w:r>
      <w:r w:rsidR="001D7ACF">
        <w:rPr>
          <w:szCs w:val="24"/>
        </w:rPr>
        <w:t>ей (-</w:t>
      </w:r>
      <w:proofErr w:type="spellStart"/>
      <w:r w:rsidRPr="00ED0916">
        <w:rPr>
          <w:szCs w:val="24"/>
        </w:rPr>
        <w:t>ями</w:t>
      </w:r>
      <w:proofErr w:type="spellEnd"/>
      <w:r w:rsidR="001D7ACF">
        <w:rPr>
          <w:szCs w:val="24"/>
        </w:rPr>
        <w:t>)</w:t>
      </w:r>
      <w:r w:rsidRPr="00ED0916">
        <w:rPr>
          <w:szCs w:val="24"/>
        </w:rPr>
        <w:t xml:space="preserve"> к настоящему Договору.</w:t>
      </w:r>
    </w:p>
    <w:p w14:paraId="24520100" w14:textId="4D3C3E5F" w:rsidR="005A4230" w:rsidRPr="00ED0916" w:rsidRDefault="005A4230" w:rsidP="0098794E">
      <w:pPr>
        <w:keepLines w:val="0"/>
        <w:widowControl w:val="0"/>
        <w:suppressAutoHyphens/>
        <w:spacing w:before="0"/>
        <w:rPr>
          <w:szCs w:val="24"/>
        </w:rPr>
      </w:pPr>
    </w:p>
    <w:p w14:paraId="3C2BA307" w14:textId="77777777" w:rsidR="00F60EDF" w:rsidRPr="00ED0916" w:rsidRDefault="00F60EDF" w:rsidP="0098794E">
      <w:pPr>
        <w:keepLines w:val="0"/>
        <w:widowControl w:val="0"/>
        <w:numPr>
          <w:ilvl w:val="1"/>
          <w:numId w:val="2"/>
        </w:numPr>
        <w:tabs>
          <w:tab w:val="clear" w:pos="0"/>
        </w:tabs>
        <w:suppressAutoHyphens/>
        <w:spacing w:before="0"/>
        <w:ind w:left="0" w:firstLine="0"/>
        <w:jc w:val="center"/>
        <w:rPr>
          <w:szCs w:val="24"/>
          <w:lang w:eastAsia="zh-CN"/>
        </w:rPr>
      </w:pPr>
      <w:r w:rsidRPr="00ED0916">
        <w:rPr>
          <w:b/>
          <w:szCs w:val="24"/>
          <w:lang w:eastAsia="zh-CN"/>
        </w:rPr>
        <w:t xml:space="preserve">3. </w:t>
      </w:r>
      <w:r w:rsidR="004050F2" w:rsidRPr="00ED0916">
        <w:rPr>
          <w:b/>
          <w:szCs w:val="24"/>
          <w:lang w:eastAsia="zh-CN"/>
        </w:rPr>
        <w:t>ИСПОЛЬЗОВАНИЕ ЗАКАЗЧИКОМ ПЕРЕДАВАЕМОЙ ИНФОРМАЦИИ</w:t>
      </w:r>
    </w:p>
    <w:bookmarkStart w:id="6" w:name="Par852"/>
    <w:bookmarkEnd w:id="6"/>
    <w:p w14:paraId="711A2998" w14:textId="207733DC" w:rsidR="00C634C9" w:rsidRPr="00ED0916" w:rsidRDefault="00C634C9" w:rsidP="0098794E">
      <w:pPr>
        <w:keepLines w:val="0"/>
        <w:widowControl w:val="0"/>
        <w:suppressAutoHyphens/>
        <w:spacing w:before="0"/>
        <w:rPr>
          <w:color w:val="000000" w:themeColor="text1"/>
          <w:szCs w:val="24"/>
        </w:rPr>
      </w:pPr>
      <w:r w:rsidRPr="00ED0916">
        <w:rPr>
          <w:b/>
          <w:color w:val="000000" w:themeColor="text1"/>
          <w:szCs w:val="24"/>
        </w:rPr>
        <w:fldChar w:fldCharType="begin"/>
      </w:r>
      <w:r w:rsidRPr="00ED0916">
        <w:rPr>
          <w:b/>
          <w:color w:val="000000" w:themeColor="text1"/>
          <w:szCs w:val="24"/>
        </w:rPr>
        <w:instrText xml:space="preserve"> HYPERLINK "" \l "Par48" </w:instrText>
      </w:r>
      <w:r w:rsidRPr="00ED0916">
        <w:rPr>
          <w:b/>
          <w:color w:val="000000" w:themeColor="text1"/>
          <w:szCs w:val="24"/>
        </w:rPr>
        <w:fldChar w:fldCharType="separate"/>
      </w:r>
      <w:r w:rsidRPr="00ED0916">
        <w:rPr>
          <w:b/>
          <w:color w:val="000000" w:themeColor="text1"/>
          <w:szCs w:val="24"/>
        </w:rPr>
        <w:t>3.1</w:t>
      </w:r>
      <w:r w:rsidRPr="00ED0916">
        <w:rPr>
          <w:b/>
          <w:color w:val="000000" w:themeColor="text1"/>
          <w:szCs w:val="24"/>
        </w:rPr>
        <w:fldChar w:fldCharType="end"/>
      </w:r>
      <w:r w:rsidRPr="00ED0916">
        <w:rPr>
          <w:b/>
          <w:color w:val="000000" w:themeColor="text1"/>
          <w:szCs w:val="24"/>
        </w:rPr>
        <w:t>.</w:t>
      </w:r>
      <w:r w:rsidRPr="00ED0916">
        <w:rPr>
          <w:color w:val="000000" w:themeColor="text1"/>
          <w:szCs w:val="24"/>
        </w:rPr>
        <w:t xml:space="preserve"> </w:t>
      </w:r>
      <w:r w:rsidR="005A4230">
        <w:rPr>
          <w:color w:val="000000" w:themeColor="text1"/>
          <w:szCs w:val="24"/>
        </w:rPr>
        <w:tab/>
      </w:r>
      <w:r w:rsidRPr="00ED0916">
        <w:rPr>
          <w:color w:val="000000" w:themeColor="text1"/>
          <w:szCs w:val="24"/>
        </w:rPr>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13BA9532" w14:textId="2FAB50BE" w:rsidR="00C634C9" w:rsidRPr="00ED0916" w:rsidRDefault="00E06C56" w:rsidP="0098794E">
      <w:pPr>
        <w:keepLines w:val="0"/>
        <w:widowControl w:val="0"/>
        <w:suppressAutoHyphens/>
        <w:spacing w:before="0"/>
        <w:rPr>
          <w:color w:val="000000" w:themeColor="text1"/>
          <w:szCs w:val="24"/>
        </w:rPr>
      </w:pPr>
      <w:hyperlink w:anchor="Par48" w:history="1">
        <w:r w:rsidR="00C634C9" w:rsidRPr="00ED0916">
          <w:rPr>
            <w:b/>
            <w:color w:val="000000" w:themeColor="text1"/>
            <w:szCs w:val="24"/>
          </w:rPr>
          <w:t>3.2</w:t>
        </w:r>
      </w:hyperlink>
      <w:r w:rsidR="00C634C9" w:rsidRPr="00ED0916">
        <w:rPr>
          <w:b/>
          <w:color w:val="000000" w:themeColor="text1"/>
          <w:szCs w:val="24"/>
        </w:rPr>
        <w:t>.</w:t>
      </w:r>
      <w:r w:rsidR="00C634C9" w:rsidRPr="00ED0916">
        <w:rPr>
          <w:color w:val="000000" w:themeColor="text1"/>
          <w:szCs w:val="24"/>
        </w:rPr>
        <w:t xml:space="preserve"> </w:t>
      </w:r>
      <w:r w:rsidR="005A4230">
        <w:rPr>
          <w:color w:val="000000" w:themeColor="text1"/>
          <w:szCs w:val="24"/>
        </w:rPr>
        <w:tab/>
      </w:r>
      <w:r w:rsidR="00C634C9" w:rsidRPr="00ED0916">
        <w:rPr>
          <w:color w:val="000000" w:themeColor="text1"/>
          <w:szCs w:val="24"/>
        </w:rPr>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00C634C9" w:rsidRPr="00ED0916">
        <w:rPr>
          <w:color w:val="000000" w:themeColor="text1"/>
          <w:szCs w:val="24"/>
        </w:rPr>
        <w:t>КонсультантПлюс</w:t>
      </w:r>
      <w:proofErr w:type="spellEnd"/>
      <w:r w:rsidR="00C634C9" w:rsidRPr="00ED0916">
        <w:rPr>
          <w:color w:val="000000" w:themeColor="text1"/>
          <w:szCs w:val="24"/>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7" w:name="Par854"/>
    <w:bookmarkEnd w:id="7"/>
    <w:p w14:paraId="77FA6512" w14:textId="187097C4" w:rsidR="00C634C9" w:rsidRPr="00ED0916" w:rsidRDefault="00C634C9" w:rsidP="0098794E">
      <w:pPr>
        <w:keepLines w:val="0"/>
        <w:widowControl w:val="0"/>
        <w:suppressAutoHyphens/>
        <w:spacing w:before="0"/>
        <w:rPr>
          <w:szCs w:val="24"/>
        </w:rPr>
      </w:pPr>
      <w:r w:rsidRPr="00ED0916">
        <w:rPr>
          <w:b/>
          <w:color w:val="000000" w:themeColor="text1"/>
          <w:szCs w:val="24"/>
        </w:rPr>
        <w:fldChar w:fldCharType="begin"/>
      </w:r>
      <w:r w:rsidRPr="00ED0916">
        <w:rPr>
          <w:b/>
          <w:color w:val="000000" w:themeColor="text1"/>
          <w:szCs w:val="24"/>
        </w:rPr>
        <w:instrText xml:space="preserve"> HYPERLINK "" \l "Par48" </w:instrText>
      </w:r>
      <w:r w:rsidRPr="00ED0916">
        <w:rPr>
          <w:b/>
          <w:color w:val="000000" w:themeColor="text1"/>
          <w:szCs w:val="24"/>
        </w:rPr>
        <w:fldChar w:fldCharType="separate"/>
      </w:r>
      <w:r w:rsidRPr="00ED0916">
        <w:rPr>
          <w:b/>
          <w:color w:val="000000" w:themeColor="text1"/>
          <w:szCs w:val="24"/>
        </w:rPr>
        <w:t>3.3</w:t>
      </w:r>
      <w:r w:rsidRPr="00ED0916">
        <w:rPr>
          <w:b/>
          <w:color w:val="000000" w:themeColor="text1"/>
          <w:szCs w:val="24"/>
        </w:rPr>
        <w:fldChar w:fldCharType="end"/>
      </w:r>
      <w:r w:rsidRPr="00ED0916">
        <w:rPr>
          <w:b/>
          <w:color w:val="000000" w:themeColor="text1"/>
          <w:szCs w:val="24"/>
        </w:rPr>
        <w:t>.</w:t>
      </w:r>
      <w:r w:rsidRPr="00ED0916">
        <w:rPr>
          <w:color w:val="000000" w:themeColor="text1"/>
          <w:szCs w:val="24"/>
        </w:rPr>
        <w:t xml:space="preserve"> </w:t>
      </w:r>
      <w:r w:rsidR="005A4230">
        <w:rPr>
          <w:color w:val="000000" w:themeColor="text1"/>
          <w:szCs w:val="24"/>
        </w:rPr>
        <w:tab/>
      </w:r>
      <w:r w:rsidRPr="00ED0916">
        <w:rPr>
          <w:color w:val="000000" w:themeColor="text1"/>
          <w:szCs w:val="24"/>
        </w:rPr>
        <w:t>Использование в электронном виде любой переданной информации возможно только после получения письменн</w:t>
      </w:r>
      <w:r w:rsidRPr="00ED0916">
        <w:rPr>
          <w:szCs w:val="24"/>
        </w:rPr>
        <w:t xml:space="preserve">ого согласия КЦ </w:t>
      </w:r>
      <w:proofErr w:type="spellStart"/>
      <w:r w:rsidRPr="00ED0916">
        <w:rPr>
          <w:szCs w:val="24"/>
        </w:rPr>
        <w:t>КонсультантПлюс</w:t>
      </w:r>
      <w:proofErr w:type="spellEnd"/>
      <w:r w:rsidRPr="00ED0916">
        <w:rPr>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794DF109" w14:textId="18618936" w:rsidR="00C31867" w:rsidRDefault="00C31867" w:rsidP="0098794E">
      <w:pPr>
        <w:keepLines w:val="0"/>
        <w:widowControl w:val="0"/>
        <w:suppressAutoHyphens/>
        <w:spacing w:before="0"/>
        <w:rPr>
          <w:szCs w:val="24"/>
        </w:rPr>
      </w:pPr>
      <w:r w:rsidRPr="00ED0916">
        <w:rPr>
          <w:szCs w:val="24"/>
        </w:rPr>
        <w:t xml:space="preserve">3.4. </w:t>
      </w:r>
      <w:r w:rsidR="005A4230">
        <w:rPr>
          <w:szCs w:val="24"/>
        </w:rPr>
        <w:tab/>
      </w:r>
      <w:r w:rsidRPr="00ED0916">
        <w:rPr>
          <w:szCs w:val="24"/>
        </w:rPr>
        <w:t xml:space="preserve">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ED0916">
        <w:rPr>
          <w:szCs w:val="24"/>
        </w:rPr>
        <w:t>КонсультантПлюс</w:t>
      </w:r>
      <w:proofErr w:type="spellEnd"/>
      <w:r w:rsidRPr="00ED0916">
        <w:rPr>
          <w:szCs w:val="24"/>
        </w:rPr>
        <w:t>,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14:paraId="70D992F0" w14:textId="77777777" w:rsidR="005A4230" w:rsidRPr="00ED0916" w:rsidRDefault="005A4230" w:rsidP="0098794E">
      <w:pPr>
        <w:keepLines w:val="0"/>
        <w:widowControl w:val="0"/>
        <w:suppressAutoHyphens/>
        <w:spacing w:before="0"/>
        <w:rPr>
          <w:szCs w:val="24"/>
        </w:rPr>
      </w:pPr>
    </w:p>
    <w:p w14:paraId="5C044F6F" w14:textId="1B31A63E" w:rsidR="000126F7" w:rsidRPr="00ED0916" w:rsidRDefault="000126F7" w:rsidP="0098794E">
      <w:pPr>
        <w:keepLines w:val="0"/>
        <w:widowControl w:val="0"/>
        <w:numPr>
          <w:ilvl w:val="1"/>
          <w:numId w:val="2"/>
        </w:numPr>
        <w:tabs>
          <w:tab w:val="clear" w:pos="0"/>
        </w:tabs>
        <w:suppressAutoHyphens/>
        <w:spacing w:before="0"/>
        <w:ind w:left="0" w:firstLine="0"/>
        <w:jc w:val="center"/>
        <w:rPr>
          <w:szCs w:val="24"/>
          <w:lang w:eastAsia="zh-CN"/>
        </w:rPr>
      </w:pPr>
      <w:bookmarkStart w:id="8" w:name="Par858"/>
      <w:bookmarkEnd w:id="8"/>
      <w:r w:rsidRPr="00ED0916">
        <w:rPr>
          <w:b/>
          <w:szCs w:val="24"/>
          <w:lang w:eastAsia="zh-CN"/>
        </w:rPr>
        <w:t>4. ПОРЯДОК ИСПОЛЬЗОВАНИЯ</w:t>
      </w:r>
      <w:r w:rsidR="001D7ACF">
        <w:rPr>
          <w:b/>
          <w:szCs w:val="24"/>
          <w:lang w:eastAsia="zh-CN"/>
        </w:rPr>
        <w:t xml:space="preserve"> </w:t>
      </w:r>
      <w:r w:rsidR="001D7ACF" w:rsidRPr="00ED0916">
        <w:rPr>
          <w:b/>
          <w:szCs w:val="24"/>
          <w:lang w:eastAsia="zh-CN"/>
        </w:rPr>
        <w:t>ЭКЗЕМПЛЯРА СИСТЕМЫ</w:t>
      </w:r>
    </w:p>
    <w:p w14:paraId="37220AAF" w14:textId="6D024BF9" w:rsidR="00C634C9" w:rsidRPr="00ED0916" w:rsidRDefault="00C634C9" w:rsidP="0098794E">
      <w:pPr>
        <w:keepLines w:val="0"/>
        <w:widowControl w:val="0"/>
        <w:suppressAutoHyphens/>
        <w:spacing w:before="0"/>
        <w:rPr>
          <w:szCs w:val="24"/>
        </w:rPr>
      </w:pPr>
      <w:r w:rsidRPr="00ED0916">
        <w:rPr>
          <w:szCs w:val="24"/>
        </w:rPr>
        <w:lastRenderedPageBreak/>
        <w:t xml:space="preserve">4.1. </w:t>
      </w:r>
      <w:r w:rsidR="005A4230">
        <w:rPr>
          <w:szCs w:val="24"/>
        </w:rPr>
        <w:tab/>
      </w:r>
      <w:r w:rsidRPr="00ED0916">
        <w:rPr>
          <w:szCs w:val="24"/>
        </w:rPr>
        <w:t>Порядок использования экземпляра Системы определяется Спецификацией</w:t>
      </w:r>
      <w:r w:rsidR="001D7ACF">
        <w:rPr>
          <w:szCs w:val="24"/>
        </w:rPr>
        <w:t>(-</w:t>
      </w:r>
      <w:proofErr w:type="spellStart"/>
      <w:r w:rsidR="001D7ACF">
        <w:rPr>
          <w:szCs w:val="24"/>
        </w:rPr>
        <w:t>ями</w:t>
      </w:r>
      <w:proofErr w:type="spellEnd"/>
      <w:r w:rsidR="001D7ACF">
        <w:rPr>
          <w:szCs w:val="24"/>
        </w:rPr>
        <w:t>) к Договору</w:t>
      </w:r>
      <w:r w:rsidRPr="00ED0916">
        <w:rPr>
          <w:szCs w:val="24"/>
        </w:rPr>
        <w:t>.</w:t>
      </w:r>
    </w:p>
    <w:bookmarkStart w:id="9" w:name="Par860"/>
    <w:bookmarkEnd w:id="9"/>
    <w:p w14:paraId="3000B75D" w14:textId="64441101" w:rsidR="00C634C9" w:rsidRPr="00ED0916" w:rsidRDefault="00C634C9" w:rsidP="0098794E">
      <w:pPr>
        <w:keepLines w:val="0"/>
        <w:widowControl w:val="0"/>
        <w:suppressAutoHyphens/>
        <w:spacing w:before="0"/>
        <w:rPr>
          <w:color w:val="000000" w:themeColor="text1"/>
          <w:szCs w:val="24"/>
        </w:rPr>
      </w:pPr>
      <w:r w:rsidRPr="00ED0916">
        <w:rPr>
          <w:b/>
          <w:color w:val="000000" w:themeColor="text1"/>
          <w:szCs w:val="24"/>
        </w:rPr>
        <w:fldChar w:fldCharType="begin"/>
      </w:r>
      <w:r w:rsidRPr="00ED0916">
        <w:rPr>
          <w:b/>
          <w:color w:val="000000" w:themeColor="text1"/>
          <w:szCs w:val="24"/>
        </w:rPr>
        <w:instrText xml:space="preserve"> HYPERLINK "" \l "Par48" </w:instrText>
      </w:r>
      <w:r w:rsidRPr="00ED0916">
        <w:rPr>
          <w:b/>
          <w:color w:val="000000" w:themeColor="text1"/>
          <w:szCs w:val="24"/>
        </w:rPr>
        <w:fldChar w:fldCharType="separate"/>
      </w:r>
      <w:r w:rsidRPr="00ED0916">
        <w:rPr>
          <w:b/>
          <w:color w:val="000000" w:themeColor="text1"/>
          <w:szCs w:val="24"/>
        </w:rPr>
        <w:t>4.3</w:t>
      </w:r>
      <w:r w:rsidRPr="00ED0916">
        <w:rPr>
          <w:b/>
          <w:color w:val="000000" w:themeColor="text1"/>
          <w:szCs w:val="24"/>
        </w:rPr>
        <w:fldChar w:fldCharType="end"/>
      </w:r>
      <w:r w:rsidRPr="00ED0916">
        <w:rPr>
          <w:b/>
          <w:color w:val="000000" w:themeColor="text1"/>
          <w:szCs w:val="24"/>
        </w:rPr>
        <w:t>.</w:t>
      </w:r>
      <w:r w:rsidRPr="00ED0916">
        <w:rPr>
          <w:color w:val="000000" w:themeColor="text1"/>
          <w:szCs w:val="24"/>
        </w:rPr>
        <w:t xml:space="preserve"> </w:t>
      </w:r>
      <w:r w:rsidR="005A4230">
        <w:rPr>
          <w:color w:val="000000" w:themeColor="text1"/>
          <w:szCs w:val="24"/>
        </w:rPr>
        <w:tab/>
      </w:r>
      <w:r w:rsidRPr="00ED0916">
        <w:rPr>
          <w:color w:val="000000" w:themeColor="text1"/>
          <w:szCs w:val="24"/>
        </w:rPr>
        <w:t xml:space="preserve">Если </w:t>
      </w:r>
      <w:r w:rsidR="001D7ACF" w:rsidRPr="00ED0916">
        <w:rPr>
          <w:szCs w:val="24"/>
        </w:rPr>
        <w:t>Спецификацие</w:t>
      </w:r>
      <w:proofErr w:type="gramStart"/>
      <w:r w:rsidR="001D7ACF" w:rsidRPr="00ED0916">
        <w:rPr>
          <w:szCs w:val="24"/>
        </w:rPr>
        <w:t>й</w:t>
      </w:r>
      <w:r w:rsidR="001D7ACF">
        <w:rPr>
          <w:szCs w:val="24"/>
        </w:rPr>
        <w:t>(</w:t>
      </w:r>
      <w:proofErr w:type="gramEnd"/>
      <w:r w:rsidR="001D7ACF">
        <w:rPr>
          <w:szCs w:val="24"/>
        </w:rPr>
        <w:t>-</w:t>
      </w:r>
      <w:proofErr w:type="spellStart"/>
      <w:r w:rsidR="001D7ACF">
        <w:rPr>
          <w:szCs w:val="24"/>
        </w:rPr>
        <w:t>ями</w:t>
      </w:r>
      <w:proofErr w:type="spellEnd"/>
      <w:r w:rsidR="001D7ACF">
        <w:rPr>
          <w:szCs w:val="24"/>
        </w:rPr>
        <w:t>) к Договору</w:t>
      </w:r>
      <w:r w:rsidR="001D7ACF" w:rsidRPr="00ED0916" w:rsidDel="001D7ACF">
        <w:rPr>
          <w:color w:val="000000" w:themeColor="text1"/>
          <w:szCs w:val="24"/>
        </w:rPr>
        <w:t xml:space="preserve"> </w:t>
      </w:r>
      <w:r w:rsidRPr="00ED0916">
        <w:rPr>
          <w:color w:val="000000" w:themeColor="text1"/>
          <w:szCs w:val="24"/>
        </w:rPr>
        <w:t>предусмотрена учетная запись, Заказчик вправе переда</w:t>
      </w:r>
      <w:r w:rsidR="0012626C" w:rsidRPr="00ED0916">
        <w:rPr>
          <w:color w:val="000000" w:themeColor="text1"/>
          <w:szCs w:val="24"/>
        </w:rPr>
        <w:t>ва</w:t>
      </w:r>
      <w:r w:rsidRPr="00ED0916">
        <w:rPr>
          <w:color w:val="000000" w:themeColor="text1"/>
          <w:szCs w:val="24"/>
        </w:rPr>
        <w:t xml:space="preserve">ть </w:t>
      </w:r>
      <w:r w:rsidR="00C324C9" w:rsidRPr="00ED0916">
        <w:rPr>
          <w:color w:val="000000" w:themeColor="text1"/>
          <w:szCs w:val="24"/>
        </w:rPr>
        <w:t xml:space="preserve">реквизиты учетной записи </w:t>
      </w:r>
      <w:r w:rsidRPr="00ED0916">
        <w:rPr>
          <w:color w:val="000000" w:themeColor="text1"/>
          <w:szCs w:val="24"/>
        </w:rPr>
        <w:t xml:space="preserve">только </w:t>
      </w:r>
      <w:r w:rsidR="0012626C" w:rsidRPr="00ED0916">
        <w:rPr>
          <w:color w:val="000000" w:themeColor="text1"/>
          <w:szCs w:val="24"/>
        </w:rPr>
        <w:t xml:space="preserve">своим </w:t>
      </w:r>
      <w:r w:rsidRPr="00ED0916">
        <w:rPr>
          <w:color w:val="000000" w:themeColor="text1"/>
          <w:szCs w:val="24"/>
        </w:rPr>
        <w:t>Уникальн</w:t>
      </w:r>
      <w:r w:rsidR="0012626C" w:rsidRPr="00ED0916">
        <w:rPr>
          <w:color w:val="000000" w:themeColor="text1"/>
          <w:szCs w:val="24"/>
        </w:rPr>
        <w:t>ым</w:t>
      </w:r>
      <w:r w:rsidRPr="00ED0916">
        <w:rPr>
          <w:color w:val="000000" w:themeColor="text1"/>
          <w:szCs w:val="24"/>
        </w:rPr>
        <w:t xml:space="preserve"> пользовател</w:t>
      </w:r>
      <w:r w:rsidR="0012626C" w:rsidRPr="00ED0916">
        <w:rPr>
          <w:color w:val="000000" w:themeColor="text1"/>
          <w:szCs w:val="24"/>
        </w:rPr>
        <w:t>ям</w:t>
      </w:r>
      <w:r w:rsidR="0012626C" w:rsidRPr="00ED0916">
        <w:rPr>
          <w:szCs w:val="24"/>
        </w:rPr>
        <w:t xml:space="preserve"> </w:t>
      </w:r>
      <w:r w:rsidR="0012626C" w:rsidRPr="00ED0916">
        <w:rPr>
          <w:color w:val="000000" w:themeColor="text1"/>
          <w:szCs w:val="24"/>
        </w:rPr>
        <w:t>в соответствии с условиями Спецификации</w:t>
      </w:r>
      <w:r w:rsidR="00C61032">
        <w:rPr>
          <w:color w:val="000000" w:themeColor="text1"/>
          <w:szCs w:val="24"/>
        </w:rPr>
        <w:t>(-</w:t>
      </w:r>
      <w:proofErr w:type="spellStart"/>
      <w:r w:rsidR="00C61032">
        <w:rPr>
          <w:color w:val="000000" w:themeColor="text1"/>
          <w:szCs w:val="24"/>
        </w:rPr>
        <w:t>ий</w:t>
      </w:r>
      <w:proofErr w:type="spellEnd"/>
      <w:r w:rsidR="00C61032">
        <w:rPr>
          <w:color w:val="000000" w:themeColor="text1"/>
          <w:szCs w:val="24"/>
        </w:rPr>
        <w:t>) к Договору</w:t>
      </w:r>
      <w:r w:rsidRPr="00ED0916">
        <w:rPr>
          <w:color w:val="000000" w:themeColor="text1"/>
          <w:szCs w:val="24"/>
        </w:rPr>
        <w:t>. По запросу Исполнителя Заказчик обязан предоставлять Исполнителю информацию об Уникальн</w:t>
      </w:r>
      <w:r w:rsidR="0012626C" w:rsidRPr="00ED0916">
        <w:rPr>
          <w:color w:val="000000" w:themeColor="text1"/>
          <w:szCs w:val="24"/>
        </w:rPr>
        <w:t>ых</w:t>
      </w:r>
      <w:r w:rsidRPr="00ED0916">
        <w:rPr>
          <w:color w:val="000000" w:themeColor="text1"/>
          <w:szCs w:val="24"/>
        </w:rPr>
        <w:t xml:space="preserve"> пользовател</w:t>
      </w:r>
      <w:r w:rsidR="0012626C" w:rsidRPr="00ED0916">
        <w:rPr>
          <w:color w:val="000000" w:themeColor="text1"/>
          <w:szCs w:val="24"/>
        </w:rPr>
        <w:t>ях</w:t>
      </w:r>
      <w:r w:rsidRPr="00ED0916">
        <w:rPr>
          <w:color w:val="000000" w:themeColor="text1"/>
          <w:szCs w:val="24"/>
        </w:rPr>
        <w:t>, котор</w:t>
      </w:r>
      <w:r w:rsidR="0012626C" w:rsidRPr="00ED0916">
        <w:rPr>
          <w:color w:val="000000" w:themeColor="text1"/>
          <w:szCs w:val="24"/>
        </w:rPr>
        <w:t>ым</w:t>
      </w:r>
      <w:r w:rsidRPr="00ED0916">
        <w:rPr>
          <w:color w:val="000000" w:themeColor="text1"/>
          <w:szCs w:val="24"/>
        </w:rPr>
        <w:t xml:space="preserve"> была передана учетная запись. Заказчик обязан обеспечить конфиденциальность учетной записи.</w:t>
      </w:r>
    </w:p>
    <w:p w14:paraId="268731D2" w14:textId="2F56F0B7" w:rsidR="00C634C9" w:rsidRPr="00ED0916" w:rsidRDefault="00C634C9" w:rsidP="0098794E">
      <w:pPr>
        <w:keepLines w:val="0"/>
        <w:widowControl w:val="0"/>
        <w:suppressAutoHyphens/>
        <w:spacing w:before="0"/>
        <w:rPr>
          <w:color w:val="000000" w:themeColor="text1"/>
          <w:szCs w:val="24"/>
        </w:rPr>
      </w:pPr>
      <w:bookmarkStart w:id="10" w:name="Par861"/>
      <w:bookmarkEnd w:id="10"/>
      <w:r w:rsidRPr="00ED0916">
        <w:rPr>
          <w:b/>
          <w:color w:val="000000" w:themeColor="text1"/>
          <w:szCs w:val="24"/>
        </w:rPr>
        <w:t>4.4.</w:t>
      </w:r>
      <w:r w:rsidRPr="00ED0916">
        <w:rPr>
          <w:color w:val="000000" w:themeColor="text1"/>
          <w:szCs w:val="24"/>
        </w:rPr>
        <w:t xml:space="preserve"> </w:t>
      </w:r>
      <w:r w:rsidR="005A4230">
        <w:rPr>
          <w:color w:val="000000" w:themeColor="text1"/>
          <w:szCs w:val="24"/>
        </w:rPr>
        <w:tab/>
      </w:r>
      <w:r w:rsidRPr="00ED0916">
        <w:rPr>
          <w:color w:val="000000" w:themeColor="text1"/>
          <w:szCs w:val="24"/>
        </w:rPr>
        <w:t xml:space="preserve">Заказчик не вправе предоставлять </w:t>
      </w:r>
      <w:r w:rsidR="00D822DC" w:rsidRPr="00ED0916">
        <w:rPr>
          <w:color w:val="000000" w:themeColor="text1"/>
          <w:szCs w:val="24"/>
        </w:rPr>
        <w:t>возможность использования Системы</w:t>
      </w:r>
      <w:r w:rsidR="005A4230">
        <w:rPr>
          <w:color w:val="000000" w:themeColor="text1"/>
          <w:szCs w:val="24"/>
        </w:rPr>
        <w:t xml:space="preserve"> </w:t>
      </w:r>
      <w:r w:rsidRPr="00ED0916">
        <w:rPr>
          <w:color w:val="000000" w:themeColor="text1"/>
          <w:szCs w:val="24"/>
        </w:rPr>
        <w:t xml:space="preserve">лицам и/или способами, не предусмотренными в </w:t>
      </w:r>
      <w:hyperlink w:anchor="Par860" w:history="1">
        <w:r w:rsidRPr="00ED0916">
          <w:rPr>
            <w:color w:val="000000" w:themeColor="text1"/>
            <w:szCs w:val="24"/>
          </w:rPr>
          <w:t>п. 4.3</w:t>
        </w:r>
      </w:hyperlink>
      <w:r w:rsidRPr="00ED0916">
        <w:rPr>
          <w:color w:val="000000" w:themeColor="text1"/>
          <w:szCs w:val="24"/>
        </w:rPr>
        <w:t xml:space="preserve"> настоящего Договора.</w:t>
      </w:r>
    </w:p>
    <w:p w14:paraId="2B8F0042" w14:textId="0BEBDACF" w:rsidR="00C634C9" w:rsidRPr="00ED0916" w:rsidRDefault="00E06C56" w:rsidP="0098794E">
      <w:pPr>
        <w:keepLines w:val="0"/>
        <w:widowControl w:val="0"/>
        <w:suppressAutoHyphens/>
        <w:spacing w:before="0"/>
        <w:rPr>
          <w:color w:val="000000" w:themeColor="text1"/>
          <w:szCs w:val="24"/>
        </w:rPr>
      </w:pPr>
      <w:hyperlink w:anchor="Par48" w:history="1">
        <w:r w:rsidR="00C634C9" w:rsidRPr="00ED0916">
          <w:rPr>
            <w:color w:val="000000" w:themeColor="text1"/>
            <w:szCs w:val="24"/>
          </w:rPr>
          <w:t>4.5</w:t>
        </w:r>
      </w:hyperlink>
      <w:r w:rsidR="00C634C9" w:rsidRPr="00ED0916">
        <w:rPr>
          <w:color w:val="000000" w:themeColor="text1"/>
          <w:szCs w:val="24"/>
        </w:rPr>
        <w:t xml:space="preserve">. </w:t>
      </w:r>
      <w:r w:rsidR="005A4230">
        <w:rPr>
          <w:color w:val="000000" w:themeColor="text1"/>
          <w:szCs w:val="24"/>
        </w:rPr>
        <w:tab/>
      </w:r>
      <w:r w:rsidR="00C634C9" w:rsidRPr="00ED0916">
        <w:rPr>
          <w:color w:val="000000" w:themeColor="text1"/>
          <w:szCs w:val="24"/>
        </w:rPr>
        <w:t xml:space="preserve">Заказчик вправе в любое время </w:t>
      </w:r>
      <w:r w:rsidR="00C324C9" w:rsidRPr="00ED0916">
        <w:rPr>
          <w:color w:val="000000" w:themeColor="text1"/>
          <w:szCs w:val="24"/>
        </w:rPr>
        <w:t>заблокировать учетную запись путем смены ее реквизитов</w:t>
      </w:r>
      <w:r w:rsidR="00C634C9" w:rsidRPr="00ED0916">
        <w:rPr>
          <w:color w:val="000000" w:themeColor="text1"/>
          <w:szCs w:val="24"/>
        </w:rPr>
        <w:t>.</w:t>
      </w:r>
    </w:p>
    <w:bookmarkStart w:id="11" w:name="Par863"/>
    <w:bookmarkEnd w:id="11"/>
    <w:p w14:paraId="2809BBF2" w14:textId="27167BC3" w:rsidR="00C634C9" w:rsidRPr="00ED0916" w:rsidRDefault="00C634C9" w:rsidP="0098794E">
      <w:pPr>
        <w:keepLines w:val="0"/>
        <w:widowControl w:val="0"/>
        <w:suppressAutoHyphens/>
        <w:spacing w:before="0"/>
        <w:rPr>
          <w:color w:val="000000" w:themeColor="text1"/>
          <w:szCs w:val="24"/>
        </w:rPr>
      </w:pPr>
      <w:r w:rsidRPr="00ED0916">
        <w:rPr>
          <w:b/>
          <w:color w:val="000000" w:themeColor="text1"/>
          <w:szCs w:val="24"/>
        </w:rPr>
        <w:fldChar w:fldCharType="begin"/>
      </w:r>
      <w:r w:rsidRPr="00ED0916">
        <w:rPr>
          <w:b/>
          <w:color w:val="000000" w:themeColor="text1"/>
          <w:szCs w:val="24"/>
        </w:rPr>
        <w:instrText xml:space="preserve"> HYPERLINK "" \l "Par48" </w:instrText>
      </w:r>
      <w:r w:rsidRPr="00ED0916">
        <w:rPr>
          <w:b/>
          <w:color w:val="000000" w:themeColor="text1"/>
          <w:szCs w:val="24"/>
        </w:rPr>
        <w:fldChar w:fldCharType="separate"/>
      </w:r>
      <w:r w:rsidRPr="00ED0916">
        <w:rPr>
          <w:b/>
          <w:color w:val="000000" w:themeColor="text1"/>
          <w:szCs w:val="24"/>
        </w:rPr>
        <w:t>4.6</w:t>
      </w:r>
      <w:r w:rsidRPr="00ED0916">
        <w:rPr>
          <w:b/>
          <w:color w:val="000000" w:themeColor="text1"/>
          <w:szCs w:val="24"/>
        </w:rPr>
        <w:fldChar w:fldCharType="end"/>
      </w:r>
      <w:r w:rsidRPr="00ED0916">
        <w:rPr>
          <w:b/>
          <w:color w:val="000000" w:themeColor="text1"/>
          <w:szCs w:val="24"/>
        </w:rPr>
        <w:t>.</w:t>
      </w:r>
      <w:r w:rsidRPr="00ED0916">
        <w:rPr>
          <w:color w:val="000000" w:themeColor="text1"/>
          <w:szCs w:val="24"/>
        </w:rPr>
        <w:t xml:space="preserve"> </w:t>
      </w:r>
      <w:r w:rsidR="005A4230">
        <w:rPr>
          <w:color w:val="000000" w:themeColor="text1"/>
          <w:szCs w:val="24"/>
        </w:rPr>
        <w:tab/>
      </w:r>
      <w:r w:rsidRPr="00ED0916">
        <w:rPr>
          <w:color w:val="000000" w:themeColor="text1"/>
          <w:szCs w:val="24"/>
        </w:rPr>
        <w:t xml:space="preserve">Заказчик обязан </w:t>
      </w:r>
      <w:r w:rsidR="00464485" w:rsidRPr="00ED0916">
        <w:rPr>
          <w:color w:val="000000" w:themeColor="text1"/>
          <w:szCs w:val="24"/>
        </w:rPr>
        <w:t>заблокировать</w:t>
      </w:r>
      <w:r w:rsidRPr="00ED0916">
        <w:rPr>
          <w:color w:val="000000" w:themeColor="text1"/>
          <w:szCs w:val="24"/>
        </w:rPr>
        <w:t xml:space="preserve"> учетн</w:t>
      </w:r>
      <w:r w:rsidR="00464485" w:rsidRPr="00ED0916">
        <w:rPr>
          <w:color w:val="000000" w:themeColor="text1"/>
          <w:szCs w:val="24"/>
        </w:rPr>
        <w:t>ую</w:t>
      </w:r>
      <w:r w:rsidRPr="00ED0916">
        <w:rPr>
          <w:color w:val="000000" w:themeColor="text1"/>
          <w:szCs w:val="24"/>
        </w:rPr>
        <w:t xml:space="preserve"> запис</w:t>
      </w:r>
      <w:r w:rsidR="00464485" w:rsidRPr="00ED0916">
        <w:rPr>
          <w:color w:val="000000" w:themeColor="text1"/>
          <w:szCs w:val="24"/>
        </w:rPr>
        <w:t>ь</w:t>
      </w:r>
      <w:r w:rsidRPr="00ED0916">
        <w:rPr>
          <w:color w:val="000000" w:themeColor="text1"/>
          <w:szCs w:val="24"/>
        </w:rPr>
        <w:t xml:space="preserve"> в следующих случаях:</w:t>
      </w:r>
    </w:p>
    <w:p w14:paraId="65AC8BB4" w14:textId="3F58288B" w:rsidR="00C634C9" w:rsidRPr="00ED0916" w:rsidRDefault="00E06C56" w:rsidP="0098794E">
      <w:pPr>
        <w:keepLines w:val="0"/>
        <w:widowControl w:val="0"/>
        <w:suppressAutoHyphens/>
        <w:spacing w:before="0"/>
        <w:rPr>
          <w:color w:val="000000" w:themeColor="text1"/>
          <w:szCs w:val="24"/>
        </w:rPr>
      </w:pPr>
      <w:hyperlink w:anchor="Par48" w:history="1">
        <w:r w:rsidR="00FA54DA" w:rsidRPr="00ED0916">
          <w:rPr>
            <w:b/>
            <w:color w:val="000000" w:themeColor="text1"/>
            <w:szCs w:val="24"/>
          </w:rPr>
          <w:t>4.6.1</w:t>
        </w:r>
      </w:hyperlink>
      <w:r w:rsidR="00C634C9" w:rsidRPr="00ED0916">
        <w:rPr>
          <w:b/>
          <w:color w:val="000000" w:themeColor="text1"/>
          <w:szCs w:val="24"/>
        </w:rPr>
        <w:t>.</w:t>
      </w:r>
      <w:r w:rsidR="00C634C9" w:rsidRPr="00ED0916">
        <w:rPr>
          <w:color w:val="000000" w:themeColor="text1"/>
          <w:szCs w:val="24"/>
        </w:rPr>
        <w:t xml:space="preserve"> </w:t>
      </w:r>
      <w:r w:rsidR="005A4230">
        <w:rPr>
          <w:color w:val="000000" w:themeColor="text1"/>
          <w:szCs w:val="24"/>
        </w:rPr>
        <w:tab/>
      </w:r>
      <w:r w:rsidR="00C634C9" w:rsidRPr="00ED0916">
        <w:rPr>
          <w:color w:val="000000" w:themeColor="text1"/>
          <w:szCs w:val="24"/>
        </w:rPr>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2778639D" w14:textId="73BC917B" w:rsidR="00C634C9" w:rsidRPr="00ED0916" w:rsidRDefault="00E06C56" w:rsidP="0098794E">
      <w:pPr>
        <w:keepLines w:val="0"/>
        <w:widowControl w:val="0"/>
        <w:suppressAutoHyphens/>
        <w:spacing w:before="0"/>
        <w:rPr>
          <w:color w:val="000000" w:themeColor="text1"/>
          <w:szCs w:val="24"/>
        </w:rPr>
      </w:pPr>
      <w:hyperlink w:anchor="Par48" w:history="1">
        <w:r w:rsidR="00FA54DA" w:rsidRPr="00ED0916">
          <w:rPr>
            <w:b/>
            <w:color w:val="000000" w:themeColor="text1"/>
            <w:szCs w:val="24"/>
          </w:rPr>
          <w:t>4.6.2</w:t>
        </w:r>
      </w:hyperlink>
      <w:r w:rsidR="00C634C9" w:rsidRPr="00ED0916">
        <w:rPr>
          <w:b/>
          <w:color w:val="000000" w:themeColor="text1"/>
          <w:szCs w:val="24"/>
        </w:rPr>
        <w:t>.</w:t>
      </w:r>
      <w:r w:rsidR="00C634C9" w:rsidRPr="00ED0916">
        <w:rPr>
          <w:color w:val="000000" w:themeColor="text1"/>
          <w:szCs w:val="24"/>
        </w:rPr>
        <w:t xml:space="preserve"> </w:t>
      </w:r>
      <w:r w:rsidR="005A4230">
        <w:rPr>
          <w:color w:val="000000" w:themeColor="text1"/>
          <w:szCs w:val="24"/>
        </w:rPr>
        <w:tab/>
      </w:r>
      <w:r w:rsidR="00C634C9" w:rsidRPr="00ED0916">
        <w:rPr>
          <w:color w:val="000000" w:themeColor="text1"/>
          <w:szCs w:val="24"/>
        </w:rPr>
        <w:t xml:space="preserve">В случае действительного или потенциального нарушения конфиденциальности </w:t>
      </w:r>
      <w:r w:rsidR="00464485" w:rsidRPr="00ED0916">
        <w:rPr>
          <w:color w:val="000000" w:themeColor="text1"/>
          <w:szCs w:val="24"/>
        </w:rPr>
        <w:t>реквизитов учетной записи</w:t>
      </w:r>
      <w:r w:rsidR="00C634C9" w:rsidRPr="00ED0916">
        <w:rPr>
          <w:color w:val="000000" w:themeColor="text1"/>
          <w:szCs w:val="24"/>
        </w:rPr>
        <w:t xml:space="preserve"> - незамедлительно при получении соответствующей информации.</w:t>
      </w:r>
    </w:p>
    <w:bookmarkStart w:id="12" w:name="Par867"/>
    <w:bookmarkEnd w:id="12"/>
    <w:p w14:paraId="5092551A" w14:textId="5DB7DBB4" w:rsidR="00C634C9" w:rsidRDefault="00C634C9" w:rsidP="0098794E">
      <w:pPr>
        <w:keepLines w:val="0"/>
        <w:widowControl w:val="0"/>
        <w:suppressAutoHyphens/>
        <w:spacing w:before="0"/>
        <w:rPr>
          <w:szCs w:val="24"/>
        </w:rPr>
      </w:pPr>
      <w:r w:rsidRPr="00ED0916">
        <w:rPr>
          <w:b/>
          <w:color w:val="000000" w:themeColor="text1"/>
          <w:szCs w:val="24"/>
        </w:rPr>
        <w:fldChar w:fldCharType="begin"/>
      </w:r>
      <w:r w:rsidRPr="00ED0916">
        <w:rPr>
          <w:b/>
          <w:color w:val="000000" w:themeColor="text1"/>
          <w:szCs w:val="24"/>
        </w:rPr>
        <w:instrText xml:space="preserve"> HYPERLINK "" \l "Par48" </w:instrText>
      </w:r>
      <w:r w:rsidRPr="00ED0916">
        <w:rPr>
          <w:b/>
          <w:color w:val="000000" w:themeColor="text1"/>
          <w:szCs w:val="24"/>
        </w:rPr>
        <w:fldChar w:fldCharType="separate"/>
      </w:r>
      <w:r w:rsidRPr="00ED0916">
        <w:rPr>
          <w:b/>
          <w:color w:val="000000" w:themeColor="text1"/>
          <w:szCs w:val="24"/>
        </w:rPr>
        <w:t>4.7</w:t>
      </w:r>
      <w:r w:rsidRPr="00ED0916">
        <w:rPr>
          <w:b/>
          <w:color w:val="000000" w:themeColor="text1"/>
          <w:szCs w:val="24"/>
        </w:rPr>
        <w:fldChar w:fldCharType="end"/>
      </w:r>
      <w:r w:rsidRPr="00ED0916">
        <w:rPr>
          <w:b/>
          <w:color w:val="000000" w:themeColor="text1"/>
          <w:szCs w:val="24"/>
        </w:rPr>
        <w:t>.</w:t>
      </w:r>
      <w:r w:rsidRPr="00ED0916">
        <w:rPr>
          <w:color w:val="000000" w:themeColor="text1"/>
          <w:szCs w:val="24"/>
        </w:rPr>
        <w:t xml:space="preserve"> </w:t>
      </w:r>
      <w:r w:rsidR="005A4230">
        <w:rPr>
          <w:color w:val="000000" w:themeColor="text1"/>
          <w:szCs w:val="24"/>
        </w:rPr>
        <w:tab/>
      </w:r>
      <w:r w:rsidRPr="00ED0916">
        <w:rPr>
          <w:color w:val="000000" w:themeColor="text1"/>
          <w:szCs w:val="24"/>
        </w:rPr>
        <w:t>Заказчик не в</w:t>
      </w:r>
      <w:r w:rsidRPr="00ED0916">
        <w:rPr>
          <w:szCs w:val="24"/>
        </w:rPr>
        <w:t>праве передавать экземпляр Системы третьему лицу, если иное не предусмотрено Спецификацие</w:t>
      </w:r>
      <w:proofErr w:type="gramStart"/>
      <w:r w:rsidRPr="00ED0916">
        <w:rPr>
          <w:szCs w:val="24"/>
        </w:rPr>
        <w:t>й</w:t>
      </w:r>
      <w:r w:rsidR="00C61032">
        <w:rPr>
          <w:szCs w:val="24"/>
        </w:rPr>
        <w:t>(</w:t>
      </w:r>
      <w:proofErr w:type="gramEnd"/>
      <w:r w:rsidR="00C61032">
        <w:rPr>
          <w:szCs w:val="24"/>
        </w:rPr>
        <w:t>-</w:t>
      </w:r>
      <w:proofErr w:type="spellStart"/>
      <w:r w:rsidR="00C61032">
        <w:rPr>
          <w:szCs w:val="24"/>
        </w:rPr>
        <w:t>ями</w:t>
      </w:r>
      <w:proofErr w:type="spellEnd"/>
      <w:r w:rsidR="00C61032">
        <w:rPr>
          <w:szCs w:val="24"/>
        </w:rPr>
        <w:t>) к Договору</w:t>
      </w:r>
      <w:r w:rsidRPr="00ED0916">
        <w:rPr>
          <w:szCs w:val="24"/>
        </w:rPr>
        <w:t>.</w:t>
      </w:r>
    </w:p>
    <w:p w14:paraId="5D4720F0" w14:textId="77777777" w:rsidR="005A4230" w:rsidRPr="00ED0916" w:rsidRDefault="005A4230" w:rsidP="0098794E">
      <w:pPr>
        <w:keepLines w:val="0"/>
        <w:widowControl w:val="0"/>
        <w:suppressAutoHyphens/>
        <w:spacing w:before="0"/>
        <w:rPr>
          <w:szCs w:val="24"/>
        </w:rPr>
      </w:pPr>
    </w:p>
    <w:p w14:paraId="18D7A2D6" w14:textId="6137CDDA" w:rsidR="00C634C9" w:rsidRPr="00ED0916" w:rsidRDefault="004E2515" w:rsidP="0098794E">
      <w:pPr>
        <w:keepLines w:val="0"/>
        <w:widowControl w:val="0"/>
        <w:suppressAutoHyphens/>
        <w:spacing w:before="0"/>
        <w:ind w:firstLine="0"/>
        <w:jc w:val="center"/>
        <w:rPr>
          <w:szCs w:val="24"/>
        </w:rPr>
      </w:pPr>
      <w:r w:rsidRPr="00ED0916">
        <w:rPr>
          <w:b/>
          <w:szCs w:val="24"/>
        </w:rPr>
        <w:t>5. ПОРЯДОК ОКАЗАНИЯ УСЛУГ</w:t>
      </w:r>
    </w:p>
    <w:p w14:paraId="238E9DCC" w14:textId="444FC54D" w:rsidR="00C634C9" w:rsidRPr="00ED0916" w:rsidRDefault="00C634C9" w:rsidP="0098794E">
      <w:pPr>
        <w:keepLines w:val="0"/>
        <w:widowControl w:val="0"/>
        <w:suppressAutoHyphens/>
        <w:spacing w:before="0"/>
        <w:ind w:firstLine="539"/>
        <w:jc w:val="left"/>
        <w:rPr>
          <w:szCs w:val="24"/>
        </w:rPr>
      </w:pPr>
      <w:r w:rsidRPr="00ED0916">
        <w:rPr>
          <w:b/>
          <w:szCs w:val="24"/>
        </w:rPr>
        <w:t>5.1.</w:t>
      </w:r>
      <w:r w:rsidRPr="00ED0916">
        <w:rPr>
          <w:szCs w:val="24"/>
        </w:rPr>
        <w:t xml:space="preserve"> </w:t>
      </w:r>
      <w:r w:rsidR="005A4230">
        <w:rPr>
          <w:szCs w:val="24"/>
        </w:rPr>
        <w:tab/>
      </w:r>
      <w:r w:rsidRPr="00ED0916">
        <w:rPr>
          <w:szCs w:val="24"/>
        </w:rPr>
        <w:t xml:space="preserve">Оказание </w:t>
      </w:r>
      <w:r w:rsidR="004A095F">
        <w:rPr>
          <w:szCs w:val="24"/>
        </w:rPr>
        <w:t>У</w:t>
      </w:r>
      <w:r w:rsidRPr="00ED0916">
        <w:rPr>
          <w:szCs w:val="24"/>
        </w:rPr>
        <w:t>слуг предусматривает:</w:t>
      </w:r>
    </w:p>
    <w:p w14:paraId="31485B79" w14:textId="1D809150" w:rsidR="00F13B0E" w:rsidRPr="00ED0916" w:rsidRDefault="001A6CF5" w:rsidP="0098794E">
      <w:pPr>
        <w:keepLines w:val="0"/>
        <w:widowControl w:val="0"/>
        <w:tabs>
          <w:tab w:val="left" w:pos="993"/>
        </w:tabs>
        <w:suppressAutoHyphens/>
        <w:spacing w:before="0"/>
        <w:ind w:firstLine="0"/>
        <w:rPr>
          <w:szCs w:val="24"/>
          <w:lang w:eastAsia="zh-CN"/>
        </w:rPr>
      </w:pPr>
      <w:r w:rsidRPr="00ED0916">
        <w:rPr>
          <w:b/>
          <w:szCs w:val="24"/>
          <w:lang w:eastAsia="zh-CN"/>
        </w:rPr>
        <w:t>5.1.1.</w:t>
      </w:r>
      <w:r w:rsidRPr="00ED0916">
        <w:rPr>
          <w:szCs w:val="24"/>
          <w:lang w:eastAsia="zh-CN"/>
        </w:rPr>
        <w:t xml:space="preserve"> </w:t>
      </w:r>
      <w:r w:rsidR="005A4230">
        <w:rPr>
          <w:szCs w:val="24"/>
          <w:lang w:eastAsia="zh-CN"/>
        </w:rPr>
        <w:tab/>
      </w:r>
      <w:r w:rsidR="00F13B0E" w:rsidRPr="00ED0916">
        <w:rPr>
          <w:szCs w:val="24"/>
          <w:lang w:eastAsia="zh-CN"/>
        </w:rPr>
        <w:t>адаптацию (установку, тестирование, регистрацию, формирование в комплект</w:t>
      </w:r>
      <w:r w:rsidR="00F84CB8" w:rsidRPr="00ED0916">
        <w:rPr>
          <w:szCs w:val="24"/>
          <w:lang w:eastAsia="zh-CN"/>
        </w:rPr>
        <w:t>ы</w:t>
      </w:r>
      <w:r w:rsidR="000C0BD0" w:rsidRPr="00ED0916">
        <w:rPr>
          <w:szCs w:val="24"/>
          <w:lang w:eastAsia="zh-CN"/>
        </w:rPr>
        <w:t>,</w:t>
      </w:r>
      <w:r w:rsidR="00F84CB8" w:rsidRPr="00ED0916">
        <w:rPr>
          <w:szCs w:val="24"/>
        </w:rPr>
        <w:t xml:space="preserve"> </w:t>
      </w:r>
      <w:r w:rsidR="000C0BD0" w:rsidRPr="00ED0916">
        <w:rPr>
          <w:szCs w:val="24"/>
        </w:rPr>
        <w:t>внесение других изменений, необходимых для работоспособности на оборудовании Заказчика</w:t>
      </w:r>
      <w:r w:rsidR="00F84CB8" w:rsidRPr="00ED0916">
        <w:rPr>
          <w:szCs w:val="24"/>
        </w:rPr>
        <w:t>) экземпляров Систем</w:t>
      </w:r>
      <w:r w:rsidR="00F13B0E" w:rsidRPr="00ED0916">
        <w:rPr>
          <w:szCs w:val="24"/>
          <w:lang w:eastAsia="zh-CN"/>
        </w:rPr>
        <w:t>;</w:t>
      </w:r>
    </w:p>
    <w:p w14:paraId="0A4D9D34" w14:textId="22B15235" w:rsidR="00FC30DD" w:rsidRPr="00ED0916" w:rsidRDefault="001A6CF5" w:rsidP="0098794E">
      <w:pPr>
        <w:keepLines w:val="0"/>
        <w:widowControl w:val="0"/>
        <w:tabs>
          <w:tab w:val="left" w:pos="993"/>
        </w:tabs>
        <w:suppressAutoHyphens/>
        <w:spacing w:before="0"/>
        <w:ind w:firstLine="0"/>
        <w:rPr>
          <w:szCs w:val="24"/>
        </w:rPr>
      </w:pPr>
      <w:r w:rsidRPr="00ED0916">
        <w:rPr>
          <w:b/>
          <w:szCs w:val="24"/>
        </w:rPr>
        <w:t>5.1.2.</w:t>
      </w:r>
      <w:r w:rsidR="003A2A45" w:rsidRPr="00ED0916">
        <w:rPr>
          <w:szCs w:val="24"/>
        </w:rPr>
        <w:t xml:space="preserve"> </w:t>
      </w:r>
      <w:r w:rsidR="005A4230">
        <w:rPr>
          <w:szCs w:val="24"/>
        </w:rPr>
        <w:tab/>
      </w:r>
      <w:r w:rsidR="003A2A45" w:rsidRPr="00ED0916">
        <w:rPr>
          <w:szCs w:val="24"/>
        </w:rPr>
        <w:t>сопровождение</w:t>
      </w:r>
      <w:r w:rsidR="00E65C25" w:rsidRPr="00ED0916">
        <w:rPr>
          <w:szCs w:val="24"/>
        </w:rPr>
        <w:t xml:space="preserve"> адаптированных Исполнителем </w:t>
      </w:r>
      <w:r w:rsidR="003A2A45" w:rsidRPr="00ED0916">
        <w:rPr>
          <w:szCs w:val="24"/>
        </w:rPr>
        <w:t xml:space="preserve">экземпляров Систем, в </w:t>
      </w:r>
      <w:proofErr w:type="spellStart"/>
      <w:r w:rsidR="003A2A45" w:rsidRPr="00ED0916">
        <w:rPr>
          <w:szCs w:val="24"/>
        </w:rPr>
        <w:t>т.ч</w:t>
      </w:r>
      <w:proofErr w:type="spellEnd"/>
      <w:r w:rsidR="003A2A45" w:rsidRPr="00ED0916">
        <w:rPr>
          <w:szCs w:val="24"/>
        </w:rPr>
        <w:t>.</w:t>
      </w:r>
      <w:r w:rsidR="00FC30DD" w:rsidRPr="00ED0916">
        <w:rPr>
          <w:szCs w:val="24"/>
        </w:rPr>
        <w:t>:</w:t>
      </w:r>
    </w:p>
    <w:p w14:paraId="3FEA0BEC" w14:textId="7C777DF0" w:rsidR="003A2A45" w:rsidRPr="00ED0916" w:rsidRDefault="00FC30DD" w:rsidP="0098794E">
      <w:pPr>
        <w:pStyle w:val="aa"/>
        <w:keepLines w:val="0"/>
        <w:widowControl w:val="0"/>
        <w:tabs>
          <w:tab w:val="left" w:pos="993"/>
        </w:tabs>
        <w:suppressAutoHyphens/>
        <w:spacing w:before="0"/>
        <w:ind w:left="0" w:firstLine="992"/>
        <w:rPr>
          <w:szCs w:val="24"/>
        </w:rPr>
      </w:pPr>
      <w:r w:rsidRPr="00ED0916">
        <w:rPr>
          <w:b/>
          <w:szCs w:val="24"/>
        </w:rPr>
        <w:t>5.1.2.1.</w:t>
      </w:r>
      <w:r w:rsidR="003A2A45" w:rsidRPr="00ED0916">
        <w:rPr>
          <w:szCs w:val="24"/>
        </w:rPr>
        <w:t xml:space="preserve"> </w:t>
      </w:r>
      <w:r w:rsidR="005A4230">
        <w:rPr>
          <w:szCs w:val="24"/>
        </w:rPr>
        <w:tab/>
      </w:r>
      <w:r w:rsidR="003A2A45" w:rsidRPr="00ED0916">
        <w:rPr>
          <w:szCs w:val="24"/>
        </w:rPr>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10D823D8" w14:textId="2D9D2737" w:rsidR="00F13B0E" w:rsidRPr="00ED0916" w:rsidRDefault="00FC30DD" w:rsidP="0098794E">
      <w:pPr>
        <w:keepLines w:val="0"/>
        <w:widowControl w:val="0"/>
        <w:tabs>
          <w:tab w:val="left" w:pos="993"/>
        </w:tabs>
        <w:suppressAutoHyphens/>
        <w:spacing w:before="0"/>
        <w:ind w:firstLine="992"/>
        <w:rPr>
          <w:rFonts w:eastAsia="Calibri"/>
          <w:szCs w:val="24"/>
          <w:lang w:eastAsia="zh-CN"/>
        </w:rPr>
      </w:pPr>
      <w:r w:rsidRPr="00ED0916">
        <w:rPr>
          <w:b/>
          <w:szCs w:val="24"/>
          <w:lang w:eastAsia="zh-CN"/>
        </w:rPr>
        <w:t>5.1.2.2.</w:t>
      </w:r>
      <w:r w:rsidRPr="00ED0916">
        <w:rPr>
          <w:szCs w:val="24"/>
          <w:lang w:eastAsia="zh-CN"/>
        </w:rPr>
        <w:t xml:space="preserve"> </w:t>
      </w:r>
      <w:r w:rsidR="005A4230">
        <w:rPr>
          <w:szCs w:val="24"/>
          <w:lang w:eastAsia="zh-CN"/>
        </w:rPr>
        <w:tab/>
      </w:r>
      <w:r w:rsidR="007D6C9E" w:rsidRPr="00ED0916">
        <w:rPr>
          <w:szCs w:val="24"/>
          <w:lang w:eastAsia="zh-CN"/>
        </w:rPr>
        <w:t>технологическую</w:t>
      </w:r>
      <w:r w:rsidR="00F13B0E" w:rsidRPr="00ED0916">
        <w:rPr>
          <w:szCs w:val="24"/>
          <w:lang w:eastAsia="zh-CN"/>
        </w:rPr>
        <w:t xml:space="preserve"> профилактик</w:t>
      </w:r>
      <w:r w:rsidR="007D6C9E" w:rsidRPr="00ED0916">
        <w:rPr>
          <w:szCs w:val="24"/>
          <w:lang w:eastAsia="zh-CN"/>
        </w:rPr>
        <w:t>у</w:t>
      </w:r>
      <w:r w:rsidR="00F13B0E" w:rsidRPr="00ED0916">
        <w:rPr>
          <w:szCs w:val="24"/>
          <w:lang w:eastAsia="zh-CN"/>
        </w:rPr>
        <w:t xml:space="preserve">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317346DA" w14:textId="5B26F544" w:rsidR="001A6CF5" w:rsidRPr="00ED0916" w:rsidRDefault="001A6CF5" w:rsidP="0098794E">
      <w:pPr>
        <w:keepLines w:val="0"/>
        <w:widowControl w:val="0"/>
        <w:tabs>
          <w:tab w:val="left" w:pos="993"/>
        </w:tabs>
        <w:suppressAutoHyphens/>
        <w:spacing w:before="0"/>
        <w:ind w:firstLine="992"/>
        <w:rPr>
          <w:rFonts w:eastAsia="Calibri"/>
          <w:szCs w:val="24"/>
          <w:lang w:eastAsia="zh-CN"/>
        </w:rPr>
      </w:pPr>
      <w:r w:rsidRPr="00ED0916">
        <w:rPr>
          <w:rFonts w:eastAsia="Calibri"/>
          <w:b/>
          <w:szCs w:val="24"/>
          <w:lang w:eastAsia="zh-CN"/>
        </w:rPr>
        <w:t>5.1.2.3.</w:t>
      </w:r>
      <w:r w:rsidRPr="00ED0916">
        <w:rPr>
          <w:rFonts w:eastAsia="Calibri"/>
          <w:szCs w:val="24"/>
          <w:lang w:eastAsia="zh-CN"/>
        </w:rPr>
        <w:t xml:space="preserve"> </w:t>
      </w:r>
      <w:r w:rsidR="005A4230">
        <w:rPr>
          <w:rFonts w:eastAsia="Calibri"/>
          <w:szCs w:val="24"/>
          <w:lang w:eastAsia="zh-CN"/>
        </w:rPr>
        <w:tab/>
      </w:r>
      <w:r w:rsidRPr="00ED0916">
        <w:rPr>
          <w:rFonts w:eastAsia="Calibri"/>
          <w:szCs w:val="24"/>
          <w:lang w:eastAsia="zh-CN"/>
        </w:rPr>
        <w:t>подключение к дополнительной информации, состав которой определяется Исполнителем;</w:t>
      </w:r>
    </w:p>
    <w:p w14:paraId="16DA626F" w14:textId="155C8BBC" w:rsidR="001A6CF5" w:rsidRPr="00ED0916" w:rsidRDefault="001A6CF5" w:rsidP="0098794E">
      <w:pPr>
        <w:keepLines w:val="0"/>
        <w:widowControl w:val="0"/>
        <w:tabs>
          <w:tab w:val="left" w:pos="993"/>
        </w:tabs>
        <w:suppressAutoHyphens/>
        <w:spacing w:before="0"/>
        <w:ind w:firstLine="992"/>
        <w:rPr>
          <w:rFonts w:eastAsia="Calibri"/>
          <w:szCs w:val="24"/>
          <w:lang w:eastAsia="zh-CN"/>
        </w:rPr>
      </w:pPr>
      <w:r w:rsidRPr="00ED0916">
        <w:rPr>
          <w:rFonts w:eastAsia="Calibri"/>
          <w:b/>
          <w:szCs w:val="24"/>
          <w:lang w:eastAsia="zh-CN"/>
        </w:rPr>
        <w:t>5.1.2.4.</w:t>
      </w:r>
      <w:r w:rsidRPr="00ED0916">
        <w:rPr>
          <w:rFonts w:eastAsia="Calibri"/>
          <w:szCs w:val="24"/>
          <w:lang w:eastAsia="zh-CN"/>
        </w:rPr>
        <w:t xml:space="preserve"> </w:t>
      </w:r>
      <w:r w:rsidR="005A4230">
        <w:rPr>
          <w:rFonts w:eastAsia="Calibri"/>
          <w:szCs w:val="24"/>
          <w:lang w:eastAsia="zh-CN"/>
        </w:rPr>
        <w:tab/>
      </w:r>
      <w:r w:rsidRPr="00ED0916">
        <w:rPr>
          <w:rFonts w:eastAsia="Calibri"/>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4EE3D768" w14:textId="2D375F5D" w:rsidR="0061717C" w:rsidRPr="00ED0916" w:rsidRDefault="00F52A0C" w:rsidP="0098794E">
      <w:pPr>
        <w:keepLines w:val="0"/>
        <w:widowControl w:val="0"/>
        <w:tabs>
          <w:tab w:val="left" w:pos="993"/>
        </w:tabs>
        <w:suppressAutoHyphens/>
        <w:spacing w:before="0"/>
        <w:ind w:firstLine="992"/>
        <w:rPr>
          <w:szCs w:val="24"/>
          <w:lang w:eastAsia="zh-CN"/>
        </w:rPr>
      </w:pPr>
      <w:r w:rsidRPr="00ED0916">
        <w:rPr>
          <w:szCs w:val="24"/>
          <w:lang w:eastAsia="zh-CN"/>
        </w:rPr>
        <w:t xml:space="preserve">5.1.2.5. </w:t>
      </w:r>
      <w:r w:rsidR="005A4230">
        <w:rPr>
          <w:szCs w:val="24"/>
          <w:lang w:eastAsia="zh-CN"/>
        </w:rPr>
        <w:tab/>
      </w:r>
      <w:r w:rsidR="00F13B0E" w:rsidRPr="00ED0916">
        <w:rPr>
          <w:szCs w:val="24"/>
          <w:lang w:eastAsia="zh-CN"/>
        </w:rPr>
        <w:t xml:space="preserve">консультирование по работе с Системой, в </w:t>
      </w:r>
      <w:proofErr w:type="spellStart"/>
      <w:r w:rsidR="00F13B0E" w:rsidRPr="00ED0916">
        <w:rPr>
          <w:szCs w:val="24"/>
          <w:lang w:eastAsia="zh-CN"/>
        </w:rPr>
        <w:t>т.ч</w:t>
      </w:r>
      <w:proofErr w:type="spellEnd"/>
      <w:r w:rsidR="00F13B0E" w:rsidRPr="00ED0916">
        <w:rPr>
          <w:szCs w:val="24"/>
          <w:lang w:eastAsia="zh-CN"/>
        </w:rPr>
        <w:t xml:space="preserve">. обучение Заказчика работе с Системой по методикам Сети </w:t>
      </w:r>
      <w:proofErr w:type="spellStart"/>
      <w:r w:rsidR="00F13B0E" w:rsidRPr="00ED0916">
        <w:rPr>
          <w:szCs w:val="24"/>
          <w:lang w:eastAsia="zh-CN"/>
        </w:rPr>
        <w:t>КонсультантПлюс</w:t>
      </w:r>
      <w:proofErr w:type="spellEnd"/>
      <w:r w:rsidR="00F13B0E" w:rsidRPr="00ED0916">
        <w:rPr>
          <w:szCs w:val="24"/>
          <w:lang w:eastAsia="zh-CN"/>
        </w:rPr>
        <w:t xml:space="preserve"> с возможностью получения специального сертификата об обучении;</w:t>
      </w:r>
    </w:p>
    <w:p w14:paraId="15CB84A1" w14:textId="63776F20" w:rsidR="0061717C" w:rsidRPr="00ED0916" w:rsidRDefault="00F52A0C" w:rsidP="0098794E">
      <w:pPr>
        <w:keepLines w:val="0"/>
        <w:widowControl w:val="0"/>
        <w:tabs>
          <w:tab w:val="left" w:pos="993"/>
        </w:tabs>
        <w:suppressAutoHyphens/>
        <w:spacing w:before="0"/>
        <w:ind w:firstLine="992"/>
        <w:rPr>
          <w:szCs w:val="24"/>
          <w:lang w:eastAsia="zh-CN"/>
        </w:rPr>
      </w:pPr>
      <w:r w:rsidRPr="00ED0916">
        <w:rPr>
          <w:szCs w:val="24"/>
          <w:lang w:eastAsia="zh-CN"/>
        </w:rPr>
        <w:t xml:space="preserve">5.1.2.6. </w:t>
      </w:r>
      <w:r w:rsidR="00C66CF6">
        <w:rPr>
          <w:szCs w:val="24"/>
          <w:lang w:eastAsia="zh-CN"/>
        </w:rPr>
        <w:tab/>
      </w:r>
      <w:r w:rsidR="00F13B0E" w:rsidRPr="00ED0916">
        <w:rPr>
          <w:szCs w:val="24"/>
          <w:lang w:eastAsia="zh-CN"/>
        </w:rPr>
        <w:t>предоставление возможности получения Заказчиком консультаций по работе Системы по телефону</w:t>
      </w:r>
      <w:r w:rsidRPr="00ED0916">
        <w:rPr>
          <w:szCs w:val="24"/>
          <w:lang w:eastAsia="zh-CN"/>
        </w:rPr>
        <w:t>,</w:t>
      </w:r>
      <w:r w:rsidRPr="00ED0916">
        <w:rPr>
          <w:szCs w:val="24"/>
        </w:rPr>
        <w:t xml:space="preserve"> </w:t>
      </w:r>
      <w:r w:rsidRPr="00ED0916">
        <w:rPr>
          <w:szCs w:val="24"/>
          <w:lang w:eastAsia="zh-CN"/>
        </w:rPr>
        <w:t xml:space="preserve">по электронной почте, через специальные сервисы и базы данных либо </w:t>
      </w:r>
      <w:r w:rsidR="00F13B0E" w:rsidRPr="00ED0916">
        <w:rPr>
          <w:szCs w:val="24"/>
          <w:lang w:eastAsia="zh-CN"/>
        </w:rPr>
        <w:t>в офисе Исполнителя</w:t>
      </w:r>
      <w:r w:rsidR="0061717C" w:rsidRPr="00ED0916">
        <w:rPr>
          <w:szCs w:val="24"/>
          <w:lang w:eastAsia="zh-CN"/>
        </w:rPr>
        <w:t>;</w:t>
      </w:r>
    </w:p>
    <w:p w14:paraId="74A7187B" w14:textId="1801A1E6" w:rsidR="00F13B0E" w:rsidRPr="00ED0916" w:rsidRDefault="00F52A0C" w:rsidP="0098794E">
      <w:pPr>
        <w:keepLines w:val="0"/>
        <w:widowControl w:val="0"/>
        <w:tabs>
          <w:tab w:val="left" w:pos="993"/>
        </w:tabs>
        <w:suppressAutoHyphens/>
        <w:spacing w:before="0"/>
        <w:ind w:firstLine="992"/>
        <w:rPr>
          <w:szCs w:val="24"/>
          <w:lang w:eastAsia="zh-CN"/>
        </w:rPr>
      </w:pPr>
      <w:r w:rsidRPr="00ED0916">
        <w:rPr>
          <w:szCs w:val="24"/>
          <w:lang w:eastAsia="zh-CN"/>
        </w:rPr>
        <w:t>5.1.2.</w:t>
      </w:r>
      <w:r w:rsidR="00BE315F" w:rsidRPr="00ED0916">
        <w:rPr>
          <w:szCs w:val="24"/>
          <w:lang w:eastAsia="zh-CN"/>
        </w:rPr>
        <w:t>7</w:t>
      </w:r>
      <w:r w:rsidRPr="00ED0916">
        <w:rPr>
          <w:szCs w:val="24"/>
          <w:lang w:eastAsia="zh-CN"/>
        </w:rPr>
        <w:t xml:space="preserve">. </w:t>
      </w:r>
      <w:r w:rsidR="00C66CF6">
        <w:rPr>
          <w:szCs w:val="24"/>
          <w:lang w:eastAsia="zh-CN"/>
        </w:rPr>
        <w:tab/>
      </w:r>
      <w:r w:rsidR="00F13B0E" w:rsidRPr="00ED0916">
        <w:rPr>
          <w:szCs w:val="24"/>
          <w:lang w:eastAsia="zh-CN"/>
        </w:rPr>
        <w:t xml:space="preserve">предоставление другой информации и материалов, включенных в комплекс </w:t>
      </w:r>
      <w:r w:rsidR="004D3CB2">
        <w:rPr>
          <w:szCs w:val="24"/>
          <w:lang w:eastAsia="zh-CN"/>
        </w:rPr>
        <w:t>У</w:t>
      </w:r>
      <w:r w:rsidR="00F13B0E" w:rsidRPr="00ED0916">
        <w:rPr>
          <w:szCs w:val="24"/>
          <w:lang w:eastAsia="zh-CN"/>
        </w:rPr>
        <w:t>слуг, в соответствии с внутренними регламентами Исполнителя;</w:t>
      </w:r>
    </w:p>
    <w:p w14:paraId="496325FD" w14:textId="5E68054F" w:rsidR="00F13B0E" w:rsidRPr="00ED0916" w:rsidRDefault="00F52A0C" w:rsidP="0098794E">
      <w:pPr>
        <w:keepLines w:val="0"/>
        <w:widowControl w:val="0"/>
        <w:tabs>
          <w:tab w:val="left" w:pos="993"/>
        </w:tabs>
        <w:suppressAutoHyphens/>
        <w:spacing w:before="0"/>
        <w:ind w:firstLine="992"/>
        <w:rPr>
          <w:szCs w:val="24"/>
          <w:lang w:eastAsia="zh-CN"/>
        </w:rPr>
      </w:pPr>
      <w:r w:rsidRPr="00ED0916">
        <w:rPr>
          <w:szCs w:val="24"/>
          <w:lang w:eastAsia="zh-CN"/>
        </w:rPr>
        <w:t>5.</w:t>
      </w:r>
      <w:r w:rsidR="00BE315F" w:rsidRPr="00ED0916">
        <w:rPr>
          <w:szCs w:val="24"/>
          <w:lang w:eastAsia="zh-CN"/>
        </w:rPr>
        <w:t xml:space="preserve">1.2.8. </w:t>
      </w:r>
      <w:r w:rsidR="00C66CF6">
        <w:rPr>
          <w:szCs w:val="24"/>
          <w:lang w:eastAsia="zh-CN"/>
        </w:rPr>
        <w:tab/>
      </w:r>
      <w:r w:rsidR="00F13B0E" w:rsidRPr="00ED0916">
        <w:rPr>
          <w:szCs w:val="24"/>
          <w:lang w:eastAsia="zh-CN"/>
        </w:rPr>
        <w:t xml:space="preserve">предоставление иных услуг по сопровождению </w:t>
      </w:r>
      <w:r w:rsidR="00E65C25" w:rsidRPr="00ED0916">
        <w:rPr>
          <w:szCs w:val="24"/>
          <w:lang w:eastAsia="zh-CN"/>
        </w:rPr>
        <w:t xml:space="preserve">адаптированных Исполнителем </w:t>
      </w:r>
      <w:r w:rsidR="00F50799">
        <w:rPr>
          <w:szCs w:val="24"/>
          <w:lang w:eastAsia="zh-CN"/>
        </w:rPr>
        <w:t>э</w:t>
      </w:r>
      <w:r w:rsidR="00F13B0E" w:rsidRPr="00ED0916">
        <w:rPr>
          <w:szCs w:val="24"/>
          <w:lang w:eastAsia="zh-CN"/>
        </w:rPr>
        <w:t>кземпляр</w:t>
      </w:r>
      <w:r w:rsidR="00E65C25" w:rsidRPr="00ED0916">
        <w:rPr>
          <w:szCs w:val="24"/>
          <w:lang w:eastAsia="zh-CN"/>
        </w:rPr>
        <w:t>ов</w:t>
      </w:r>
      <w:r w:rsidR="00F13B0E" w:rsidRPr="00ED0916">
        <w:rPr>
          <w:szCs w:val="24"/>
          <w:lang w:eastAsia="zh-CN"/>
        </w:rPr>
        <w:t xml:space="preserve"> Систем, в соответствии с внутренними регламентами Исполнителя.</w:t>
      </w:r>
    </w:p>
    <w:p w14:paraId="14A014B3" w14:textId="0FD2E6D9" w:rsidR="00F05634" w:rsidRPr="00ED0916" w:rsidRDefault="00F05634" w:rsidP="0098794E">
      <w:pPr>
        <w:keepLines w:val="0"/>
        <w:widowControl w:val="0"/>
        <w:tabs>
          <w:tab w:val="left" w:pos="993"/>
        </w:tabs>
        <w:suppressAutoHyphens/>
        <w:spacing w:before="0"/>
        <w:ind w:firstLine="992"/>
        <w:rPr>
          <w:bCs/>
          <w:szCs w:val="24"/>
          <w:lang w:eastAsia="zh-CN"/>
        </w:rPr>
      </w:pPr>
      <w:r w:rsidRPr="00ED0916">
        <w:rPr>
          <w:bCs/>
          <w:szCs w:val="24"/>
          <w:lang w:eastAsia="zh-CN"/>
        </w:rPr>
        <w:t>5.1.2.</w:t>
      </w:r>
      <w:r w:rsidR="001A24DC" w:rsidRPr="00ED0916">
        <w:rPr>
          <w:bCs/>
          <w:szCs w:val="24"/>
          <w:lang w:eastAsia="zh-CN"/>
        </w:rPr>
        <w:t>9</w:t>
      </w:r>
      <w:r w:rsidRPr="00ED0916">
        <w:rPr>
          <w:bCs/>
          <w:szCs w:val="24"/>
          <w:lang w:eastAsia="zh-CN"/>
        </w:rPr>
        <w:t xml:space="preserve">. предоставление </w:t>
      </w:r>
      <w:r w:rsidR="001A24DC" w:rsidRPr="00ED0916">
        <w:rPr>
          <w:bCs/>
          <w:szCs w:val="24"/>
          <w:lang w:eastAsia="zh-CN"/>
        </w:rPr>
        <w:t>информационно-консультационных материалов,</w:t>
      </w:r>
      <w:r w:rsidRPr="00ED0916">
        <w:rPr>
          <w:bCs/>
          <w:szCs w:val="24"/>
          <w:lang w:eastAsia="zh-CN"/>
        </w:rPr>
        <w:t xml:space="preserve"> подготовленных Исполнителем с использованием Систем, включенных в комплекс </w:t>
      </w:r>
      <w:r w:rsidR="004D3CB2">
        <w:rPr>
          <w:bCs/>
          <w:szCs w:val="24"/>
          <w:lang w:eastAsia="zh-CN"/>
        </w:rPr>
        <w:t>У</w:t>
      </w:r>
      <w:r w:rsidRPr="00ED0916">
        <w:rPr>
          <w:bCs/>
          <w:szCs w:val="24"/>
          <w:lang w:eastAsia="zh-CN"/>
        </w:rPr>
        <w:t>слуг, в соответствии с внутренними регламентами Исполнителя</w:t>
      </w:r>
      <w:r w:rsidR="001A24DC" w:rsidRPr="00ED0916">
        <w:rPr>
          <w:bCs/>
          <w:szCs w:val="24"/>
          <w:lang w:eastAsia="zh-CN"/>
        </w:rPr>
        <w:t>.</w:t>
      </w:r>
    </w:p>
    <w:bookmarkStart w:id="13" w:name="Par880"/>
    <w:bookmarkEnd w:id="13"/>
    <w:p w14:paraId="7BB525C3" w14:textId="2F92190A" w:rsidR="00C634C9" w:rsidRDefault="00C634C9" w:rsidP="0098794E">
      <w:pPr>
        <w:keepLines w:val="0"/>
        <w:widowControl w:val="0"/>
        <w:suppressAutoHyphens/>
        <w:spacing w:before="0"/>
        <w:rPr>
          <w:szCs w:val="24"/>
        </w:rPr>
      </w:pPr>
      <w:r w:rsidRPr="00ED0916">
        <w:rPr>
          <w:b/>
          <w:color w:val="000000" w:themeColor="text1"/>
          <w:szCs w:val="24"/>
        </w:rPr>
        <w:fldChar w:fldCharType="begin"/>
      </w:r>
      <w:r w:rsidRPr="00ED0916">
        <w:rPr>
          <w:b/>
          <w:color w:val="000000" w:themeColor="text1"/>
          <w:szCs w:val="24"/>
        </w:rPr>
        <w:instrText xml:space="preserve"> HYPERLINK "" \l "Par48" </w:instrText>
      </w:r>
      <w:r w:rsidRPr="00ED0916">
        <w:rPr>
          <w:b/>
          <w:color w:val="000000" w:themeColor="text1"/>
          <w:szCs w:val="24"/>
        </w:rPr>
        <w:fldChar w:fldCharType="separate"/>
      </w:r>
      <w:r w:rsidRPr="00ED0916">
        <w:rPr>
          <w:b/>
          <w:color w:val="000000" w:themeColor="text1"/>
          <w:szCs w:val="24"/>
        </w:rPr>
        <w:t>5.</w:t>
      </w:r>
      <w:r w:rsidR="007F4222" w:rsidRPr="00ED0916">
        <w:rPr>
          <w:b/>
          <w:color w:val="000000" w:themeColor="text1"/>
          <w:szCs w:val="24"/>
        </w:rPr>
        <w:t>2</w:t>
      </w:r>
      <w:r w:rsidRPr="00ED0916">
        <w:rPr>
          <w:b/>
          <w:color w:val="000000" w:themeColor="text1"/>
          <w:szCs w:val="24"/>
        </w:rPr>
        <w:fldChar w:fldCharType="end"/>
      </w:r>
      <w:r w:rsidRPr="00ED0916">
        <w:rPr>
          <w:b/>
          <w:color w:val="000000" w:themeColor="text1"/>
          <w:szCs w:val="24"/>
        </w:rPr>
        <w:t>.</w:t>
      </w:r>
      <w:r w:rsidRPr="00ED0916">
        <w:rPr>
          <w:color w:val="000000" w:themeColor="text1"/>
          <w:szCs w:val="24"/>
        </w:rPr>
        <w:t xml:space="preserve"> </w:t>
      </w:r>
      <w:r w:rsidR="00C66CF6">
        <w:rPr>
          <w:color w:val="000000" w:themeColor="text1"/>
          <w:szCs w:val="24"/>
        </w:rPr>
        <w:tab/>
      </w:r>
      <w:r w:rsidRPr="00ED0916">
        <w:rPr>
          <w:color w:val="000000" w:themeColor="text1"/>
          <w:szCs w:val="24"/>
        </w:rPr>
        <w:t>Оказан</w:t>
      </w:r>
      <w:r w:rsidRPr="00ED0916">
        <w:rPr>
          <w:szCs w:val="24"/>
        </w:rPr>
        <w:t xml:space="preserve">ие Заказчику </w:t>
      </w:r>
      <w:r w:rsidR="004A095F">
        <w:rPr>
          <w:szCs w:val="24"/>
        </w:rPr>
        <w:t>У</w:t>
      </w:r>
      <w:r w:rsidRPr="00ED0916">
        <w:rPr>
          <w:szCs w:val="24"/>
        </w:rPr>
        <w:t>слуг</w:t>
      </w:r>
      <w:r w:rsidR="004A095F">
        <w:rPr>
          <w:szCs w:val="24"/>
        </w:rPr>
        <w:t xml:space="preserve"> </w:t>
      </w:r>
      <w:r w:rsidRPr="00ED0916">
        <w:rPr>
          <w:szCs w:val="24"/>
        </w:rPr>
        <w:t>осуществляется без выбора документов.</w:t>
      </w:r>
    </w:p>
    <w:p w14:paraId="5F60A902" w14:textId="77777777" w:rsidR="00C66CF6" w:rsidRPr="00ED0916" w:rsidRDefault="00C66CF6" w:rsidP="0098794E">
      <w:pPr>
        <w:keepLines w:val="0"/>
        <w:widowControl w:val="0"/>
        <w:suppressAutoHyphens/>
        <w:spacing w:before="0"/>
        <w:jc w:val="left"/>
        <w:rPr>
          <w:szCs w:val="24"/>
        </w:rPr>
      </w:pPr>
    </w:p>
    <w:p w14:paraId="6F769549" w14:textId="775D27D0" w:rsidR="0099689B" w:rsidRPr="00ED0916" w:rsidRDefault="0099689B" w:rsidP="0098794E">
      <w:pPr>
        <w:keepLines w:val="0"/>
        <w:widowControl w:val="0"/>
        <w:suppressAutoHyphens/>
        <w:spacing w:before="0"/>
        <w:ind w:firstLine="0"/>
        <w:jc w:val="center"/>
        <w:rPr>
          <w:szCs w:val="24"/>
        </w:rPr>
      </w:pPr>
      <w:bookmarkStart w:id="14" w:name="Par884"/>
      <w:bookmarkEnd w:id="14"/>
      <w:r w:rsidRPr="00ED0916">
        <w:rPr>
          <w:b/>
          <w:szCs w:val="24"/>
        </w:rPr>
        <w:t>6. СТОИМОСТЬ ОКАЗАНИЯ УСЛУГ. ПОРЯДОК РАСЧЕТОВ</w:t>
      </w:r>
    </w:p>
    <w:p w14:paraId="04255CA5" w14:textId="77777777" w:rsidR="001D7ACF" w:rsidRDefault="00C634C9" w:rsidP="0098794E">
      <w:pPr>
        <w:keepLines w:val="0"/>
        <w:widowControl w:val="0"/>
        <w:suppressAutoHyphens/>
        <w:autoSpaceDE w:val="0"/>
        <w:autoSpaceDN w:val="0"/>
        <w:adjustRightInd w:val="0"/>
        <w:spacing w:before="0"/>
        <w:rPr>
          <w:szCs w:val="24"/>
          <w:lang w:eastAsia="ar-SA"/>
        </w:rPr>
      </w:pPr>
      <w:r w:rsidRPr="00ED0916">
        <w:rPr>
          <w:szCs w:val="24"/>
        </w:rPr>
        <w:t xml:space="preserve">6.1. </w:t>
      </w:r>
      <w:r w:rsidR="00C66CF6">
        <w:rPr>
          <w:szCs w:val="24"/>
        </w:rPr>
        <w:tab/>
      </w:r>
      <w:r w:rsidR="001D7ACF">
        <w:rPr>
          <w:szCs w:val="24"/>
          <w:lang w:eastAsia="ar-SA"/>
        </w:rPr>
        <w:t xml:space="preserve">Цена Договора составляет _______ (________________________) рублей ____ копеек, в том числе НДС () % - ________ рублей ____ копеек </w:t>
      </w:r>
    </w:p>
    <w:p w14:paraId="285FD4EC" w14:textId="77777777" w:rsidR="001D7ACF" w:rsidRDefault="001D7ACF" w:rsidP="0098794E">
      <w:pPr>
        <w:keepLines w:val="0"/>
        <w:widowControl w:val="0"/>
        <w:suppressAutoHyphens/>
        <w:autoSpaceDE w:val="0"/>
        <w:autoSpaceDN w:val="0"/>
        <w:adjustRightInd w:val="0"/>
        <w:spacing w:before="0"/>
        <w:rPr>
          <w:i/>
          <w:szCs w:val="24"/>
        </w:rPr>
      </w:pPr>
      <w:r>
        <w:rPr>
          <w:i/>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62351B94" w14:textId="792CF74B" w:rsidR="001D7ACF" w:rsidRDefault="001D7ACF" w:rsidP="0098794E">
      <w:pPr>
        <w:keepLines w:val="0"/>
        <w:widowControl w:val="0"/>
        <w:suppressAutoHyphens/>
        <w:spacing w:before="0"/>
        <w:rPr>
          <w:szCs w:val="24"/>
        </w:rPr>
      </w:pPr>
      <w:r>
        <w:rPr>
          <w:szCs w:val="24"/>
        </w:rPr>
        <w:t>6.2.</w:t>
      </w:r>
      <w:r>
        <w:rPr>
          <w:szCs w:val="24"/>
        </w:rPr>
        <w:tab/>
        <w:t>Цена Договора является твердой и определяется на весь срок исполнения Договора.</w:t>
      </w:r>
    </w:p>
    <w:p w14:paraId="5EED953D" w14:textId="77777777" w:rsidR="004A095F" w:rsidRDefault="001D7ACF" w:rsidP="0098794E">
      <w:pPr>
        <w:keepLines w:val="0"/>
        <w:widowControl w:val="0"/>
        <w:suppressAutoHyphens/>
        <w:spacing w:before="0"/>
        <w:rPr>
          <w:szCs w:val="24"/>
        </w:rPr>
      </w:pPr>
      <w:r>
        <w:rPr>
          <w:szCs w:val="24"/>
        </w:rPr>
        <w:t xml:space="preserve">6.3. </w:t>
      </w:r>
      <w:r>
        <w:rPr>
          <w:szCs w:val="24"/>
        </w:rPr>
        <w:tab/>
        <w:t xml:space="preserve">Все платежи по настоящему Договору производятся в форме безналичного расчета в российских рублях по банковским реквизитам сторон, указанным в Разделе </w:t>
      </w:r>
      <w:r w:rsidRPr="00D97E78">
        <w:rPr>
          <w:szCs w:val="24"/>
        </w:rPr>
        <w:t>15</w:t>
      </w:r>
      <w:r>
        <w:rPr>
          <w:szCs w:val="24"/>
        </w:rPr>
        <w:t xml:space="preserve"> настоящего Договора.</w:t>
      </w:r>
    </w:p>
    <w:p w14:paraId="4B790F0B" w14:textId="3AD0D3B9" w:rsidR="00C634C9" w:rsidRPr="00ED0916" w:rsidRDefault="00C634C9" w:rsidP="0098794E">
      <w:pPr>
        <w:keepLines w:val="0"/>
        <w:widowControl w:val="0"/>
        <w:suppressAutoHyphens/>
        <w:spacing w:before="0"/>
        <w:rPr>
          <w:szCs w:val="24"/>
        </w:rPr>
      </w:pPr>
      <w:r w:rsidRPr="00ED0916">
        <w:rPr>
          <w:szCs w:val="24"/>
        </w:rPr>
        <w:t>6.</w:t>
      </w:r>
      <w:r w:rsidR="0034795F">
        <w:rPr>
          <w:szCs w:val="24"/>
        </w:rPr>
        <w:t>4</w:t>
      </w:r>
      <w:r w:rsidRPr="00ED0916">
        <w:rPr>
          <w:szCs w:val="24"/>
        </w:rPr>
        <w:t xml:space="preserve">. </w:t>
      </w:r>
      <w:r w:rsidR="00C66CF6">
        <w:rPr>
          <w:szCs w:val="24"/>
        </w:rPr>
        <w:tab/>
      </w:r>
      <w:r w:rsidR="00F45BC8">
        <w:rPr>
          <w:szCs w:val="24"/>
        </w:rPr>
        <w:t xml:space="preserve">Оплата </w:t>
      </w:r>
      <w:r w:rsidR="004A095F">
        <w:rPr>
          <w:szCs w:val="24"/>
        </w:rPr>
        <w:t>У</w:t>
      </w:r>
      <w:r w:rsidR="00F45BC8">
        <w:rPr>
          <w:szCs w:val="24"/>
        </w:rPr>
        <w:t>слуг</w:t>
      </w:r>
      <w:r w:rsidR="004A095F">
        <w:rPr>
          <w:szCs w:val="24"/>
        </w:rPr>
        <w:t xml:space="preserve"> </w:t>
      </w:r>
      <w:r w:rsidR="00F45BC8">
        <w:rPr>
          <w:szCs w:val="24"/>
        </w:rPr>
        <w:t xml:space="preserve">осуществляется Заказчиком </w:t>
      </w:r>
      <w:r w:rsidR="00F45BC8" w:rsidRPr="00E06C56">
        <w:rPr>
          <w:szCs w:val="24"/>
          <w:rPrChange w:id="15" w:author="Попова Ирина Александровна" w:date="2021-12-14T14:36:00Z">
            <w:rPr>
              <w:szCs w:val="24"/>
              <w:highlight w:val="yellow"/>
            </w:rPr>
          </w:rPrChange>
        </w:rPr>
        <w:t>до 15 (Пятнадцатого) числа месяца</w:t>
      </w:r>
      <w:r w:rsidR="00F45BC8">
        <w:rPr>
          <w:szCs w:val="24"/>
        </w:rPr>
        <w:t xml:space="preserve"> следующего за месяцем оказания </w:t>
      </w:r>
      <w:r w:rsidR="004A095F">
        <w:rPr>
          <w:szCs w:val="24"/>
        </w:rPr>
        <w:t>У</w:t>
      </w:r>
      <w:r w:rsidR="00F45BC8">
        <w:rPr>
          <w:szCs w:val="24"/>
        </w:rPr>
        <w:t xml:space="preserve">слуг на основании документов, подтверждающих факт оказания </w:t>
      </w:r>
      <w:r w:rsidR="004A095F">
        <w:rPr>
          <w:szCs w:val="24"/>
        </w:rPr>
        <w:t>У</w:t>
      </w:r>
      <w:r w:rsidR="00F45BC8">
        <w:rPr>
          <w:szCs w:val="24"/>
        </w:rPr>
        <w:t>слуг</w:t>
      </w:r>
      <w:r w:rsidR="004A095F">
        <w:rPr>
          <w:szCs w:val="24"/>
        </w:rPr>
        <w:t xml:space="preserve"> </w:t>
      </w:r>
      <w:r w:rsidR="00F45BC8">
        <w:rPr>
          <w:szCs w:val="24"/>
        </w:rPr>
        <w:t xml:space="preserve">(Акт оказания </w:t>
      </w:r>
      <w:r w:rsidR="004A095F">
        <w:rPr>
          <w:szCs w:val="24"/>
        </w:rPr>
        <w:t>У</w:t>
      </w:r>
      <w:r w:rsidR="00F45BC8">
        <w:rPr>
          <w:szCs w:val="24"/>
        </w:rPr>
        <w:t xml:space="preserve">слуг). Оплата оказанных </w:t>
      </w:r>
      <w:r w:rsidR="004A095F">
        <w:rPr>
          <w:szCs w:val="24"/>
        </w:rPr>
        <w:t>У</w:t>
      </w:r>
      <w:r w:rsidR="00F45BC8">
        <w:rPr>
          <w:szCs w:val="24"/>
        </w:rPr>
        <w:t xml:space="preserve">слуг за декабрь 202_ года осуществляется на основании выставленного счета до 25 декабря 202_ года путем 100% предоплаты. При этом Исполнитель гарантирует оказание </w:t>
      </w:r>
      <w:r w:rsidR="004A095F">
        <w:rPr>
          <w:szCs w:val="24"/>
        </w:rPr>
        <w:t>У</w:t>
      </w:r>
      <w:r w:rsidR="00F45BC8">
        <w:rPr>
          <w:szCs w:val="24"/>
        </w:rPr>
        <w:t>слуг за декабрь 202_ года в полном объеме.</w:t>
      </w:r>
      <w:r w:rsidR="00F45BC8" w:rsidRPr="00ED0916" w:rsidDel="00F45BC8">
        <w:rPr>
          <w:szCs w:val="24"/>
        </w:rPr>
        <w:t xml:space="preserve"> </w:t>
      </w:r>
    </w:p>
    <w:p w14:paraId="7E4305B7" w14:textId="2070B57F" w:rsidR="00C634C9" w:rsidRPr="00ED0916" w:rsidRDefault="007B7072" w:rsidP="0098794E">
      <w:pPr>
        <w:keepLines w:val="0"/>
        <w:widowControl w:val="0"/>
        <w:suppressAutoHyphens/>
        <w:spacing w:before="0"/>
        <w:rPr>
          <w:szCs w:val="24"/>
        </w:rPr>
      </w:pPr>
      <w:r>
        <w:rPr>
          <w:szCs w:val="24"/>
        </w:rPr>
        <w:t>6.5.</w:t>
      </w:r>
      <w:r>
        <w:rPr>
          <w:szCs w:val="24"/>
        </w:rPr>
        <w:tab/>
      </w:r>
      <w:r w:rsidR="00C634C9" w:rsidRPr="00ED0916">
        <w:rPr>
          <w:szCs w:val="24"/>
        </w:rPr>
        <w:t xml:space="preserve">Под датой оплаты понимается дата </w:t>
      </w:r>
      <w:r w:rsidR="000E7904" w:rsidRPr="00ED0916">
        <w:rPr>
          <w:szCs w:val="24"/>
        </w:rPr>
        <w:t>зачисления</w:t>
      </w:r>
      <w:r w:rsidR="00C634C9" w:rsidRPr="00ED0916">
        <w:rPr>
          <w:szCs w:val="24"/>
        </w:rPr>
        <w:t xml:space="preserve"> денежных средств </w:t>
      </w:r>
      <w:r w:rsidR="000E7904" w:rsidRPr="00ED0916">
        <w:rPr>
          <w:szCs w:val="24"/>
        </w:rPr>
        <w:t>на</w:t>
      </w:r>
      <w:r w:rsidR="00C634C9" w:rsidRPr="00ED0916">
        <w:rPr>
          <w:szCs w:val="24"/>
        </w:rPr>
        <w:t xml:space="preserve"> расчетн</w:t>
      </w:r>
      <w:r w:rsidR="000E7904" w:rsidRPr="00ED0916">
        <w:rPr>
          <w:szCs w:val="24"/>
        </w:rPr>
        <w:t>ый</w:t>
      </w:r>
      <w:r w:rsidR="00C634C9" w:rsidRPr="00ED0916">
        <w:rPr>
          <w:szCs w:val="24"/>
        </w:rPr>
        <w:t xml:space="preserve"> счет </w:t>
      </w:r>
      <w:r w:rsidR="000E7904" w:rsidRPr="00ED0916">
        <w:rPr>
          <w:szCs w:val="24"/>
        </w:rPr>
        <w:t>Исполнителя</w:t>
      </w:r>
      <w:r w:rsidR="00C634C9" w:rsidRPr="00ED0916">
        <w:rPr>
          <w:szCs w:val="24"/>
        </w:rPr>
        <w:t xml:space="preserve"> или внесение денежных средств в кассу Исполнителя.</w:t>
      </w:r>
    </w:p>
    <w:p w14:paraId="63720547" w14:textId="11631925" w:rsidR="00976DA0" w:rsidRPr="00ED0916" w:rsidRDefault="00C634C9" w:rsidP="0098794E">
      <w:pPr>
        <w:keepLines w:val="0"/>
        <w:widowControl w:val="0"/>
        <w:suppressAutoHyphens/>
        <w:spacing w:before="0"/>
        <w:rPr>
          <w:szCs w:val="24"/>
          <w:lang w:eastAsia="zh-CN"/>
        </w:rPr>
      </w:pPr>
      <w:r w:rsidRPr="00ED0916">
        <w:rPr>
          <w:szCs w:val="24"/>
        </w:rPr>
        <w:t>6.</w:t>
      </w:r>
      <w:r w:rsidR="007B7072">
        <w:rPr>
          <w:szCs w:val="24"/>
        </w:rPr>
        <w:t>6</w:t>
      </w:r>
      <w:r w:rsidRPr="00ED0916">
        <w:rPr>
          <w:szCs w:val="24"/>
        </w:rPr>
        <w:t xml:space="preserve">. </w:t>
      </w:r>
      <w:r w:rsidR="00C66CF6">
        <w:rPr>
          <w:szCs w:val="24"/>
        </w:rPr>
        <w:tab/>
      </w:r>
      <w:r w:rsidR="00976DA0" w:rsidRPr="00ED0916">
        <w:rPr>
          <w:szCs w:val="24"/>
          <w:lang w:eastAsia="zh-CN"/>
        </w:rPr>
        <w:t xml:space="preserve">По окончании текущего месяца в срок </w:t>
      </w:r>
      <w:r w:rsidR="00976DA0" w:rsidRPr="00E06C56">
        <w:rPr>
          <w:szCs w:val="24"/>
          <w:lang w:eastAsia="zh-CN"/>
          <w:rPrChange w:id="16" w:author="Попова Ирина Александровна" w:date="2021-12-14T14:36:00Z">
            <w:rPr>
              <w:szCs w:val="24"/>
              <w:highlight w:val="yellow"/>
              <w:lang w:eastAsia="zh-CN"/>
            </w:rPr>
          </w:rPrChange>
        </w:rPr>
        <w:t>до 5 (пятого) числа следующего месяца</w:t>
      </w:r>
      <w:r w:rsidR="00976DA0" w:rsidRPr="00ED0916">
        <w:rPr>
          <w:szCs w:val="24"/>
          <w:lang w:eastAsia="zh-CN"/>
        </w:rPr>
        <w:t xml:space="preserve"> Исполнитель предъявляет Заказчику Акт оказания </w:t>
      </w:r>
      <w:r w:rsidR="004A095F">
        <w:rPr>
          <w:szCs w:val="24"/>
          <w:lang w:eastAsia="zh-CN"/>
        </w:rPr>
        <w:t>У</w:t>
      </w:r>
      <w:r w:rsidR="00976DA0" w:rsidRPr="00ED0916">
        <w:rPr>
          <w:szCs w:val="24"/>
          <w:lang w:eastAsia="zh-CN"/>
        </w:rPr>
        <w:t>слуг</w:t>
      </w:r>
      <w:r w:rsidR="00C867E9" w:rsidRPr="00ED0916">
        <w:rPr>
          <w:szCs w:val="24"/>
          <w:lang w:eastAsia="zh-CN"/>
        </w:rPr>
        <w:t xml:space="preserve"> </w:t>
      </w:r>
      <w:r w:rsidR="00976DA0" w:rsidRPr="00ED0916">
        <w:rPr>
          <w:szCs w:val="24"/>
          <w:lang w:eastAsia="zh-CN"/>
        </w:rPr>
        <w:t xml:space="preserve">(в 2 экземплярах) и счет-фактуру за соответствующий месяц. </w:t>
      </w:r>
    </w:p>
    <w:p w14:paraId="284158F9" w14:textId="64BFAA78" w:rsidR="00976DA0" w:rsidRPr="00ED0916" w:rsidRDefault="00976DA0" w:rsidP="0098794E">
      <w:pPr>
        <w:keepLines w:val="0"/>
        <w:widowControl w:val="0"/>
        <w:suppressAutoHyphens/>
        <w:spacing w:before="0"/>
        <w:rPr>
          <w:szCs w:val="24"/>
          <w:lang w:eastAsia="zh-CN"/>
        </w:rPr>
      </w:pPr>
      <w:r w:rsidRPr="00ED0916">
        <w:rPr>
          <w:szCs w:val="24"/>
          <w:lang w:eastAsia="zh-CN"/>
        </w:rPr>
        <w:t xml:space="preserve">Заказчик обязан </w:t>
      </w:r>
      <w:r w:rsidRPr="00E06C56">
        <w:rPr>
          <w:szCs w:val="24"/>
          <w:lang w:eastAsia="zh-CN"/>
          <w:rPrChange w:id="17" w:author="Попова Ирина Александровна" w:date="2021-12-14T14:36:00Z">
            <w:rPr>
              <w:szCs w:val="24"/>
              <w:highlight w:val="yellow"/>
              <w:lang w:eastAsia="zh-CN"/>
            </w:rPr>
          </w:rPrChange>
        </w:rPr>
        <w:t>в семидневный срок</w:t>
      </w:r>
      <w:r w:rsidRPr="00ED0916">
        <w:rPr>
          <w:szCs w:val="24"/>
          <w:lang w:eastAsia="zh-CN"/>
        </w:rPr>
        <w:t xml:space="preserve"> с момента получения подписать Акт, направить один экземпляр Исполнителю, при наличии задолженности – оплатить оказанные </w:t>
      </w:r>
      <w:r w:rsidR="0034795F">
        <w:rPr>
          <w:szCs w:val="24"/>
          <w:lang w:eastAsia="zh-CN"/>
        </w:rPr>
        <w:t>У</w:t>
      </w:r>
      <w:r w:rsidRPr="00ED0916">
        <w:rPr>
          <w:szCs w:val="24"/>
          <w:lang w:eastAsia="zh-CN"/>
        </w:rPr>
        <w:t xml:space="preserve">слуги или в тот же срок направить Исполнителю мотивированный отказ от подписания Акта оказания </w:t>
      </w:r>
      <w:r w:rsidR="0034795F">
        <w:rPr>
          <w:szCs w:val="24"/>
          <w:lang w:eastAsia="zh-CN"/>
        </w:rPr>
        <w:t>У</w:t>
      </w:r>
      <w:r w:rsidRPr="00ED0916">
        <w:rPr>
          <w:szCs w:val="24"/>
          <w:lang w:eastAsia="zh-CN"/>
        </w:rPr>
        <w:t>слуг</w:t>
      </w:r>
      <w:r w:rsidR="0034795F">
        <w:rPr>
          <w:szCs w:val="24"/>
          <w:lang w:eastAsia="zh-CN"/>
        </w:rPr>
        <w:t>.</w:t>
      </w:r>
    </w:p>
    <w:p w14:paraId="6DFF1CAD" w14:textId="7DF260B2" w:rsidR="00976DA0" w:rsidRPr="00ED0916" w:rsidRDefault="00976DA0" w:rsidP="0098794E">
      <w:pPr>
        <w:keepLines w:val="0"/>
        <w:widowControl w:val="0"/>
        <w:suppressAutoHyphens/>
        <w:spacing w:before="0"/>
        <w:rPr>
          <w:bCs/>
          <w:szCs w:val="24"/>
          <w:lang w:eastAsia="zh-CN"/>
        </w:rPr>
      </w:pPr>
      <w:r w:rsidRPr="00ED0916">
        <w:rPr>
          <w:szCs w:val="24"/>
          <w:lang w:eastAsia="zh-CN"/>
        </w:rPr>
        <w:t xml:space="preserve">При не предъявлении Заказчиком в указанный срок мотивированного отказа от подписания Акта оказания </w:t>
      </w:r>
      <w:r w:rsidR="0034795F">
        <w:rPr>
          <w:szCs w:val="24"/>
          <w:lang w:eastAsia="zh-CN"/>
        </w:rPr>
        <w:t>У</w:t>
      </w:r>
      <w:r w:rsidRPr="00ED0916">
        <w:rPr>
          <w:szCs w:val="24"/>
          <w:lang w:eastAsia="zh-CN"/>
        </w:rPr>
        <w:t xml:space="preserve">слуг, оказанные Исполнителем в соответствующем месяце </w:t>
      </w:r>
      <w:r w:rsidR="0034795F">
        <w:rPr>
          <w:szCs w:val="24"/>
          <w:lang w:eastAsia="zh-CN"/>
        </w:rPr>
        <w:t>У</w:t>
      </w:r>
      <w:r w:rsidRPr="00ED0916">
        <w:rPr>
          <w:szCs w:val="24"/>
          <w:lang w:eastAsia="zh-CN"/>
        </w:rPr>
        <w:t>слуги, считаются принятыми Заказчиком и подлежат оплате.</w:t>
      </w:r>
    </w:p>
    <w:p w14:paraId="538B90D2" w14:textId="6CE577A5" w:rsidR="008635B5" w:rsidRPr="00ED0916" w:rsidRDefault="008635B5" w:rsidP="0098794E">
      <w:pPr>
        <w:keepLines w:val="0"/>
        <w:widowControl w:val="0"/>
        <w:suppressAutoHyphens/>
        <w:spacing w:before="0"/>
        <w:rPr>
          <w:rFonts w:eastAsia="Calibri"/>
          <w:szCs w:val="24"/>
          <w:lang w:eastAsia="zh-CN"/>
        </w:rPr>
      </w:pPr>
      <w:r w:rsidRPr="00ED0916">
        <w:rPr>
          <w:szCs w:val="24"/>
          <w:lang w:eastAsia="zh-CN"/>
        </w:rPr>
        <w:t>6.</w:t>
      </w:r>
      <w:r w:rsidR="007B7072">
        <w:rPr>
          <w:szCs w:val="24"/>
          <w:lang w:eastAsia="zh-CN"/>
        </w:rPr>
        <w:t>7</w:t>
      </w:r>
      <w:r w:rsidRPr="00ED0916">
        <w:rPr>
          <w:szCs w:val="24"/>
          <w:lang w:eastAsia="zh-CN"/>
        </w:rPr>
        <w:t xml:space="preserve">. </w:t>
      </w:r>
      <w:r w:rsidR="00C66CF6">
        <w:rPr>
          <w:szCs w:val="24"/>
          <w:lang w:eastAsia="zh-CN"/>
        </w:rPr>
        <w:tab/>
      </w:r>
      <w:r w:rsidRPr="00ED0916">
        <w:rPr>
          <w:szCs w:val="24"/>
          <w:lang w:eastAsia="zh-CN"/>
        </w:rPr>
        <w:t xml:space="preserve">Если Заказчик произвел платеж без указания периода оплаты и сумма платежа недостаточна для погашения денежного обязательства перед Исполнителем, то в первую очередь погашается задолженность (включая неустойку) за наиболее ранний месяц. </w:t>
      </w:r>
      <w:r w:rsidRPr="00ED0916">
        <w:rPr>
          <w:szCs w:val="24"/>
        </w:rPr>
        <w:t xml:space="preserve">При оплате за конкретный месяц в первую очередь погашается задолженность за фактически оказанные </w:t>
      </w:r>
      <w:r w:rsidR="004D3CB2">
        <w:rPr>
          <w:szCs w:val="24"/>
        </w:rPr>
        <w:t>У</w:t>
      </w:r>
      <w:r w:rsidRPr="00ED0916">
        <w:rPr>
          <w:szCs w:val="24"/>
        </w:rPr>
        <w:t>слуги.</w:t>
      </w:r>
    </w:p>
    <w:p w14:paraId="33E44D93" w14:textId="3B99506A" w:rsidR="0034795F" w:rsidRDefault="0034795F" w:rsidP="0098794E">
      <w:pPr>
        <w:keepLines w:val="0"/>
        <w:widowControl w:val="0"/>
        <w:suppressAutoHyphens/>
        <w:spacing w:before="0"/>
        <w:rPr>
          <w:spacing w:val="-4"/>
          <w:szCs w:val="24"/>
        </w:rPr>
      </w:pPr>
    </w:p>
    <w:p w14:paraId="6E15DDF1" w14:textId="350220C7" w:rsidR="00C66CF6" w:rsidRPr="00ED0916" w:rsidRDefault="0034795F" w:rsidP="0098794E">
      <w:pPr>
        <w:keepLines w:val="0"/>
        <w:widowControl w:val="0"/>
        <w:suppressAutoHyphens/>
        <w:spacing w:before="0"/>
        <w:rPr>
          <w:rFonts w:eastAsia="Calibri"/>
          <w:szCs w:val="24"/>
          <w:lang w:eastAsia="zh-CN"/>
        </w:rPr>
      </w:pPr>
      <w:r w:rsidRPr="00ED0916" w:rsidDel="0034795F">
        <w:rPr>
          <w:szCs w:val="24"/>
          <w:lang w:eastAsia="zh-CN"/>
        </w:rPr>
        <w:t xml:space="preserve"> </w:t>
      </w:r>
    </w:p>
    <w:p w14:paraId="211613D5" w14:textId="77777777" w:rsidR="00522177" w:rsidRPr="00ED0916" w:rsidRDefault="00522177" w:rsidP="0098794E">
      <w:pPr>
        <w:keepLines w:val="0"/>
        <w:widowControl w:val="0"/>
        <w:numPr>
          <w:ilvl w:val="1"/>
          <w:numId w:val="2"/>
        </w:numPr>
        <w:tabs>
          <w:tab w:val="clear" w:pos="0"/>
        </w:tabs>
        <w:suppressAutoHyphens/>
        <w:spacing w:before="0"/>
        <w:ind w:left="0" w:firstLine="0"/>
        <w:jc w:val="center"/>
        <w:rPr>
          <w:szCs w:val="24"/>
          <w:lang w:eastAsia="zh-CN"/>
        </w:rPr>
      </w:pPr>
      <w:r w:rsidRPr="00ED0916">
        <w:rPr>
          <w:b/>
          <w:szCs w:val="24"/>
          <w:lang w:eastAsia="zh-CN"/>
        </w:rPr>
        <w:t>7. СРОК ДЕЙСТВИЯ И ПОРЯДОК РАСТОРЖЕНИЯ ДОГОВОРА</w:t>
      </w:r>
    </w:p>
    <w:bookmarkStart w:id="18" w:name="Par901"/>
    <w:bookmarkEnd w:id="18"/>
    <w:p w14:paraId="1FBC0F71" w14:textId="77777777" w:rsidR="00FE0168" w:rsidRPr="00FE0168" w:rsidRDefault="00FE0168" w:rsidP="0098794E">
      <w:pPr>
        <w:pStyle w:val="aa"/>
        <w:keepLines w:val="0"/>
        <w:widowControl w:val="0"/>
        <w:numPr>
          <w:ilvl w:val="0"/>
          <w:numId w:val="2"/>
        </w:numPr>
        <w:tabs>
          <w:tab w:val="clear" w:pos="0"/>
        </w:tabs>
        <w:suppressAutoHyphens/>
        <w:spacing w:before="0"/>
        <w:ind w:left="0" w:firstLine="567"/>
        <w:rPr>
          <w:szCs w:val="24"/>
        </w:rPr>
      </w:pPr>
      <w:r w:rsidRPr="00FE0168">
        <w:rPr>
          <w:b/>
          <w:color w:val="000000" w:themeColor="text1"/>
          <w:szCs w:val="24"/>
        </w:rPr>
        <w:fldChar w:fldCharType="begin"/>
      </w:r>
      <w:r w:rsidRPr="00FE0168">
        <w:rPr>
          <w:b/>
          <w:color w:val="000000" w:themeColor="text1"/>
          <w:szCs w:val="24"/>
        </w:rPr>
        <w:instrText xml:space="preserve"> HYPERLINK "" \l "Par48" </w:instrText>
      </w:r>
      <w:r w:rsidRPr="00FE0168">
        <w:rPr>
          <w:b/>
          <w:color w:val="000000" w:themeColor="text1"/>
          <w:szCs w:val="24"/>
        </w:rPr>
        <w:fldChar w:fldCharType="separate"/>
      </w:r>
      <w:r w:rsidRPr="00FE0168">
        <w:rPr>
          <w:b/>
          <w:color w:val="000000" w:themeColor="text1"/>
          <w:szCs w:val="24"/>
        </w:rPr>
        <w:t>7.1</w:t>
      </w:r>
      <w:r w:rsidRPr="00FE0168">
        <w:rPr>
          <w:b/>
          <w:color w:val="000000" w:themeColor="text1"/>
          <w:szCs w:val="24"/>
        </w:rPr>
        <w:fldChar w:fldCharType="end"/>
      </w:r>
      <w:r w:rsidRPr="00FE0168">
        <w:rPr>
          <w:b/>
          <w:color w:val="000000" w:themeColor="text1"/>
          <w:szCs w:val="24"/>
        </w:rPr>
        <w:t>.</w:t>
      </w:r>
      <w:r w:rsidRPr="00FE0168">
        <w:rPr>
          <w:b/>
          <w:color w:val="000000" w:themeColor="text1"/>
          <w:szCs w:val="24"/>
        </w:rPr>
        <w:tab/>
      </w:r>
      <w:r w:rsidRPr="00FE0168">
        <w:rPr>
          <w:szCs w:val="24"/>
        </w:rPr>
        <w:t xml:space="preserve">Договор считается заключенным с момента его подписания обеими Сторонами и действует до исполнения Сторонами своих обязательств. </w:t>
      </w:r>
    </w:p>
    <w:p w14:paraId="0CA91B13" w14:textId="77777777" w:rsidR="00FE0168" w:rsidRPr="00FE0168" w:rsidRDefault="00FE0168" w:rsidP="0098794E">
      <w:pPr>
        <w:pStyle w:val="aa"/>
        <w:keepLines w:val="0"/>
        <w:widowControl w:val="0"/>
        <w:numPr>
          <w:ilvl w:val="0"/>
          <w:numId w:val="2"/>
        </w:numPr>
        <w:tabs>
          <w:tab w:val="clear" w:pos="0"/>
        </w:tabs>
        <w:suppressAutoHyphens/>
        <w:spacing w:before="0"/>
        <w:ind w:left="0" w:firstLine="567"/>
        <w:rPr>
          <w:szCs w:val="24"/>
        </w:rPr>
      </w:pPr>
      <w:r w:rsidRPr="00FE0168">
        <w:rPr>
          <w:szCs w:val="24"/>
        </w:rPr>
        <w:t xml:space="preserve">7.2. </w:t>
      </w:r>
      <w:r w:rsidRPr="00FE0168">
        <w:rPr>
          <w:szCs w:val="24"/>
        </w:rPr>
        <w:tab/>
        <w:t xml:space="preserve">Срок оказания услуг по настоящему Договору </w:t>
      </w:r>
      <w:r w:rsidRPr="00FE0168">
        <w:rPr>
          <w:b/>
          <w:szCs w:val="24"/>
        </w:rPr>
        <w:t>с «» ______ 20__ года по «» _______  20__ года.</w:t>
      </w:r>
      <w:r w:rsidRPr="00FE0168">
        <w:rPr>
          <w:szCs w:val="24"/>
        </w:rPr>
        <w:t xml:space="preserve">  Окончание срока действия Договора не освобождает Стороны от ответственности за нарушение Договора.</w:t>
      </w:r>
    </w:p>
    <w:p w14:paraId="4E806425" w14:textId="270B9420" w:rsidR="00FE0168" w:rsidRPr="00FE0168" w:rsidRDefault="00FE0168" w:rsidP="0098794E">
      <w:pPr>
        <w:pStyle w:val="aa"/>
        <w:keepLines w:val="0"/>
        <w:widowControl w:val="0"/>
        <w:numPr>
          <w:ilvl w:val="0"/>
          <w:numId w:val="2"/>
        </w:numPr>
        <w:tabs>
          <w:tab w:val="clear" w:pos="0"/>
        </w:tabs>
        <w:suppressAutoHyphens/>
        <w:spacing w:before="0"/>
        <w:ind w:left="0" w:firstLine="567"/>
        <w:rPr>
          <w:szCs w:val="24"/>
        </w:rPr>
      </w:pPr>
      <w:r w:rsidRPr="00FE0168">
        <w:rPr>
          <w:szCs w:val="24"/>
        </w:rPr>
        <w:t xml:space="preserve">7.3. </w:t>
      </w:r>
      <w:r w:rsidRPr="00FE0168">
        <w:rPr>
          <w:szCs w:val="24"/>
        </w:rPr>
        <w:tab/>
        <w:t xml:space="preserve">Обязательства по Договору накладываются на Исполнителя только в течение срока действия </w:t>
      </w:r>
      <w:r w:rsidRPr="00FE0168">
        <w:rPr>
          <w:color w:val="000000" w:themeColor="text1"/>
          <w:szCs w:val="24"/>
        </w:rPr>
        <w:t>Спецификации (-</w:t>
      </w:r>
      <w:proofErr w:type="spellStart"/>
      <w:r w:rsidRPr="00FE0168">
        <w:rPr>
          <w:color w:val="000000" w:themeColor="text1"/>
          <w:szCs w:val="24"/>
        </w:rPr>
        <w:t>ий</w:t>
      </w:r>
      <w:proofErr w:type="spellEnd"/>
      <w:r w:rsidRPr="00FE0168">
        <w:rPr>
          <w:color w:val="000000" w:themeColor="text1"/>
          <w:szCs w:val="24"/>
        </w:rPr>
        <w:t>) к Договору</w:t>
      </w:r>
      <w:r w:rsidRPr="00FE0168">
        <w:rPr>
          <w:szCs w:val="24"/>
        </w:rPr>
        <w:t xml:space="preserve">. Отказ Заказчика от </w:t>
      </w:r>
      <w:r>
        <w:rPr>
          <w:szCs w:val="24"/>
        </w:rPr>
        <w:t>У</w:t>
      </w:r>
      <w:r w:rsidRPr="00FE0168">
        <w:rPr>
          <w:szCs w:val="24"/>
        </w:rPr>
        <w:t xml:space="preserve">слуг, предусмотренных </w:t>
      </w:r>
      <w:r w:rsidRPr="00FE0168">
        <w:rPr>
          <w:color w:val="000000" w:themeColor="text1"/>
          <w:szCs w:val="24"/>
        </w:rPr>
        <w:t>Спецификацией (-</w:t>
      </w:r>
      <w:proofErr w:type="spellStart"/>
      <w:r w:rsidRPr="00FE0168">
        <w:rPr>
          <w:color w:val="000000" w:themeColor="text1"/>
          <w:szCs w:val="24"/>
        </w:rPr>
        <w:t>ями</w:t>
      </w:r>
      <w:proofErr w:type="spellEnd"/>
      <w:r w:rsidRPr="00FE0168">
        <w:rPr>
          <w:color w:val="000000" w:themeColor="text1"/>
          <w:szCs w:val="24"/>
        </w:rPr>
        <w:t>) к Договору</w:t>
      </w:r>
      <w:r w:rsidRPr="00FE0168">
        <w:rPr>
          <w:szCs w:val="24"/>
        </w:rPr>
        <w:t>, не прекращает действие Договора.</w:t>
      </w:r>
    </w:p>
    <w:p w14:paraId="2E8EBAC8" w14:textId="17ADC480" w:rsidR="00FE0168" w:rsidRPr="00FE0168" w:rsidRDefault="00FE0168" w:rsidP="0098794E">
      <w:pPr>
        <w:pStyle w:val="aa"/>
        <w:keepLines w:val="0"/>
        <w:widowControl w:val="0"/>
        <w:numPr>
          <w:ilvl w:val="0"/>
          <w:numId w:val="2"/>
        </w:numPr>
        <w:tabs>
          <w:tab w:val="clear" w:pos="0"/>
        </w:tabs>
        <w:suppressAutoHyphens/>
        <w:spacing w:before="0"/>
        <w:ind w:left="0" w:firstLine="567"/>
        <w:rPr>
          <w:bCs/>
          <w:szCs w:val="24"/>
          <w:lang w:eastAsia="zh-CN"/>
        </w:rPr>
      </w:pPr>
      <w:r w:rsidRPr="00FE0168">
        <w:rPr>
          <w:bCs/>
          <w:szCs w:val="24"/>
          <w:lang w:eastAsia="zh-CN"/>
        </w:rPr>
        <w:t>7.4</w:t>
      </w:r>
      <w:r w:rsidRPr="00FE0168">
        <w:rPr>
          <w:szCs w:val="24"/>
          <w:lang w:eastAsia="zh-CN"/>
        </w:rPr>
        <w:t xml:space="preserve">. </w:t>
      </w:r>
      <w:r w:rsidRPr="00FE0168">
        <w:rPr>
          <w:szCs w:val="24"/>
          <w:lang w:eastAsia="zh-CN"/>
        </w:rPr>
        <w:tab/>
        <w:t xml:space="preserve">Исполнитель вправе отказаться от исполнения Договора в одностороннем порядке (расторгнуть Договор в одностороннем порядке) в случае неоплаты Заказчиком </w:t>
      </w:r>
      <w:r>
        <w:rPr>
          <w:szCs w:val="24"/>
          <w:lang w:eastAsia="zh-CN"/>
        </w:rPr>
        <w:t>э</w:t>
      </w:r>
      <w:r w:rsidRPr="00FE0168">
        <w:rPr>
          <w:szCs w:val="24"/>
          <w:lang w:eastAsia="zh-CN"/>
        </w:rPr>
        <w:t xml:space="preserve">кземпляра Системы в установленные Договором сроки и/или при наличии совокупной задолженности Заказчика по оказанным </w:t>
      </w:r>
      <w:r w:rsidR="00912BDB">
        <w:rPr>
          <w:szCs w:val="24"/>
          <w:lang w:eastAsia="zh-CN"/>
        </w:rPr>
        <w:t>У</w:t>
      </w:r>
      <w:r w:rsidRPr="00FE0168">
        <w:rPr>
          <w:szCs w:val="24"/>
          <w:lang w:eastAsia="zh-CN"/>
        </w:rPr>
        <w:t xml:space="preserve">слугам с использованием </w:t>
      </w:r>
      <w:r w:rsidR="00912BDB">
        <w:rPr>
          <w:szCs w:val="24"/>
          <w:lang w:eastAsia="zh-CN"/>
        </w:rPr>
        <w:t>э</w:t>
      </w:r>
      <w:r w:rsidRPr="00FE0168">
        <w:rPr>
          <w:szCs w:val="24"/>
          <w:lang w:eastAsia="zh-CN"/>
        </w:rPr>
        <w:t>кземпляра Системы за месяц и более, предварительно уведомив об этом Заказчика за 5 (пять) дней.</w:t>
      </w:r>
    </w:p>
    <w:p w14:paraId="34A04E3E" w14:textId="543153B5" w:rsidR="00FE0168" w:rsidRPr="00FE0168" w:rsidRDefault="00FE0168" w:rsidP="0098794E">
      <w:pPr>
        <w:pStyle w:val="aa"/>
        <w:keepLines w:val="0"/>
        <w:widowControl w:val="0"/>
        <w:numPr>
          <w:ilvl w:val="0"/>
          <w:numId w:val="2"/>
        </w:numPr>
        <w:tabs>
          <w:tab w:val="clear" w:pos="0"/>
        </w:tabs>
        <w:suppressAutoHyphens/>
        <w:spacing w:before="0"/>
        <w:ind w:left="0" w:firstLine="567"/>
        <w:rPr>
          <w:szCs w:val="24"/>
          <w:lang w:eastAsia="zh-CN"/>
        </w:rPr>
      </w:pPr>
      <w:r w:rsidRPr="00FE0168">
        <w:rPr>
          <w:bCs/>
          <w:szCs w:val="24"/>
          <w:lang w:eastAsia="zh-CN"/>
        </w:rPr>
        <w:t>7.5.</w:t>
      </w:r>
      <w:r w:rsidRPr="00FE0168">
        <w:rPr>
          <w:szCs w:val="24"/>
          <w:lang w:eastAsia="zh-CN"/>
        </w:rPr>
        <w:t xml:space="preserve"> </w:t>
      </w:r>
      <w:r w:rsidRPr="00FE0168">
        <w:rPr>
          <w:szCs w:val="24"/>
          <w:lang w:eastAsia="zh-CN"/>
        </w:rPr>
        <w:tab/>
        <w:t xml:space="preserve">Заказчик имеет право отказаться от </w:t>
      </w:r>
      <w:r w:rsidR="00912BDB">
        <w:rPr>
          <w:szCs w:val="24"/>
          <w:lang w:eastAsia="zh-CN"/>
        </w:rPr>
        <w:t>У</w:t>
      </w:r>
      <w:r w:rsidRPr="00FE0168">
        <w:rPr>
          <w:szCs w:val="24"/>
          <w:lang w:eastAsia="zh-CN"/>
        </w:rPr>
        <w:t xml:space="preserve">слуг, оказываемых Исполнителем по Договору, до истечения срока действия Договора, письменно уведомив Исполнителя не менее чем за 30 (тридцать) дней. В этом случае Договор считается расторгнутым досрочно по истечении 30 (тридцати) дней с момента получения уведомления Исполнителем, если больший срок не предусмотрен уведомлением. </w:t>
      </w:r>
    </w:p>
    <w:p w14:paraId="04E67439" w14:textId="77777777" w:rsidR="00FE0168" w:rsidRPr="00FE0168" w:rsidRDefault="00FE0168" w:rsidP="0098794E">
      <w:pPr>
        <w:pStyle w:val="aa"/>
        <w:keepLines w:val="0"/>
        <w:widowControl w:val="0"/>
        <w:numPr>
          <w:ilvl w:val="0"/>
          <w:numId w:val="2"/>
        </w:numPr>
        <w:tabs>
          <w:tab w:val="clear" w:pos="0"/>
        </w:tabs>
        <w:suppressAutoHyphens/>
        <w:spacing w:before="0"/>
        <w:ind w:left="0" w:firstLine="567"/>
        <w:rPr>
          <w:szCs w:val="24"/>
          <w:lang w:eastAsia="zh-CN"/>
        </w:rPr>
      </w:pPr>
      <w:r w:rsidRPr="00FE0168">
        <w:rPr>
          <w:szCs w:val="24"/>
          <w:lang w:eastAsia="zh-CN"/>
        </w:rPr>
        <w:t xml:space="preserve">7.6. </w:t>
      </w:r>
      <w:r w:rsidRPr="00FE0168">
        <w:rPr>
          <w:szCs w:val="24"/>
          <w:lang w:eastAsia="zh-CN"/>
        </w:rPr>
        <w:tab/>
        <w:t>В случае расторжения Договора (независимо от основания расторжения Договора) или окончания срока его действия Стороны проводят выверку расчетов с оформлением Акта сверки.</w:t>
      </w:r>
    </w:p>
    <w:p w14:paraId="18055E11" w14:textId="394F573F" w:rsidR="00FE0168" w:rsidRPr="00912BDB" w:rsidRDefault="00FE0168" w:rsidP="0098794E">
      <w:pPr>
        <w:pStyle w:val="aa"/>
        <w:keepLines w:val="0"/>
        <w:widowControl w:val="0"/>
        <w:numPr>
          <w:ilvl w:val="0"/>
          <w:numId w:val="2"/>
        </w:numPr>
        <w:tabs>
          <w:tab w:val="clear" w:pos="0"/>
        </w:tabs>
        <w:suppressAutoHyphens/>
        <w:spacing w:before="0"/>
        <w:ind w:left="0" w:firstLine="567"/>
        <w:rPr>
          <w:szCs w:val="24"/>
          <w:lang w:eastAsia="zh-CN"/>
        </w:rPr>
      </w:pPr>
      <w:r w:rsidRPr="00FE0168">
        <w:rPr>
          <w:szCs w:val="24"/>
          <w:lang w:eastAsia="zh-CN"/>
        </w:rPr>
        <w:t xml:space="preserve">7.7. </w:t>
      </w:r>
      <w:r w:rsidRPr="00FE0168">
        <w:rPr>
          <w:szCs w:val="24"/>
          <w:lang w:eastAsia="zh-CN"/>
        </w:rPr>
        <w:tab/>
        <w:t xml:space="preserve">Расторжение Договора (или окончание срока его действия) не влечет прекращение обязательств, возникших в период его действия (в том числе вытекающих из Акта сверки). Обязательства из Договора, возникшие до даты его расторжения, должны быть </w:t>
      </w:r>
      <w:r w:rsidRPr="00912BDB">
        <w:rPr>
          <w:szCs w:val="24"/>
          <w:lang w:eastAsia="zh-CN"/>
        </w:rPr>
        <w:t>исполнены в соответствии с условиями Договора, если иное не предусмотрено соглашением Сторон.</w:t>
      </w:r>
    </w:p>
    <w:p w14:paraId="33D2EA5F" w14:textId="77777777" w:rsidR="00912BDB" w:rsidRPr="00912BDB" w:rsidRDefault="00912BDB" w:rsidP="0098794E">
      <w:pPr>
        <w:pStyle w:val="aa"/>
        <w:keepLines w:val="0"/>
        <w:widowControl w:val="0"/>
        <w:numPr>
          <w:ilvl w:val="0"/>
          <w:numId w:val="2"/>
        </w:numPr>
        <w:tabs>
          <w:tab w:val="clear" w:pos="0"/>
        </w:tabs>
        <w:suppressAutoHyphens/>
        <w:spacing w:before="0"/>
        <w:ind w:left="0" w:firstLine="567"/>
        <w:rPr>
          <w:szCs w:val="24"/>
          <w:lang w:eastAsia="zh-CN"/>
        </w:rPr>
      </w:pPr>
    </w:p>
    <w:p w14:paraId="208ED06B" w14:textId="77777777" w:rsidR="00912BDB" w:rsidRPr="00912BDB" w:rsidRDefault="00912BDB" w:rsidP="0098794E">
      <w:pPr>
        <w:keepLines w:val="0"/>
        <w:widowControl w:val="0"/>
        <w:numPr>
          <w:ilvl w:val="1"/>
          <w:numId w:val="2"/>
        </w:numPr>
        <w:tabs>
          <w:tab w:val="clear" w:pos="0"/>
        </w:tabs>
        <w:suppressAutoHyphens/>
        <w:spacing w:before="0"/>
        <w:ind w:left="0" w:firstLine="0"/>
        <w:jc w:val="center"/>
        <w:rPr>
          <w:szCs w:val="24"/>
          <w:lang w:eastAsia="zh-CN"/>
        </w:rPr>
      </w:pPr>
      <w:r w:rsidRPr="00912BDB">
        <w:rPr>
          <w:b/>
          <w:szCs w:val="24"/>
          <w:lang w:eastAsia="zh-CN"/>
        </w:rPr>
        <w:t>8. ОТВЕТСТВЕННОСТЬ СТОРОН</w:t>
      </w:r>
    </w:p>
    <w:p w14:paraId="39FF0133" w14:textId="1B6F79CF" w:rsidR="00912BDB" w:rsidRPr="00912BDB" w:rsidRDefault="00E06C56" w:rsidP="0098794E">
      <w:pPr>
        <w:keepLines w:val="0"/>
        <w:widowControl w:val="0"/>
        <w:suppressAutoHyphens/>
        <w:spacing w:before="0"/>
        <w:rPr>
          <w:szCs w:val="24"/>
          <w:lang w:eastAsia="zh-CN"/>
        </w:rPr>
      </w:pPr>
      <w:hyperlink r:id="rId9" w:anchor="Par48" w:history="1">
        <w:r w:rsidR="00912BDB" w:rsidRPr="00912BDB">
          <w:rPr>
            <w:rStyle w:val="af2"/>
            <w:rFonts w:eastAsiaTheme="majorEastAsia"/>
            <w:b/>
            <w:color w:val="000000" w:themeColor="text1"/>
            <w:szCs w:val="24"/>
          </w:rPr>
          <w:t>8.1</w:t>
        </w:r>
      </w:hyperlink>
      <w:r w:rsidR="00912BDB" w:rsidRPr="00912BDB">
        <w:rPr>
          <w:b/>
          <w:color w:val="000000" w:themeColor="text1"/>
          <w:szCs w:val="24"/>
        </w:rPr>
        <w:t>.</w:t>
      </w:r>
      <w:r w:rsidR="00912BDB" w:rsidRPr="00912BDB">
        <w:rPr>
          <w:color w:val="000000" w:themeColor="text1"/>
          <w:szCs w:val="24"/>
        </w:rPr>
        <w:t xml:space="preserve"> </w:t>
      </w:r>
      <w:bookmarkStart w:id="19" w:name="Par908"/>
      <w:bookmarkEnd w:id="19"/>
      <w:r w:rsidR="00912BDB">
        <w:rPr>
          <w:color w:val="000000" w:themeColor="text1"/>
          <w:szCs w:val="24"/>
        </w:rPr>
        <w:tab/>
      </w:r>
      <w:r w:rsidR="00912BDB" w:rsidRPr="00912BDB">
        <w:rPr>
          <w:color w:val="000000" w:themeColor="text1"/>
          <w:szCs w:val="24"/>
          <w:lang w:eastAsia="zh-CN"/>
        </w:rPr>
        <w:t>В случае если у Заказчика возн</w:t>
      </w:r>
      <w:r w:rsidR="00743258">
        <w:rPr>
          <w:color w:val="000000" w:themeColor="text1"/>
          <w:szCs w:val="24"/>
          <w:lang w:eastAsia="zh-CN"/>
        </w:rPr>
        <w:t>икнут обоснованные претензии к э</w:t>
      </w:r>
      <w:r w:rsidR="00912BDB" w:rsidRPr="00912BDB">
        <w:rPr>
          <w:color w:val="000000" w:themeColor="text1"/>
          <w:szCs w:val="24"/>
          <w:lang w:eastAsia="zh-CN"/>
        </w:rPr>
        <w:t xml:space="preserve">кземпляру Системы в частях качества </w:t>
      </w:r>
      <w:r w:rsidR="00912BDB" w:rsidRPr="00912BDB">
        <w:rPr>
          <w:szCs w:val="24"/>
          <w:lang w:eastAsia="zh-CN"/>
        </w:rPr>
        <w:t>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w:t>
      </w:r>
    </w:p>
    <w:p w14:paraId="06DDC45E" w14:textId="77777777" w:rsidR="00912BDB" w:rsidRPr="00912BDB" w:rsidRDefault="00912BDB" w:rsidP="0098794E">
      <w:pPr>
        <w:keepLines w:val="0"/>
        <w:widowControl w:val="0"/>
        <w:suppressAutoHyphens/>
        <w:spacing w:before="0"/>
        <w:rPr>
          <w:szCs w:val="24"/>
          <w:lang w:eastAsia="zh-CN"/>
        </w:rPr>
      </w:pPr>
      <w:r w:rsidRPr="00912BDB">
        <w:rPr>
          <w:szCs w:val="24"/>
          <w:lang w:eastAsia="zh-CN"/>
        </w:rPr>
        <w:t xml:space="preserve">В случае </w:t>
      </w:r>
      <w:proofErr w:type="spellStart"/>
      <w:r w:rsidRPr="00912BDB">
        <w:rPr>
          <w:szCs w:val="24"/>
          <w:lang w:eastAsia="zh-CN"/>
        </w:rPr>
        <w:t>неустранения</w:t>
      </w:r>
      <w:proofErr w:type="spellEnd"/>
      <w:r w:rsidRPr="00912BDB">
        <w:rPr>
          <w:szCs w:val="24"/>
          <w:lang w:eastAsia="zh-CN"/>
        </w:rPr>
        <w:t xml:space="preserve"> недостатков в указанный срок Заказчик будет вправе потребовать выплаты исключительной неустойки (штрафа) в пределах сумм, перечисленных Заказчиком за услуги, оказанные в календарном месяце, предшествующем моменту (календарному месяцу) возникновения Претензии у Заказчика, и/или отказаться от исполнения Договора полностью или в части оказания услуг путем направления Исполнителю соответствующего Уведомления (дополнительной Претензии). При этом Исполнитель обязуется в пятнадцатидневный срок со дня получения Уведомления (дополнительной Претензии) ответить на нее официальным письмом. При наличии в Дополнительной претензии уведомления об одностороннем отказе Заказчика от исполнения (досрочном расторжении) Договора, Договор считается расторгнутым полностью или в части, по истечении указанного срока. В тот же срок при наличии соответствующего требования Заказчика, Исполнитель обязан выплатить Заказчику исключительную неустойку (штраф). </w:t>
      </w:r>
    </w:p>
    <w:p w14:paraId="04C2FE87" w14:textId="0CFF5D3E" w:rsidR="00912BDB" w:rsidRPr="00912BDB" w:rsidRDefault="00912BDB" w:rsidP="0098794E">
      <w:pPr>
        <w:keepLines w:val="0"/>
        <w:widowControl w:val="0"/>
        <w:suppressAutoHyphens/>
        <w:spacing w:before="0"/>
        <w:rPr>
          <w:bCs/>
          <w:szCs w:val="24"/>
          <w:lang w:eastAsia="zh-CN"/>
        </w:rPr>
      </w:pPr>
      <w:r w:rsidRPr="00912BDB">
        <w:rPr>
          <w:b/>
          <w:szCs w:val="24"/>
          <w:lang w:eastAsia="zh-CN"/>
        </w:rPr>
        <w:t>8.2.</w:t>
      </w:r>
      <w:r w:rsidRPr="00912BDB">
        <w:rPr>
          <w:szCs w:val="24"/>
          <w:lang w:eastAsia="zh-CN"/>
        </w:rPr>
        <w:t xml:space="preserve"> </w:t>
      </w:r>
      <w:r>
        <w:rPr>
          <w:szCs w:val="24"/>
          <w:lang w:eastAsia="zh-CN"/>
        </w:rPr>
        <w:tab/>
      </w:r>
      <w:r w:rsidRPr="00912BDB">
        <w:rPr>
          <w:szCs w:val="24"/>
          <w:lang w:eastAsia="zh-CN"/>
        </w:rPr>
        <w:t>Исполнитель не нес</w:t>
      </w:r>
      <w:r w:rsidR="00743258">
        <w:rPr>
          <w:szCs w:val="24"/>
          <w:lang w:eastAsia="zh-CN"/>
        </w:rPr>
        <w:t>ет ответственности за качество э</w:t>
      </w:r>
      <w:r w:rsidRPr="00912BDB">
        <w:rPr>
          <w:szCs w:val="24"/>
          <w:lang w:eastAsia="zh-CN"/>
        </w:rPr>
        <w:t>кземпляра(</w:t>
      </w:r>
      <w:proofErr w:type="spellStart"/>
      <w:r w:rsidRPr="00912BDB">
        <w:rPr>
          <w:szCs w:val="24"/>
          <w:lang w:eastAsia="zh-CN"/>
        </w:rPr>
        <w:t>ов</w:t>
      </w:r>
      <w:proofErr w:type="spellEnd"/>
      <w:r w:rsidRPr="00912BDB">
        <w:rPr>
          <w:szCs w:val="24"/>
          <w:lang w:eastAsia="zh-CN"/>
        </w:rPr>
        <w:t>) Системы, в отношении которого(</w:t>
      </w:r>
      <w:proofErr w:type="spellStart"/>
      <w:r w:rsidRPr="00912BDB">
        <w:rPr>
          <w:szCs w:val="24"/>
          <w:lang w:eastAsia="zh-CN"/>
        </w:rPr>
        <w:t>ых</w:t>
      </w:r>
      <w:proofErr w:type="spellEnd"/>
      <w:r w:rsidRPr="00912BDB">
        <w:rPr>
          <w:szCs w:val="24"/>
          <w:lang w:eastAsia="zh-CN"/>
        </w:rPr>
        <w:t>) не оказываются услуги.</w:t>
      </w:r>
    </w:p>
    <w:p w14:paraId="47AB333F" w14:textId="455A8181" w:rsidR="00912BDB" w:rsidRPr="00912BDB" w:rsidRDefault="00912BDB" w:rsidP="0098794E">
      <w:pPr>
        <w:keepLines w:val="0"/>
        <w:widowControl w:val="0"/>
        <w:suppressAutoHyphens/>
        <w:spacing w:before="0"/>
        <w:rPr>
          <w:szCs w:val="24"/>
        </w:rPr>
      </w:pPr>
      <w:r w:rsidRPr="00912BDB">
        <w:rPr>
          <w:szCs w:val="24"/>
        </w:rPr>
        <w:t xml:space="preserve">8.3. </w:t>
      </w:r>
      <w:r>
        <w:rPr>
          <w:szCs w:val="24"/>
        </w:rPr>
        <w:tab/>
      </w:r>
      <w:r w:rsidRPr="00912BDB">
        <w:rPr>
          <w:szCs w:val="24"/>
        </w:rPr>
        <w:t xml:space="preserve">При нарушении Заказчиком условий оплаты услуг Исполнитель имеет право прекратить исполнение любых обязательств перед Заказчиком, в </w:t>
      </w:r>
      <w:proofErr w:type="spellStart"/>
      <w:r w:rsidRPr="00912BDB">
        <w:rPr>
          <w:szCs w:val="24"/>
        </w:rPr>
        <w:t>т.ч</w:t>
      </w:r>
      <w:proofErr w:type="spellEnd"/>
      <w:r w:rsidRPr="00912BDB">
        <w:rPr>
          <w:szCs w:val="24"/>
        </w:rPr>
        <w:t>. блокировать использование Заказчиком любых сервисов, предварительно уведомив об этом Заказчика за 5 (пять) дней.</w:t>
      </w:r>
    </w:p>
    <w:bookmarkStart w:id="20" w:name="Par910"/>
    <w:bookmarkEnd w:id="20"/>
    <w:p w14:paraId="0DD9C631" w14:textId="367ADD02" w:rsidR="00912BDB" w:rsidRPr="00912BDB" w:rsidRDefault="00912BDB" w:rsidP="0098794E">
      <w:pPr>
        <w:keepLines w:val="0"/>
        <w:widowControl w:val="0"/>
        <w:suppressAutoHyphens/>
        <w:spacing w:before="0"/>
        <w:rPr>
          <w:color w:val="000000" w:themeColor="text1"/>
          <w:szCs w:val="24"/>
        </w:rPr>
      </w:pPr>
      <w:r w:rsidRPr="00912BDB">
        <w:rPr>
          <w:rFonts w:ascii="Arial" w:hAnsi="Arial" w:cs="Arial"/>
          <w:b/>
          <w:color w:val="000000" w:themeColor="text1"/>
          <w:szCs w:val="24"/>
        </w:rPr>
        <w:fldChar w:fldCharType="begin"/>
      </w:r>
      <w:r w:rsidRPr="00912BDB">
        <w:rPr>
          <w:rFonts w:ascii="Arial" w:hAnsi="Arial" w:cs="Arial"/>
          <w:b/>
          <w:color w:val="000000" w:themeColor="text1"/>
          <w:szCs w:val="24"/>
        </w:rPr>
        <w:instrText xml:space="preserve"> HYPERLINK "file:///C:\\Users\\vasilyeva_nat\\AppData\\Local\\Microsoft\\Windows\\INetCache\\Content.Outlook\\HF022AIC\\Договор%20Д-01%202021%20(003).docx" \l "Par48" </w:instrText>
      </w:r>
      <w:r w:rsidRPr="00912BDB">
        <w:rPr>
          <w:rFonts w:ascii="Arial" w:hAnsi="Arial" w:cs="Arial"/>
          <w:b/>
          <w:color w:val="000000" w:themeColor="text1"/>
          <w:szCs w:val="24"/>
        </w:rPr>
        <w:fldChar w:fldCharType="separate"/>
      </w:r>
      <w:r w:rsidRPr="00912BDB">
        <w:rPr>
          <w:rStyle w:val="af2"/>
          <w:rFonts w:eastAsiaTheme="majorEastAsia"/>
          <w:b/>
          <w:color w:val="000000" w:themeColor="text1"/>
          <w:szCs w:val="24"/>
        </w:rPr>
        <w:t>8.4</w:t>
      </w:r>
      <w:r w:rsidRPr="00912BDB">
        <w:rPr>
          <w:rFonts w:ascii="Arial" w:hAnsi="Arial" w:cs="Arial"/>
          <w:b/>
          <w:color w:val="000000" w:themeColor="text1"/>
          <w:szCs w:val="24"/>
        </w:rPr>
        <w:fldChar w:fldCharType="end"/>
      </w:r>
      <w:r w:rsidRPr="00912BDB">
        <w:rPr>
          <w:b/>
          <w:color w:val="000000" w:themeColor="text1"/>
          <w:szCs w:val="24"/>
        </w:rPr>
        <w:t>.</w:t>
      </w:r>
      <w:r w:rsidRPr="00912BDB">
        <w:rPr>
          <w:color w:val="000000" w:themeColor="text1"/>
          <w:szCs w:val="24"/>
        </w:rPr>
        <w:t xml:space="preserve"> </w:t>
      </w:r>
      <w:r>
        <w:rPr>
          <w:color w:val="000000" w:themeColor="text1"/>
          <w:szCs w:val="24"/>
        </w:rPr>
        <w:tab/>
      </w:r>
      <w:r w:rsidRPr="00912BDB">
        <w:rPr>
          <w:color w:val="000000" w:themeColor="text1"/>
          <w:szCs w:val="24"/>
        </w:rPr>
        <w:t>Исполнитель имеет право отказаться от исполнения настоящего Договора в одностороннем порядке в случаях:</w:t>
      </w:r>
    </w:p>
    <w:p w14:paraId="7694F228" w14:textId="202F8F52" w:rsidR="00912BDB" w:rsidRPr="00912BDB" w:rsidRDefault="00E06C56" w:rsidP="0098794E">
      <w:pPr>
        <w:keepLines w:val="0"/>
        <w:widowControl w:val="0"/>
        <w:suppressAutoHyphens/>
        <w:spacing w:before="0"/>
        <w:rPr>
          <w:color w:val="000000" w:themeColor="text1"/>
          <w:szCs w:val="24"/>
        </w:rPr>
      </w:pPr>
      <w:hyperlink r:id="rId10" w:anchor="Par48" w:history="1">
        <w:r w:rsidR="00912BDB" w:rsidRPr="00912BDB">
          <w:rPr>
            <w:rStyle w:val="af2"/>
            <w:rFonts w:eastAsiaTheme="majorEastAsia"/>
            <w:b/>
            <w:color w:val="000000" w:themeColor="text1"/>
            <w:szCs w:val="24"/>
          </w:rPr>
          <w:t>8.4.1</w:t>
        </w:r>
      </w:hyperlink>
      <w:r w:rsidR="00912BDB" w:rsidRPr="00912BDB">
        <w:rPr>
          <w:b/>
          <w:color w:val="000000" w:themeColor="text1"/>
          <w:szCs w:val="24"/>
        </w:rPr>
        <w:t>.</w:t>
      </w:r>
      <w:r w:rsidR="00912BDB" w:rsidRPr="00912BDB">
        <w:rPr>
          <w:color w:val="000000" w:themeColor="text1"/>
          <w:szCs w:val="24"/>
        </w:rPr>
        <w:t xml:space="preserve"> </w:t>
      </w:r>
      <w:r w:rsidR="00912BDB">
        <w:rPr>
          <w:color w:val="000000" w:themeColor="text1"/>
          <w:szCs w:val="24"/>
        </w:rPr>
        <w:tab/>
      </w:r>
      <w:r w:rsidR="00912BDB" w:rsidRPr="00912BDB">
        <w:rPr>
          <w:color w:val="000000" w:themeColor="text1"/>
          <w:szCs w:val="24"/>
        </w:rPr>
        <w:t xml:space="preserve">Нарушения Заказчиком условий, которые согласно Спецификациям, позволяют Исполнителю отказаться от Договора, а также </w:t>
      </w:r>
      <w:proofErr w:type="spellStart"/>
      <w:r w:rsidR="00912BDB" w:rsidRPr="00912BDB">
        <w:rPr>
          <w:color w:val="000000" w:themeColor="text1"/>
          <w:szCs w:val="24"/>
        </w:rPr>
        <w:t>п.п</w:t>
      </w:r>
      <w:proofErr w:type="spellEnd"/>
      <w:r w:rsidR="00912BDB" w:rsidRPr="00912BDB">
        <w:rPr>
          <w:color w:val="000000" w:themeColor="text1"/>
          <w:szCs w:val="24"/>
        </w:rPr>
        <w:t>.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4B1AD6C0" w14:textId="7ED6A261" w:rsidR="00912BDB" w:rsidRPr="00912BDB" w:rsidRDefault="00E06C56" w:rsidP="0098794E">
      <w:pPr>
        <w:keepLines w:val="0"/>
        <w:widowControl w:val="0"/>
        <w:suppressAutoHyphens/>
        <w:spacing w:before="0"/>
        <w:rPr>
          <w:color w:val="000000" w:themeColor="text1"/>
          <w:szCs w:val="24"/>
        </w:rPr>
      </w:pPr>
      <w:hyperlink r:id="rId11" w:anchor="Par48" w:history="1">
        <w:r w:rsidR="00912BDB" w:rsidRPr="00912BDB">
          <w:rPr>
            <w:rStyle w:val="af2"/>
            <w:rFonts w:eastAsiaTheme="majorEastAsia"/>
            <w:b/>
            <w:color w:val="000000" w:themeColor="text1"/>
            <w:szCs w:val="24"/>
          </w:rPr>
          <w:t>8.4.2</w:t>
        </w:r>
      </w:hyperlink>
      <w:r w:rsidR="00912BDB" w:rsidRPr="00912BDB">
        <w:rPr>
          <w:b/>
          <w:color w:val="000000" w:themeColor="text1"/>
          <w:szCs w:val="24"/>
        </w:rPr>
        <w:t>.</w:t>
      </w:r>
      <w:r w:rsidR="00912BDB" w:rsidRPr="00912BDB">
        <w:rPr>
          <w:color w:val="000000" w:themeColor="text1"/>
          <w:szCs w:val="24"/>
        </w:rPr>
        <w:t xml:space="preserve"> </w:t>
      </w:r>
      <w:r w:rsidR="00912BDB">
        <w:rPr>
          <w:color w:val="000000" w:themeColor="text1"/>
          <w:szCs w:val="24"/>
        </w:rPr>
        <w:tab/>
      </w:r>
      <w:r w:rsidR="00912BDB" w:rsidRPr="00912BDB">
        <w:rPr>
          <w:color w:val="000000" w:themeColor="text1"/>
          <w:szCs w:val="24"/>
        </w:rPr>
        <w:t>Внесения Заказчиком изменений в средства программной защиты Системы, приводящих к ее декомпилированию или модификации;</w:t>
      </w:r>
    </w:p>
    <w:p w14:paraId="5FAD6515" w14:textId="1C6414D4" w:rsidR="00912BDB" w:rsidRPr="00912BDB" w:rsidRDefault="00E06C56" w:rsidP="0098794E">
      <w:pPr>
        <w:keepLines w:val="0"/>
        <w:widowControl w:val="0"/>
        <w:suppressAutoHyphens/>
        <w:spacing w:before="0"/>
        <w:rPr>
          <w:color w:val="000000" w:themeColor="text1"/>
          <w:szCs w:val="24"/>
        </w:rPr>
      </w:pPr>
      <w:hyperlink r:id="rId12" w:anchor="Par48" w:history="1">
        <w:r w:rsidR="00912BDB" w:rsidRPr="00912BDB">
          <w:rPr>
            <w:rStyle w:val="af2"/>
            <w:rFonts w:eastAsiaTheme="majorEastAsia"/>
            <w:b/>
            <w:color w:val="000000" w:themeColor="text1"/>
            <w:szCs w:val="24"/>
          </w:rPr>
          <w:t>8.4.3</w:t>
        </w:r>
      </w:hyperlink>
      <w:r w:rsidR="00912BDB" w:rsidRPr="00912BDB">
        <w:rPr>
          <w:b/>
          <w:color w:val="000000" w:themeColor="text1"/>
          <w:szCs w:val="24"/>
        </w:rPr>
        <w:t>.</w:t>
      </w:r>
      <w:r w:rsidR="00912BDB" w:rsidRPr="00912BDB">
        <w:rPr>
          <w:color w:val="000000" w:themeColor="text1"/>
          <w:szCs w:val="24"/>
        </w:rPr>
        <w:t xml:space="preserve"> </w:t>
      </w:r>
      <w:r w:rsidR="00912BDB">
        <w:rPr>
          <w:color w:val="000000" w:themeColor="text1"/>
          <w:szCs w:val="24"/>
        </w:rPr>
        <w:tab/>
      </w:r>
      <w:r w:rsidR="00912BDB" w:rsidRPr="00912BDB">
        <w:rPr>
          <w:color w:val="000000" w:themeColor="text1"/>
          <w:szCs w:val="24"/>
        </w:rPr>
        <w:t>Изготовления, воспроизведения, распространения (любым способом) Заказчиком контрафактных экземпляров Систем.</w:t>
      </w:r>
    </w:p>
    <w:p w14:paraId="1A0BAE99" w14:textId="7A7E9241" w:rsidR="00912BDB" w:rsidRPr="00912BDB" w:rsidRDefault="00E06C56" w:rsidP="0098794E">
      <w:pPr>
        <w:keepLines w:val="0"/>
        <w:widowControl w:val="0"/>
        <w:suppressAutoHyphens/>
        <w:spacing w:before="0"/>
        <w:rPr>
          <w:color w:val="000000" w:themeColor="text1"/>
          <w:szCs w:val="24"/>
        </w:rPr>
      </w:pPr>
      <w:hyperlink r:id="rId13" w:anchor="Par48" w:history="1">
        <w:r w:rsidR="00912BDB" w:rsidRPr="00912BDB">
          <w:rPr>
            <w:rStyle w:val="af2"/>
            <w:rFonts w:eastAsiaTheme="majorEastAsia"/>
            <w:b/>
            <w:color w:val="000000" w:themeColor="text1"/>
            <w:szCs w:val="24"/>
          </w:rPr>
          <w:t>8.5</w:t>
        </w:r>
      </w:hyperlink>
      <w:r w:rsidR="00912BDB" w:rsidRPr="00912BDB">
        <w:rPr>
          <w:b/>
          <w:color w:val="000000" w:themeColor="text1"/>
          <w:szCs w:val="24"/>
        </w:rPr>
        <w:t>.</w:t>
      </w:r>
      <w:r w:rsidR="00912BDB" w:rsidRPr="00912BDB">
        <w:rPr>
          <w:color w:val="000000" w:themeColor="text1"/>
          <w:szCs w:val="24"/>
        </w:rPr>
        <w:t xml:space="preserve"> </w:t>
      </w:r>
      <w:r w:rsidR="00912BDB">
        <w:rPr>
          <w:color w:val="000000" w:themeColor="text1"/>
          <w:szCs w:val="24"/>
        </w:rPr>
        <w:tab/>
      </w:r>
      <w:r w:rsidR="00912BDB" w:rsidRPr="00912BDB">
        <w:rPr>
          <w:color w:val="000000" w:themeColor="text1"/>
          <w:szCs w:val="24"/>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w:t>
      </w:r>
    </w:p>
    <w:p w14:paraId="4D35E080" w14:textId="47DF17AA" w:rsidR="00912BDB" w:rsidRPr="00912BDB" w:rsidRDefault="00912BDB" w:rsidP="0098794E">
      <w:pPr>
        <w:keepLines w:val="0"/>
        <w:widowControl w:val="0"/>
        <w:suppressAutoHyphens/>
        <w:spacing w:before="0"/>
        <w:rPr>
          <w:color w:val="000000" w:themeColor="text1"/>
          <w:szCs w:val="24"/>
        </w:rPr>
      </w:pPr>
      <w:r w:rsidRPr="00912BDB">
        <w:rPr>
          <w:b/>
          <w:color w:val="000000" w:themeColor="text1"/>
          <w:szCs w:val="24"/>
        </w:rPr>
        <w:t>8.6.</w:t>
      </w:r>
      <w:r w:rsidRPr="00912BDB">
        <w:rPr>
          <w:color w:val="000000" w:themeColor="text1"/>
          <w:szCs w:val="24"/>
        </w:rPr>
        <w:t xml:space="preserve"> </w:t>
      </w:r>
      <w:r>
        <w:rPr>
          <w:color w:val="000000" w:themeColor="text1"/>
          <w:szCs w:val="24"/>
        </w:rPr>
        <w:tab/>
      </w:r>
      <w:r w:rsidRPr="00912BDB">
        <w:rPr>
          <w:color w:val="000000" w:themeColor="text1"/>
          <w:szCs w:val="24"/>
        </w:rPr>
        <w:t>Заказчик самостоятельно определяет порядок использования Систем в пределах, установленных Договором и Спецификациями. Возможность использования Систем считается предоставленной вне зависимости от начала его осуществления Заказчиком.</w:t>
      </w:r>
    </w:p>
    <w:p w14:paraId="26F25BD4" w14:textId="4DC09013" w:rsidR="00912BDB" w:rsidRPr="00912BDB" w:rsidRDefault="00912BDB" w:rsidP="0098794E">
      <w:pPr>
        <w:keepLines w:val="0"/>
        <w:widowControl w:val="0"/>
        <w:suppressAutoHyphens/>
        <w:spacing w:before="0"/>
        <w:rPr>
          <w:b/>
          <w:szCs w:val="24"/>
          <w:lang w:eastAsia="zh-CN"/>
        </w:rPr>
      </w:pPr>
      <w:bookmarkStart w:id="21" w:name="Par916"/>
      <w:bookmarkEnd w:id="21"/>
      <w:r w:rsidRPr="00912BDB">
        <w:rPr>
          <w:bCs/>
          <w:szCs w:val="24"/>
          <w:lang w:eastAsia="zh-CN"/>
        </w:rPr>
        <w:t xml:space="preserve">8.7. </w:t>
      </w:r>
      <w:r>
        <w:rPr>
          <w:bCs/>
          <w:szCs w:val="24"/>
          <w:lang w:eastAsia="zh-CN"/>
        </w:rPr>
        <w:tab/>
      </w:r>
      <w:r w:rsidRPr="00912BDB">
        <w:rPr>
          <w:szCs w:val="24"/>
          <w:lang w:eastAsia="zh-CN"/>
        </w:rPr>
        <w:t>В случае неоплаты (полностью или в части) Заказчиком стоимости услуг до окончания месяца их оказания, и принятых Заказчиком на основании Акта оказания услуг по адаптации и сопровождению экземпляра Систем, Исполнитель имеет право требовать уплаты Заказчиком штрафной неустойки в размере 0,5 процента от суммы просроченной задолженности (включающей НДС) за каждый день просрочки.</w:t>
      </w:r>
    </w:p>
    <w:p w14:paraId="18C0C2CF" w14:textId="75019558" w:rsidR="00D31147" w:rsidRPr="00912BDB" w:rsidRDefault="00912BDB" w:rsidP="0098794E">
      <w:pPr>
        <w:pStyle w:val="a3"/>
        <w:widowControl w:val="0"/>
        <w:spacing w:before="0"/>
        <w:ind w:firstLine="567"/>
      </w:pPr>
      <w:r w:rsidRPr="00912BDB">
        <w:t xml:space="preserve">8.8. </w:t>
      </w:r>
      <w:r>
        <w:tab/>
      </w:r>
      <w:r w:rsidRPr="00912BDB">
        <w:t>В случае расторжения Договора по инициативе Заказчика с нарушением порядка, установленного п. 7.5., Заказчик обязан выплатить Исполнителю компенсационный платеж в размере стоимости услуг за период 30 дней с даты получения Исполнителем надлежащего извещения Заказчика о намерении расторгнуть Договор.</w:t>
      </w:r>
    </w:p>
    <w:p w14:paraId="5AAD12EA" w14:textId="77777777" w:rsidR="00912BDB" w:rsidRDefault="00912BDB" w:rsidP="0098794E">
      <w:pPr>
        <w:pStyle w:val="a3"/>
        <w:widowControl w:val="0"/>
        <w:spacing w:before="0"/>
        <w:ind w:firstLine="567"/>
        <w:rPr>
          <w:rFonts w:eastAsia="Times New Roman"/>
          <w:b/>
        </w:rPr>
      </w:pPr>
    </w:p>
    <w:p w14:paraId="250678CC" w14:textId="77777777" w:rsidR="00912BDB" w:rsidRPr="0098794E" w:rsidRDefault="00912BDB" w:rsidP="0098794E">
      <w:pPr>
        <w:keepNext/>
        <w:suppressAutoHyphens/>
        <w:spacing w:before="0"/>
        <w:ind w:firstLine="0"/>
        <w:jc w:val="center"/>
        <w:rPr>
          <w:szCs w:val="24"/>
          <w:lang w:eastAsia="zh-CN"/>
        </w:rPr>
      </w:pPr>
      <w:r w:rsidRPr="0098794E">
        <w:rPr>
          <w:b/>
          <w:szCs w:val="24"/>
          <w:lang w:eastAsia="zh-CN"/>
        </w:rPr>
        <w:t>9. ОСОБЫЕ УСЛОВИЯ</w:t>
      </w:r>
    </w:p>
    <w:p w14:paraId="0454FC29" w14:textId="7EFFE749" w:rsidR="00912BDB" w:rsidRPr="0098794E" w:rsidRDefault="00912BDB" w:rsidP="0098794E">
      <w:pPr>
        <w:spacing w:before="0"/>
        <w:rPr>
          <w:szCs w:val="24"/>
          <w:lang w:eastAsia="zh-CN"/>
        </w:rPr>
      </w:pPr>
      <w:r w:rsidRPr="0098794E">
        <w:rPr>
          <w:szCs w:val="24"/>
        </w:rPr>
        <w:t>9.1.</w:t>
      </w:r>
      <w:r w:rsidRPr="0098794E">
        <w:rPr>
          <w:bCs/>
          <w:szCs w:val="24"/>
          <w:lang w:eastAsia="zh-CN"/>
        </w:rPr>
        <w:t xml:space="preserve"> </w:t>
      </w:r>
      <w:r w:rsidR="0098794E">
        <w:rPr>
          <w:bCs/>
          <w:szCs w:val="24"/>
          <w:lang w:eastAsia="zh-CN"/>
        </w:rPr>
        <w:tab/>
      </w:r>
      <w:r w:rsidRPr="0098794E">
        <w:rPr>
          <w:szCs w:val="24"/>
          <w:lang w:eastAsia="zh-CN"/>
        </w:rPr>
        <w:t>Заказчик и Исполнитель, каждый со своей стороны, назначают ответственных сотрудников для решения всех вопросов, связанных с исполнением Договора:</w:t>
      </w:r>
    </w:p>
    <w:p w14:paraId="4B5A6066" w14:textId="3924887C" w:rsidR="00912BDB" w:rsidRPr="0098794E" w:rsidRDefault="00912BDB" w:rsidP="0098794E">
      <w:pPr>
        <w:suppressAutoHyphens/>
        <w:spacing w:before="0"/>
        <w:rPr>
          <w:szCs w:val="24"/>
          <w:lang w:eastAsia="zh-CN"/>
        </w:rPr>
      </w:pPr>
      <w:r w:rsidRPr="0098794E">
        <w:rPr>
          <w:szCs w:val="24"/>
          <w:lang w:eastAsia="zh-CN"/>
        </w:rPr>
        <w:t>Со стороны Заказчика, с правом принимать документы, расписываться в получении документов и информационных пополнений, подписывать Акт оказания услуг на стороне Заказчика: ___________________________________________________________</w:t>
      </w:r>
    </w:p>
    <w:p w14:paraId="65310909" w14:textId="77777777" w:rsidR="00912BDB" w:rsidRPr="0098794E" w:rsidRDefault="00912BDB" w:rsidP="0098794E">
      <w:pPr>
        <w:suppressAutoHyphens/>
        <w:spacing w:before="0"/>
        <w:jc w:val="center"/>
        <w:rPr>
          <w:szCs w:val="24"/>
          <w:lang w:eastAsia="zh-CN"/>
        </w:rPr>
      </w:pPr>
      <w:r w:rsidRPr="0098794E">
        <w:rPr>
          <w:szCs w:val="24"/>
          <w:lang w:eastAsia="zh-CN"/>
        </w:rPr>
        <w:t>/ФИО, должность, контактный телефон/</w:t>
      </w:r>
    </w:p>
    <w:p w14:paraId="25349243" w14:textId="1D6769AD" w:rsidR="00912BDB" w:rsidRPr="0098794E" w:rsidRDefault="00912BDB" w:rsidP="0098794E">
      <w:pPr>
        <w:suppressAutoHyphens/>
        <w:spacing w:before="0"/>
        <w:rPr>
          <w:szCs w:val="24"/>
          <w:lang w:eastAsia="zh-CN"/>
        </w:rPr>
      </w:pPr>
      <w:r w:rsidRPr="0098794E">
        <w:rPr>
          <w:szCs w:val="24"/>
          <w:lang w:eastAsia="zh-CN"/>
        </w:rPr>
        <w:t xml:space="preserve">Со стороны Исполнителя: </w:t>
      </w:r>
      <w:r w:rsidR="0098794E">
        <w:rPr>
          <w:szCs w:val="24"/>
          <w:lang w:eastAsia="zh-CN"/>
        </w:rPr>
        <w:t>по доверенности.</w:t>
      </w:r>
    </w:p>
    <w:p w14:paraId="6CDBCEB5" w14:textId="77777777" w:rsidR="00912BDB" w:rsidRPr="0098794E" w:rsidRDefault="00912BDB" w:rsidP="0098794E">
      <w:pPr>
        <w:suppressAutoHyphens/>
        <w:spacing w:before="0"/>
        <w:jc w:val="center"/>
        <w:rPr>
          <w:szCs w:val="24"/>
          <w:lang w:eastAsia="zh-CN"/>
        </w:rPr>
      </w:pPr>
      <w:r w:rsidRPr="0098794E">
        <w:rPr>
          <w:szCs w:val="24"/>
          <w:lang w:eastAsia="zh-CN"/>
        </w:rPr>
        <w:t>/ФИО, должность, контактный телефон/</w:t>
      </w:r>
    </w:p>
    <w:p w14:paraId="4795E2B3" w14:textId="77777777" w:rsidR="00912BDB" w:rsidRPr="0098794E" w:rsidRDefault="00912BDB" w:rsidP="0098794E">
      <w:pPr>
        <w:suppressAutoHyphens/>
        <w:spacing w:before="0"/>
        <w:rPr>
          <w:szCs w:val="24"/>
          <w:lang w:eastAsia="zh-CN"/>
        </w:rPr>
      </w:pPr>
      <w:r w:rsidRPr="0098794E">
        <w:rPr>
          <w:szCs w:val="24"/>
          <w:lang w:eastAsia="zh-CN"/>
        </w:rPr>
        <w:t xml:space="preserve">В случае изменения информации (назначении иных лиц), указанной в настоящем пункте, Стороны обязуются незамедлительно в письменной форме (в </w:t>
      </w:r>
      <w:proofErr w:type="spellStart"/>
      <w:r w:rsidRPr="0098794E">
        <w:rPr>
          <w:szCs w:val="24"/>
          <w:lang w:eastAsia="zh-CN"/>
        </w:rPr>
        <w:t>т.ч</w:t>
      </w:r>
      <w:proofErr w:type="spellEnd"/>
      <w:r w:rsidRPr="0098794E">
        <w:rPr>
          <w:szCs w:val="24"/>
          <w:lang w:eastAsia="zh-CN"/>
        </w:rPr>
        <w:t>. факсимильным сообщением) уведомить другую сторону о произошедших изменениях.</w:t>
      </w:r>
    </w:p>
    <w:p w14:paraId="5C26CB10" w14:textId="77777777" w:rsidR="00912BDB" w:rsidRPr="0098794E" w:rsidRDefault="00912BDB" w:rsidP="0098794E">
      <w:pPr>
        <w:keepLines w:val="0"/>
        <w:spacing w:before="0"/>
        <w:rPr>
          <w:szCs w:val="24"/>
        </w:rPr>
      </w:pPr>
      <w:r w:rsidRPr="0098794E">
        <w:rPr>
          <w:szCs w:val="24"/>
          <w:lang w:eastAsia="zh-CN"/>
        </w:rPr>
        <w:t>Стороны Договора отвечают за действия своих представителей. Заказчик обязан обеспечить своих представителей полномочиями, необходимыми для исполнения Договора от его имени.</w:t>
      </w:r>
    </w:p>
    <w:p w14:paraId="5748FD14" w14:textId="6280D422" w:rsidR="00912BDB" w:rsidRPr="0098794E" w:rsidRDefault="00912BDB" w:rsidP="0098794E">
      <w:pPr>
        <w:keepLines w:val="0"/>
        <w:spacing w:before="0"/>
        <w:rPr>
          <w:szCs w:val="24"/>
        </w:rPr>
      </w:pPr>
      <w:r w:rsidRPr="0098794E">
        <w:rPr>
          <w:szCs w:val="24"/>
        </w:rPr>
        <w:t xml:space="preserve">9.2. </w:t>
      </w:r>
      <w:r w:rsidR="0098794E">
        <w:rPr>
          <w:szCs w:val="24"/>
        </w:rPr>
        <w:tab/>
      </w:r>
      <w:r w:rsidRPr="0098794E">
        <w:rPr>
          <w:szCs w:val="24"/>
        </w:rPr>
        <w:t xml:space="preserve">Возобновление оказания с в случае его прекращения (в </w:t>
      </w:r>
      <w:proofErr w:type="spellStart"/>
      <w:r w:rsidRPr="0098794E">
        <w:rPr>
          <w:szCs w:val="24"/>
        </w:rPr>
        <w:t>т.ч</w:t>
      </w:r>
      <w:proofErr w:type="spellEnd"/>
      <w:r w:rsidRPr="0098794E">
        <w:rPr>
          <w:szCs w:val="24"/>
        </w:rPr>
        <w:t>. при отказе Исполнителя от оказания услуг в случаях, предусмотренных Договором, отказа Заказчика от услуг) может быть осуществлено Исполнителем только при наличии технологической возможности и при условии отсутствия задолженности за ока</w:t>
      </w:r>
      <w:r w:rsidR="00743258">
        <w:rPr>
          <w:szCs w:val="24"/>
        </w:rPr>
        <w:t>занные услуги с использованием э</w:t>
      </w:r>
      <w:r w:rsidRPr="0098794E">
        <w:rPr>
          <w:szCs w:val="24"/>
        </w:rPr>
        <w:t>кземпляра Системы, возникшей до момента прекращения (отказа от) оказания услуг, оплаты Заказчиком стоимости возобновления оказания услуг по Прейскуранту Исполнителя.</w:t>
      </w:r>
    </w:p>
    <w:bookmarkStart w:id="22" w:name="Par922"/>
    <w:bookmarkEnd w:id="22"/>
    <w:p w14:paraId="2621C10F" w14:textId="27841829" w:rsidR="00912BDB" w:rsidRPr="0098794E" w:rsidRDefault="00912BDB" w:rsidP="0098794E">
      <w:pPr>
        <w:keepLines w:val="0"/>
        <w:spacing w:before="0"/>
        <w:rPr>
          <w:szCs w:val="24"/>
        </w:rPr>
      </w:pPr>
      <w:r w:rsidRPr="0098794E">
        <w:rPr>
          <w:b/>
          <w:color w:val="000000" w:themeColor="text1"/>
          <w:szCs w:val="24"/>
        </w:rPr>
        <w:fldChar w:fldCharType="begin"/>
      </w:r>
      <w:r w:rsidRPr="0098794E">
        <w:rPr>
          <w:b/>
          <w:color w:val="000000" w:themeColor="text1"/>
          <w:szCs w:val="24"/>
        </w:rPr>
        <w:instrText xml:space="preserve"> HYPERLINK "file:///C:\\Users\\vasilyeva_nat\\AppData\\Local\\Microsoft\\Windows\\INetCache\\Content.Outlook\\HF022AIC\\Договор%20Д-01%202021%20(003).docx" \l "Par48" </w:instrText>
      </w:r>
      <w:r w:rsidRPr="0098794E">
        <w:rPr>
          <w:b/>
          <w:color w:val="000000" w:themeColor="text1"/>
          <w:szCs w:val="24"/>
        </w:rPr>
        <w:fldChar w:fldCharType="separate"/>
      </w:r>
      <w:r w:rsidRPr="0098794E">
        <w:rPr>
          <w:rStyle w:val="af2"/>
          <w:rFonts w:eastAsiaTheme="majorEastAsia"/>
          <w:b/>
          <w:color w:val="000000" w:themeColor="text1"/>
          <w:szCs w:val="24"/>
        </w:rPr>
        <w:t>9.3</w:t>
      </w:r>
      <w:r w:rsidRPr="0098794E">
        <w:rPr>
          <w:b/>
          <w:color w:val="000000" w:themeColor="text1"/>
          <w:szCs w:val="24"/>
        </w:rPr>
        <w:fldChar w:fldCharType="end"/>
      </w:r>
      <w:r w:rsidRPr="0098794E">
        <w:rPr>
          <w:b/>
          <w:color w:val="000000" w:themeColor="text1"/>
          <w:szCs w:val="24"/>
        </w:rPr>
        <w:t xml:space="preserve">. </w:t>
      </w:r>
      <w:r w:rsidR="0098794E">
        <w:rPr>
          <w:b/>
          <w:color w:val="000000" w:themeColor="text1"/>
          <w:szCs w:val="24"/>
        </w:rPr>
        <w:tab/>
      </w:r>
      <w:r w:rsidRPr="0098794E">
        <w:rPr>
          <w:szCs w:val="24"/>
        </w:rPr>
        <w:t xml:space="preserve">Заказчик обязан обеспечить соблюдение Уникальными пользователями положений </w:t>
      </w:r>
      <w:proofErr w:type="spellStart"/>
      <w:r w:rsidRPr="0098794E">
        <w:rPr>
          <w:szCs w:val="24"/>
        </w:rPr>
        <w:t>п.п</w:t>
      </w:r>
      <w:proofErr w:type="spellEnd"/>
      <w:r w:rsidRPr="0098794E">
        <w:rPr>
          <w:szCs w:val="24"/>
        </w:rPr>
        <w:t>. 3.1 - 3.3, 4.3, 4.4, 4.6, 4.7 настоящего Договора.</w:t>
      </w:r>
    </w:p>
    <w:p w14:paraId="77F8194A" w14:textId="1A32D712" w:rsidR="00912BDB" w:rsidRPr="0098794E" w:rsidRDefault="00912BDB" w:rsidP="0098794E">
      <w:pPr>
        <w:keepLines w:val="0"/>
        <w:spacing w:before="0"/>
        <w:rPr>
          <w:szCs w:val="24"/>
        </w:rPr>
      </w:pPr>
      <w:r w:rsidRPr="0098794E">
        <w:rPr>
          <w:szCs w:val="24"/>
        </w:rPr>
        <w:t xml:space="preserve">9.4. </w:t>
      </w:r>
      <w:r w:rsidR="0098794E">
        <w:rPr>
          <w:szCs w:val="24"/>
        </w:rPr>
        <w:tab/>
      </w:r>
      <w:r w:rsidRPr="0098794E">
        <w:rPr>
          <w:szCs w:val="24"/>
        </w:rPr>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03EF189C" w14:textId="46CE3664" w:rsidR="00912BDB" w:rsidRPr="0098794E" w:rsidRDefault="00912BDB" w:rsidP="0098794E">
      <w:pPr>
        <w:keepLines w:val="0"/>
        <w:spacing w:before="0"/>
        <w:rPr>
          <w:szCs w:val="24"/>
        </w:rPr>
      </w:pPr>
      <w:r w:rsidRPr="0098794E">
        <w:rPr>
          <w:szCs w:val="24"/>
        </w:rPr>
        <w:t xml:space="preserve">9.5. </w:t>
      </w:r>
      <w:r w:rsidR="0098794E">
        <w:rPr>
          <w:szCs w:val="24"/>
        </w:rPr>
        <w:tab/>
      </w:r>
      <w:r w:rsidRPr="0098794E">
        <w:rPr>
          <w:szCs w:val="24"/>
        </w:rPr>
        <w:t xml:space="preserve">Исполнитель вправе передать все права и обязанности по настоящему Договору другому официальному Дистрибьютору Сети </w:t>
      </w:r>
      <w:proofErr w:type="spellStart"/>
      <w:r w:rsidRPr="0098794E">
        <w:rPr>
          <w:szCs w:val="24"/>
        </w:rPr>
        <w:t>КонсультантПлюс</w:t>
      </w:r>
      <w:proofErr w:type="spellEnd"/>
      <w:r w:rsidRPr="0098794E">
        <w:rPr>
          <w:szCs w:val="24"/>
        </w:rPr>
        <w:t xml:space="preserve"> с уведомлением Заказчика за 10 (десять) дней до момента передачи.</w:t>
      </w:r>
    </w:p>
    <w:bookmarkStart w:id="23" w:name="Par925"/>
    <w:bookmarkEnd w:id="23"/>
    <w:p w14:paraId="068FBB5E" w14:textId="4E0BC3BD" w:rsidR="00912BDB" w:rsidRPr="0098794E" w:rsidRDefault="00912BDB" w:rsidP="0098794E">
      <w:pPr>
        <w:keepLines w:val="0"/>
        <w:spacing w:before="0"/>
        <w:rPr>
          <w:color w:val="000000" w:themeColor="text1"/>
          <w:szCs w:val="24"/>
        </w:rPr>
      </w:pPr>
      <w:r w:rsidRPr="0098794E">
        <w:rPr>
          <w:b/>
          <w:color w:val="000000" w:themeColor="text1"/>
          <w:szCs w:val="24"/>
        </w:rPr>
        <w:fldChar w:fldCharType="begin"/>
      </w:r>
      <w:r w:rsidRPr="0098794E">
        <w:rPr>
          <w:b/>
          <w:color w:val="000000" w:themeColor="text1"/>
          <w:szCs w:val="24"/>
        </w:rPr>
        <w:instrText xml:space="preserve"> HYPERLINK "file:///C:\\Users\\vasilyeva_nat\\AppData\\Local\\Microsoft\\Windows\\INetCache\\Content.Outlook\\HF022AIC\\Договор%20Д-01%202021%20(003).docx" \l "Par48" </w:instrText>
      </w:r>
      <w:r w:rsidRPr="0098794E">
        <w:rPr>
          <w:b/>
          <w:color w:val="000000" w:themeColor="text1"/>
          <w:szCs w:val="24"/>
        </w:rPr>
        <w:fldChar w:fldCharType="separate"/>
      </w:r>
      <w:r w:rsidRPr="0098794E">
        <w:rPr>
          <w:rStyle w:val="af2"/>
          <w:rFonts w:eastAsiaTheme="majorEastAsia"/>
          <w:b/>
          <w:color w:val="000000" w:themeColor="text1"/>
          <w:szCs w:val="24"/>
        </w:rPr>
        <w:t>9.6</w:t>
      </w:r>
      <w:r w:rsidRPr="0098794E">
        <w:rPr>
          <w:b/>
          <w:color w:val="000000" w:themeColor="text1"/>
          <w:szCs w:val="24"/>
        </w:rPr>
        <w:fldChar w:fldCharType="end"/>
      </w:r>
      <w:r w:rsidRPr="0098794E">
        <w:rPr>
          <w:b/>
          <w:color w:val="000000" w:themeColor="text1"/>
          <w:szCs w:val="24"/>
        </w:rPr>
        <w:t>.</w:t>
      </w:r>
      <w:r w:rsidRPr="0098794E">
        <w:rPr>
          <w:color w:val="000000" w:themeColor="text1"/>
          <w:szCs w:val="24"/>
        </w:rPr>
        <w:t xml:space="preserve"> </w:t>
      </w:r>
      <w:r w:rsidR="0098794E">
        <w:rPr>
          <w:color w:val="000000" w:themeColor="text1"/>
          <w:szCs w:val="24"/>
        </w:rPr>
        <w:tab/>
      </w:r>
      <w:r w:rsidRPr="0098794E">
        <w:rPr>
          <w:color w:val="000000" w:themeColor="text1"/>
          <w:szCs w:val="24"/>
        </w:rPr>
        <w:t>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bookmarkStart w:id="24" w:name="Par926"/>
    <w:bookmarkEnd w:id="24"/>
    <w:p w14:paraId="5313BC72" w14:textId="109F4320" w:rsidR="00912BDB" w:rsidRPr="0098794E" w:rsidRDefault="00912BDB" w:rsidP="0098794E">
      <w:pPr>
        <w:keepLines w:val="0"/>
        <w:spacing w:before="0"/>
        <w:rPr>
          <w:szCs w:val="24"/>
        </w:rPr>
      </w:pPr>
      <w:r w:rsidRPr="0098794E">
        <w:rPr>
          <w:b/>
          <w:color w:val="000000" w:themeColor="text1"/>
          <w:szCs w:val="24"/>
        </w:rPr>
        <w:fldChar w:fldCharType="begin"/>
      </w:r>
      <w:r w:rsidRPr="0098794E">
        <w:rPr>
          <w:b/>
          <w:color w:val="000000" w:themeColor="text1"/>
          <w:szCs w:val="24"/>
        </w:rPr>
        <w:instrText xml:space="preserve"> HYPERLINK "file:///C:\\Users\\vasilyeva_nat\\AppData\\Local\\Microsoft\\Windows\\INetCache\\Content.Outlook\\HF022AIC\\Договор%20Д-01%202021%20(003).docx" \l "Par48" </w:instrText>
      </w:r>
      <w:r w:rsidRPr="0098794E">
        <w:rPr>
          <w:b/>
          <w:color w:val="000000" w:themeColor="text1"/>
          <w:szCs w:val="24"/>
        </w:rPr>
        <w:fldChar w:fldCharType="separate"/>
      </w:r>
      <w:r w:rsidRPr="0098794E">
        <w:rPr>
          <w:rStyle w:val="af2"/>
          <w:rFonts w:eastAsiaTheme="majorEastAsia"/>
          <w:b/>
          <w:color w:val="000000" w:themeColor="text1"/>
          <w:szCs w:val="24"/>
        </w:rPr>
        <w:t>9.7</w:t>
      </w:r>
      <w:r w:rsidRPr="0098794E">
        <w:rPr>
          <w:b/>
          <w:color w:val="000000" w:themeColor="text1"/>
          <w:szCs w:val="24"/>
        </w:rPr>
        <w:fldChar w:fldCharType="end"/>
      </w:r>
      <w:r w:rsidRPr="0098794E">
        <w:rPr>
          <w:b/>
          <w:color w:val="000000" w:themeColor="text1"/>
          <w:szCs w:val="24"/>
        </w:rPr>
        <w:t>.</w:t>
      </w:r>
      <w:r w:rsidRPr="0098794E">
        <w:rPr>
          <w:color w:val="000000" w:themeColor="text1"/>
          <w:szCs w:val="24"/>
        </w:rPr>
        <w:t xml:space="preserve"> </w:t>
      </w:r>
      <w:r w:rsidR="0098794E">
        <w:rPr>
          <w:color w:val="000000" w:themeColor="text1"/>
          <w:szCs w:val="24"/>
        </w:rPr>
        <w:tab/>
      </w:r>
      <w:r w:rsidRPr="0098794E">
        <w:rPr>
          <w:color w:val="000000" w:themeColor="text1"/>
          <w:szCs w:val="24"/>
        </w:rPr>
        <w:t>В случае если в силу технических особенностей определенной Системы какие-либо условия настоящего</w:t>
      </w:r>
      <w:r w:rsidRPr="0098794E">
        <w:rPr>
          <w:szCs w:val="24"/>
        </w:rPr>
        <w:t xml:space="preserve">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37313D34" w14:textId="7B51DF1C" w:rsidR="00912BDB" w:rsidRPr="0098794E" w:rsidRDefault="00912BDB" w:rsidP="0098794E">
      <w:pPr>
        <w:keepLines w:val="0"/>
        <w:spacing w:before="0"/>
        <w:rPr>
          <w:szCs w:val="24"/>
        </w:rPr>
      </w:pPr>
      <w:r w:rsidRPr="0098794E">
        <w:rPr>
          <w:szCs w:val="24"/>
        </w:rPr>
        <w:t xml:space="preserve">9.8. </w:t>
      </w:r>
      <w:r w:rsidR="0098794E">
        <w:rPr>
          <w:szCs w:val="24"/>
        </w:rPr>
        <w:tab/>
      </w:r>
      <w:r w:rsidRPr="0098794E">
        <w:rPr>
          <w:szCs w:val="24"/>
        </w:rPr>
        <w:t>Исполнитель может исполнять свои обязательства по Договору с привлечением третьих лиц.</w:t>
      </w:r>
    </w:p>
    <w:bookmarkStart w:id="25" w:name="Par928"/>
    <w:bookmarkEnd w:id="25"/>
    <w:p w14:paraId="7705BAEB" w14:textId="0F4573C8" w:rsidR="00912BDB" w:rsidRPr="0098794E" w:rsidRDefault="00912BDB" w:rsidP="0098794E">
      <w:pPr>
        <w:keepLines w:val="0"/>
        <w:spacing w:before="0"/>
        <w:rPr>
          <w:szCs w:val="24"/>
        </w:rPr>
      </w:pPr>
      <w:r w:rsidRPr="0098794E">
        <w:rPr>
          <w:b/>
          <w:color w:val="000000" w:themeColor="text1"/>
          <w:szCs w:val="24"/>
        </w:rPr>
        <w:fldChar w:fldCharType="begin"/>
      </w:r>
      <w:r w:rsidRPr="0098794E">
        <w:rPr>
          <w:b/>
          <w:color w:val="000000" w:themeColor="text1"/>
          <w:szCs w:val="24"/>
        </w:rPr>
        <w:instrText xml:space="preserve"> HYPERLINK "file:///C:\\Users\\vasilyeva_nat\\AppData\\Local\\Microsoft\\Windows\\INetCache\\Content.Outlook\\HF022AIC\\Договор%20Д-01%202021%20(003).docx" \l "Par48" </w:instrText>
      </w:r>
      <w:r w:rsidRPr="0098794E">
        <w:rPr>
          <w:b/>
          <w:color w:val="000000" w:themeColor="text1"/>
          <w:szCs w:val="24"/>
        </w:rPr>
        <w:fldChar w:fldCharType="separate"/>
      </w:r>
      <w:r w:rsidRPr="0098794E">
        <w:rPr>
          <w:rStyle w:val="af2"/>
          <w:rFonts w:eastAsiaTheme="majorEastAsia"/>
          <w:b/>
          <w:color w:val="000000" w:themeColor="text1"/>
          <w:szCs w:val="24"/>
        </w:rPr>
        <w:t>9.9</w:t>
      </w:r>
      <w:r w:rsidRPr="0098794E">
        <w:rPr>
          <w:b/>
          <w:color w:val="000000" w:themeColor="text1"/>
          <w:szCs w:val="24"/>
        </w:rPr>
        <w:fldChar w:fldCharType="end"/>
      </w:r>
      <w:r w:rsidRPr="0098794E">
        <w:rPr>
          <w:b/>
          <w:color w:val="000000" w:themeColor="text1"/>
          <w:szCs w:val="24"/>
        </w:rPr>
        <w:t>.</w:t>
      </w:r>
      <w:r w:rsidRPr="0098794E">
        <w:rPr>
          <w:color w:val="000000" w:themeColor="text1"/>
          <w:szCs w:val="24"/>
        </w:rPr>
        <w:t xml:space="preserve"> </w:t>
      </w:r>
      <w:r w:rsidR="0098794E">
        <w:rPr>
          <w:color w:val="000000" w:themeColor="text1"/>
          <w:szCs w:val="24"/>
        </w:rPr>
        <w:tab/>
      </w:r>
      <w:r w:rsidRPr="0098794E">
        <w:rPr>
          <w:color w:val="000000" w:themeColor="text1"/>
          <w:szCs w:val="24"/>
        </w:rPr>
        <w:t>Исп</w:t>
      </w:r>
      <w:r w:rsidRPr="0098794E">
        <w:rPr>
          <w:szCs w:val="24"/>
        </w:rPr>
        <w:t>олнитель может получать служебные файлы и информацию с компьютера Заказчика, необходимые для исполнения обязательств перед Заказчиком.</w:t>
      </w:r>
    </w:p>
    <w:p w14:paraId="31E0D111" w14:textId="7380C9A7" w:rsidR="00912BDB" w:rsidRPr="0098794E" w:rsidRDefault="00912BDB" w:rsidP="0098794E">
      <w:pPr>
        <w:keepLines w:val="0"/>
        <w:spacing w:before="0"/>
        <w:rPr>
          <w:szCs w:val="24"/>
        </w:rPr>
      </w:pPr>
      <w:r w:rsidRPr="0098794E">
        <w:rPr>
          <w:szCs w:val="24"/>
        </w:rPr>
        <w:t xml:space="preserve">9.10 </w:t>
      </w:r>
      <w:r w:rsidR="0098794E">
        <w:rPr>
          <w:szCs w:val="24"/>
        </w:rPr>
        <w:tab/>
      </w:r>
      <w:r w:rsidRPr="0098794E">
        <w:rPr>
          <w:szCs w:val="24"/>
        </w:rPr>
        <w:t xml:space="preserve">При </w:t>
      </w:r>
      <w:proofErr w:type="spellStart"/>
      <w:r w:rsidRPr="0098794E">
        <w:rPr>
          <w:szCs w:val="24"/>
        </w:rPr>
        <w:t>непредоставлении</w:t>
      </w:r>
      <w:proofErr w:type="spellEnd"/>
      <w:r w:rsidRPr="0098794E">
        <w:rPr>
          <w:szCs w:val="24"/>
        </w:rPr>
        <w:t xml:space="preserve"> Заказчиком возражений, Исполнитель вправе изменить параметры и/или название экземпляра Системы, сопровождаемого по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bookmarkStart w:id="26" w:name="Par930"/>
    <w:bookmarkEnd w:id="26"/>
    <w:p w14:paraId="18C15138" w14:textId="406FCD3D" w:rsidR="00912BDB" w:rsidRPr="0098794E" w:rsidRDefault="00912BDB" w:rsidP="0098794E">
      <w:pPr>
        <w:keepLines w:val="0"/>
        <w:spacing w:before="0"/>
        <w:rPr>
          <w:szCs w:val="24"/>
        </w:rPr>
      </w:pPr>
      <w:r w:rsidRPr="0098794E">
        <w:rPr>
          <w:b/>
          <w:color w:val="000000" w:themeColor="text1"/>
          <w:szCs w:val="24"/>
        </w:rPr>
        <w:fldChar w:fldCharType="begin"/>
      </w:r>
      <w:r w:rsidRPr="0098794E">
        <w:rPr>
          <w:b/>
          <w:color w:val="000000" w:themeColor="text1"/>
          <w:szCs w:val="24"/>
        </w:rPr>
        <w:instrText xml:space="preserve"> HYPERLINK "file:///C:\\Users\\vasilyeva_nat\\AppData\\Local\\Microsoft\\Windows\\INetCache\\Content.Outlook\\HF022AIC\\Договор%20Д-01%202021%20(003).docx" \l "Par48" </w:instrText>
      </w:r>
      <w:r w:rsidRPr="0098794E">
        <w:rPr>
          <w:b/>
          <w:color w:val="000000" w:themeColor="text1"/>
          <w:szCs w:val="24"/>
        </w:rPr>
        <w:fldChar w:fldCharType="separate"/>
      </w:r>
      <w:r w:rsidRPr="0098794E">
        <w:rPr>
          <w:rStyle w:val="af2"/>
          <w:rFonts w:eastAsiaTheme="majorEastAsia"/>
          <w:b/>
          <w:color w:val="000000" w:themeColor="text1"/>
          <w:szCs w:val="24"/>
        </w:rPr>
        <w:t>9.11</w:t>
      </w:r>
      <w:r w:rsidRPr="0098794E">
        <w:rPr>
          <w:b/>
          <w:color w:val="000000" w:themeColor="text1"/>
          <w:szCs w:val="24"/>
        </w:rPr>
        <w:fldChar w:fldCharType="end"/>
      </w:r>
      <w:r w:rsidRPr="0098794E">
        <w:rPr>
          <w:b/>
          <w:color w:val="000000" w:themeColor="text1"/>
          <w:szCs w:val="24"/>
        </w:rPr>
        <w:t>.</w:t>
      </w:r>
      <w:r w:rsidRPr="0098794E">
        <w:rPr>
          <w:szCs w:val="24"/>
        </w:rPr>
        <w:t xml:space="preserve"> </w:t>
      </w:r>
      <w:r w:rsidR="0098794E">
        <w:rPr>
          <w:szCs w:val="24"/>
        </w:rPr>
        <w:tab/>
      </w:r>
      <w:r w:rsidRPr="0098794E">
        <w:rPr>
          <w:szCs w:val="24"/>
        </w:rPr>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bookmarkStart w:id="27" w:name="Par931"/>
    <w:bookmarkEnd w:id="27"/>
    <w:p w14:paraId="4B55953A" w14:textId="6D7FC833" w:rsidR="00912BDB" w:rsidRPr="0098794E" w:rsidRDefault="00912BDB" w:rsidP="0098794E">
      <w:pPr>
        <w:keepLines w:val="0"/>
        <w:spacing w:before="0"/>
        <w:rPr>
          <w:szCs w:val="24"/>
        </w:rPr>
      </w:pPr>
      <w:r w:rsidRPr="0098794E">
        <w:rPr>
          <w:b/>
          <w:color w:val="000000" w:themeColor="text1"/>
          <w:szCs w:val="24"/>
        </w:rPr>
        <w:fldChar w:fldCharType="begin"/>
      </w:r>
      <w:r w:rsidRPr="0098794E">
        <w:rPr>
          <w:b/>
          <w:color w:val="000000" w:themeColor="text1"/>
          <w:szCs w:val="24"/>
        </w:rPr>
        <w:instrText xml:space="preserve"> HYPERLINK "file:///C:\\Users\\vasilyeva_nat\\AppData\\Local\\Microsoft\\Windows\\INetCache\\Content.Outlook\\HF022AIC\\Договор%20Д-01%202021%20(003).docx" \l "Par48" </w:instrText>
      </w:r>
      <w:r w:rsidRPr="0098794E">
        <w:rPr>
          <w:b/>
          <w:color w:val="000000" w:themeColor="text1"/>
          <w:szCs w:val="24"/>
        </w:rPr>
        <w:fldChar w:fldCharType="separate"/>
      </w:r>
      <w:r w:rsidRPr="0098794E">
        <w:rPr>
          <w:rStyle w:val="af2"/>
          <w:rFonts w:eastAsiaTheme="majorEastAsia"/>
          <w:b/>
          <w:color w:val="000000" w:themeColor="text1"/>
          <w:szCs w:val="24"/>
        </w:rPr>
        <w:t>9.12</w:t>
      </w:r>
      <w:r w:rsidRPr="0098794E">
        <w:rPr>
          <w:b/>
          <w:color w:val="000000" w:themeColor="text1"/>
          <w:szCs w:val="24"/>
        </w:rPr>
        <w:fldChar w:fldCharType="end"/>
      </w:r>
      <w:r w:rsidRPr="0098794E">
        <w:rPr>
          <w:b/>
          <w:color w:val="000000" w:themeColor="text1"/>
          <w:szCs w:val="24"/>
        </w:rPr>
        <w:t>.</w:t>
      </w:r>
      <w:r w:rsidRPr="0098794E">
        <w:rPr>
          <w:color w:val="000000" w:themeColor="text1"/>
          <w:szCs w:val="24"/>
        </w:rPr>
        <w:t xml:space="preserve"> </w:t>
      </w:r>
      <w:r w:rsidR="0098794E">
        <w:rPr>
          <w:color w:val="000000" w:themeColor="text1"/>
          <w:szCs w:val="24"/>
        </w:rPr>
        <w:tab/>
      </w:r>
      <w:r w:rsidRPr="0098794E">
        <w:rPr>
          <w:szCs w:val="24"/>
        </w:rPr>
        <w:t>В случае противоречий между условиями Договора и условиями Спецификаций применяются условия Спецификаций.</w:t>
      </w:r>
    </w:p>
    <w:p w14:paraId="2D4AC1A4" w14:textId="3520EDA4" w:rsidR="00912BDB" w:rsidRPr="0098794E" w:rsidRDefault="00912BDB" w:rsidP="0098794E">
      <w:pPr>
        <w:keepLines w:val="0"/>
        <w:spacing w:before="0"/>
        <w:rPr>
          <w:szCs w:val="24"/>
        </w:rPr>
      </w:pPr>
      <w:r w:rsidRPr="0098794E">
        <w:rPr>
          <w:szCs w:val="24"/>
        </w:rPr>
        <w:t xml:space="preserve">9.13. </w:t>
      </w:r>
      <w:r w:rsidR="0098794E">
        <w:rPr>
          <w:szCs w:val="24"/>
        </w:rPr>
        <w:tab/>
      </w:r>
      <w:r w:rsidRPr="0098794E">
        <w:rPr>
          <w:szCs w:val="24"/>
        </w:rPr>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14:paraId="27F375D0" w14:textId="6E76E8E4" w:rsidR="00912BDB" w:rsidRPr="0098794E" w:rsidRDefault="00912BDB" w:rsidP="0098794E">
      <w:pPr>
        <w:keepLines w:val="0"/>
        <w:spacing w:before="0"/>
        <w:rPr>
          <w:szCs w:val="24"/>
        </w:rPr>
      </w:pPr>
      <w:r w:rsidRPr="0098794E">
        <w:rPr>
          <w:b/>
          <w:szCs w:val="24"/>
        </w:rPr>
        <w:t>9.14.</w:t>
      </w:r>
      <w:r w:rsidRPr="0098794E">
        <w:rPr>
          <w:szCs w:val="24"/>
        </w:rPr>
        <w:t xml:space="preserve"> </w:t>
      </w:r>
      <w:r w:rsidR="0098794E">
        <w:rPr>
          <w:szCs w:val="24"/>
        </w:rPr>
        <w:tab/>
      </w:r>
      <w:r w:rsidRPr="0098794E">
        <w:rPr>
          <w:szCs w:val="24"/>
        </w:rPr>
        <w:t>Если Спецификацией к Договору в отношении экземпляров Систем не предусмотрено оказание услуг, помимо услуг подключения, положения разделов 5, 6, а также пунктов 2.1.2, 7.5,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14:paraId="41FB801C" w14:textId="02E6D665" w:rsidR="00912BDB" w:rsidRPr="0098794E" w:rsidRDefault="00912BDB" w:rsidP="0098794E">
      <w:pPr>
        <w:keepLines w:val="0"/>
        <w:spacing w:before="0"/>
        <w:rPr>
          <w:szCs w:val="24"/>
        </w:rPr>
      </w:pPr>
      <w:r w:rsidRPr="0098794E">
        <w:rPr>
          <w:b/>
          <w:szCs w:val="24"/>
        </w:rPr>
        <w:t>9.15</w:t>
      </w:r>
      <w:r w:rsidRPr="0098794E">
        <w:rPr>
          <w:szCs w:val="24"/>
        </w:rPr>
        <w:t xml:space="preserve">. </w:t>
      </w:r>
      <w:r w:rsidR="0098794E">
        <w:rPr>
          <w:szCs w:val="24"/>
        </w:rPr>
        <w:tab/>
      </w:r>
      <w:r w:rsidRPr="0098794E">
        <w:rPr>
          <w:szCs w:val="24"/>
        </w:rPr>
        <w:t xml:space="preserve">Системы по заказу Разработчика Систем могут модифицироваться официальными Представителями Сети </w:t>
      </w:r>
      <w:proofErr w:type="spellStart"/>
      <w:r w:rsidRPr="0098794E">
        <w:rPr>
          <w:szCs w:val="24"/>
        </w:rPr>
        <w:t>КонсультантПлюс</w:t>
      </w:r>
      <w:proofErr w:type="spellEnd"/>
      <w:r w:rsidRPr="0098794E">
        <w:rPr>
          <w:szCs w:val="24"/>
        </w:rPr>
        <w:t>,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14:paraId="686E79F3" w14:textId="2C14E657" w:rsidR="00912BDB" w:rsidRPr="0098794E" w:rsidRDefault="00912BDB" w:rsidP="0098794E">
      <w:pPr>
        <w:keepLines w:val="0"/>
        <w:widowControl w:val="0"/>
        <w:suppressAutoHyphens/>
        <w:spacing w:before="0"/>
        <w:rPr>
          <w:szCs w:val="24"/>
          <w:lang w:eastAsia="zh-CN"/>
        </w:rPr>
      </w:pPr>
      <w:r w:rsidRPr="0098794E">
        <w:rPr>
          <w:szCs w:val="24"/>
          <w:lang w:eastAsia="zh-CN"/>
        </w:rPr>
        <w:t xml:space="preserve">9.16. </w:t>
      </w:r>
      <w:r w:rsidR="0098794E">
        <w:rPr>
          <w:szCs w:val="24"/>
          <w:lang w:eastAsia="zh-CN"/>
        </w:rPr>
        <w:tab/>
      </w:r>
      <w:r w:rsidRPr="0098794E">
        <w:rPr>
          <w:szCs w:val="24"/>
          <w:lang w:eastAsia="zh-CN"/>
        </w:rPr>
        <w:t>Уведомления, Счета, Акты, запросы, претензии, иные документы, подписанные уполномоченным лицом Стороны и переданные противоположной стороне посредством электронной почты или факсимильной связи (телефаксом) признаются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предназначены Стороне по Договору, и отправлены с/по реквизитам, указанным в Договоре. Получение указанных документов другой стороной подтверждается факс (телефакс)-протоколом или уведомлением о доставке электронного почтового сообщения или совершением действий другой стороной, подтверждающих получение документа.</w:t>
      </w:r>
    </w:p>
    <w:p w14:paraId="71495FED" w14:textId="5E5DAA95" w:rsidR="00912BDB" w:rsidRPr="0098794E" w:rsidRDefault="00912BDB" w:rsidP="0098794E">
      <w:pPr>
        <w:keepLines w:val="0"/>
        <w:widowControl w:val="0"/>
        <w:suppressAutoHyphens/>
        <w:spacing w:before="0"/>
        <w:rPr>
          <w:szCs w:val="24"/>
          <w:lang w:eastAsia="zh-CN"/>
        </w:rPr>
      </w:pPr>
      <w:r w:rsidRPr="0098794E">
        <w:rPr>
          <w:szCs w:val="24"/>
          <w:lang w:eastAsia="zh-CN"/>
        </w:rPr>
        <w:t xml:space="preserve">9.17. </w:t>
      </w:r>
      <w:r w:rsidR="0098794E">
        <w:rPr>
          <w:szCs w:val="24"/>
          <w:lang w:eastAsia="zh-CN"/>
        </w:rPr>
        <w:tab/>
      </w:r>
      <w:r w:rsidRPr="0098794E">
        <w:rPr>
          <w:szCs w:val="24"/>
          <w:lang w:eastAsia="zh-CN"/>
        </w:rPr>
        <w:t xml:space="preserve">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Pr="0098794E">
        <w:rPr>
          <w:szCs w:val="24"/>
          <w:lang w:eastAsia="zh-CN"/>
        </w:rPr>
        <w:t>т.ч</w:t>
      </w:r>
      <w:proofErr w:type="spellEnd"/>
      <w:r w:rsidRPr="0098794E">
        <w:rPr>
          <w:szCs w:val="24"/>
          <w:lang w:eastAsia="zh-CN"/>
        </w:rPr>
        <w:t>. Федерального закона от 6 апреля 2011 г. N 63-ФЗ "Об электронной подписи", и подписываются квалифицированной электронной подписью.</w:t>
      </w:r>
    </w:p>
    <w:p w14:paraId="26F20295" w14:textId="77777777" w:rsidR="00912BDB" w:rsidRPr="0098794E" w:rsidRDefault="00912BDB" w:rsidP="0098794E">
      <w:pPr>
        <w:keepLines w:val="0"/>
        <w:widowControl w:val="0"/>
        <w:suppressAutoHyphens/>
        <w:spacing w:before="0"/>
        <w:rPr>
          <w:szCs w:val="24"/>
          <w:lang w:eastAsia="zh-CN"/>
        </w:rPr>
      </w:pPr>
      <w:r w:rsidRPr="0098794E">
        <w:rPr>
          <w:szCs w:val="24"/>
          <w:lang w:eastAsia="zh-CN"/>
        </w:rPr>
        <w:t xml:space="preserve">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2D59CECB" w14:textId="77777777" w:rsidR="00912BDB" w:rsidRPr="0098794E" w:rsidRDefault="00912BDB" w:rsidP="0098794E">
      <w:pPr>
        <w:keepLines w:val="0"/>
        <w:widowControl w:val="0"/>
        <w:suppressAutoHyphens/>
        <w:spacing w:before="0"/>
        <w:rPr>
          <w:szCs w:val="24"/>
          <w:lang w:eastAsia="zh-CN"/>
        </w:rPr>
      </w:pPr>
      <w:r w:rsidRPr="0098794E">
        <w:rPr>
          <w:szCs w:val="24"/>
          <w:lang w:eastAsia="zh-CN"/>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695F1238" w14:textId="77777777" w:rsidR="00912BDB" w:rsidRPr="0098794E" w:rsidRDefault="00912BDB" w:rsidP="0098794E">
      <w:pPr>
        <w:keepLines w:val="0"/>
        <w:widowControl w:val="0"/>
        <w:suppressAutoHyphens/>
        <w:spacing w:before="0"/>
        <w:rPr>
          <w:szCs w:val="24"/>
          <w:lang w:eastAsia="zh-CN"/>
        </w:rPr>
      </w:pPr>
      <w:r w:rsidRPr="0098794E">
        <w:rPr>
          <w:szCs w:val="24"/>
          <w:lang w:eastAsia="zh-CN"/>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7F4ACB54" w14:textId="77777777" w:rsidR="00912BDB" w:rsidRPr="0098794E" w:rsidRDefault="00912BDB" w:rsidP="0098794E">
      <w:pPr>
        <w:suppressAutoHyphens/>
        <w:spacing w:before="0"/>
        <w:rPr>
          <w:szCs w:val="24"/>
          <w:lang w:eastAsia="zh-CN"/>
        </w:rPr>
      </w:pPr>
      <w:r w:rsidRPr="0098794E">
        <w:rPr>
          <w:szCs w:val="24"/>
          <w:lang w:eastAsia="zh-CN"/>
        </w:rPr>
        <w:t xml:space="preserve">Датой получения документов (за исключением счета-фактуры) в электронном виде считается дата, указанная в извещении или в подтверждении этого Оператора электронного документооборота. </w:t>
      </w:r>
    </w:p>
    <w:p w14:paraId="73673F50" w14:textId="786E1FF0" w:rsidR="00912BDB" w:rsidRPr="0098794E" w:rsidRDefault="00912BDB" w:rsidP="0098794E">
      <w:pPr>
        <w:suppressAutoHyphens/>
        <w:spacing w:before="0"/>
        <w:rPr>
          <w:szCs w:val="24"/>
          <w:lang w:eastAsia="zh-CN"/>
        </w:rPr>
      </w:pPr>
      <w:r w:rsidRPr="0098794E">
        <w:rPr>
          <w:szCs w:val="24"/>
          <w:lang w:eastAsia="zh-CN"/>
        </w:rPr>
        <w:t xml:space="preserve">9.18. </w:t>
      </w:r>
      <w:r w:rsidR="0098794E">
        <w:rPr>
          <w:szCs w:val="24"/>
          <w:lang w:eastAsia="zh-CN"/>
        </w:rPr>
        <w:tab/>
      </w:r>
      <w:r w:rsidRPr="0098794E">
        <w:rPr>
          <w:szCs w:val="24"/>
          <w:lang w:eastAsia="zh-CN"/>
        </w:rPr>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5AF4CC2F" w14:textId="4DCA2F00" w:rsidR="00912BDB" w:rsidRPr="0098794E" w:rsidRDefault="00912BDB" w:rsidP="0098794E">
      <w:pPr>
        <w:suppressAutoHyphens/>
        <w:spacing w:before="0"/>
        <w:rPr>
          <w:szCs w:val="24"/>
          <w:lang w:eastAsia="zh-CN"/>
        </w:rPr>
      </w:pPr>
      <w:r w:rsidRPr="0098794E">
        <w:rPr>
          <w:szCs w:val="24"/>
          <w:lang w:eastAsia="zh-CN"/>
        </w:rPr>
        <w:t xml:space="preserve">9.19. </w:t>
      </w:r>
      <w:r w:rsidR="0098794E">
        <w:rPr>
          <w:szCs w:val="24"/>
          <w:lang w:eastAsia="zh-CN"/>
        </w:rPr>
        <w:tab/>
      </w:r>
      <w:r w:rsidRPr="0098794E">
        <w:rPr>
          <w:szCs w:val="24"/>
          <w:lang w:eastAsia="zh-CN"/>
        </w:rPr>
        <w:t>Стороны вправе использовать факсимильное воспроизведение подписи уполномоченного лица с помощью средств механического или иного копирования для оформления документов (прейскурантов, счетов, актов), сопутствующих исполнению Договора. При этом факсимильная подпись будет иметь такую же силу, как и подлинная подпись уполномоченного лица.</w:t>
      </w:r>
    </w:p>
    <w:p w14:paraId="7C4A051B" w14:textId="03AEC71B" w:rsidR="00912BDB" w:rsidRPr="0098794E" w:rsidRDefault="00912BDB" w:rsidP="0098794E">
      <w:pPr>
        <w:suppressAutoHyphens/>
        <w:spacing w:before="0"/>
        <w:rPr>
          <w:szCs w:val="24"/>
          <w:lang w:eastAsia="zh-CN"/>
        </w:rPr>
      </w:pPr>
      <w:r w:rsidRPr="0098794E">
        <w:rPr>
          <w:bCs/>
          <w:szCs w:val="24"/>
          <w:lang w:eastAsia="zh-CN"/>
        </w:rPr>
        <w:t>9.20.</w:t>
      </w:r>
      <w:r w:rsidRPr="0098794E">
        <w:rPr>
          <w:szCs w:val="24"/>
          <w:lang w:eastAsia="zh-CN"/>
        </w:rPr>
        <w:t xml:space="preserve"> </w:t>
      </w:r>
      <w:r w:rsidR="0098794E">
        <w:rPr>
          <w:szCs w:val="24"/>
          <w:lang w:eastAsia="zh-CN"/>
        </w:rPr>
        <w:tab/>
      </w:r>
      <w:r w:rsidRPr="0098794E">
        <w:rPr>
          <w:spacing w:val="4"/>
          <w:szCs w:val="24"/>
          <w:lang w:eastAsia="zh-CN"/>
        </w:rPr>
        <w:t xml:space="preserve">В случае изменения реквизитов, указанных в разделе </w:t>
      </w:r>
      <w:r w:rsidR="003651BC">
        <w:rPr>
          <w:spacing w:val="4"/>
          <w:szCs w:val="24"/>
          <w:lang w:eastAsia="zh-CN"/>
        </w:rPr>
        <w:t>13</w:t>
      </w:r>
      <w:r w:rsidRPr="0098794E">
        <w:rPr>
          <w:spacing w:val="4"/>
          <w:szCs w:val="24"/>
          <w:lang w:eastAsia="zh-CN"/>
        </w:rPr>
        <w:t xml:space="preserve"> Договора, соответствующая Сторона обязана </w:t>
      </w:r>
      <w:r w:rsidRPr="0098794E">
        <w:rPr>
          <w:szCs w:val="24"/>
          <w:lang w:eastAsia="zh-CN"/>
        </w:rPr>
        <w:t xml:space="preserve">немедленно в письменной форме уведомить об этом другую Сторону. При несоблюдении </w:t>
      </w:r>
      <w:r w:rsidRPr="0098794E">
        <w:rPr>
          <w:spacing w:val="8"/>
          <w:szCs w:val="24"/>
          <w:lang w:eastAsia="zh-CN"/>
        </w:rPr>
        <w:t xml:space="preserve">этой обязанности, все документы и денежные средства, отправленные по прежним </w:t>
      </w:r>
      <w:r w:rsidRPr="0098794E">
        <w:rPr>
          <w:szCs w:val="24"/>
          <w:lang w:eastAsia="zh-CN"/>
        </w:rPr>
        <w:t>реквизитам, считаются полученными соответствующей Стороной.</w:t>
      </w:r>
    </w:p>
    <w:p w14:paraId="3EB2DB70" w14:textId="33425B36" w:rsidR="00912BDB" w:rsidRPr="0098794E" w:rsidRDefault="00912BDB" w:rsidP="0098794E">
      <w:pPr>
        <w:suppressAutoHyphens/>
        <w:spacing w:before="0"/>
        <w:rPr>
          <w:szCs w:val="24"/>
          <w:lang w:eastAsia="zh-CN"/>
        </w:rPr>
      </w:pPr>
      <w:r w:rsidRPr="0098794E">
        <w:rPr>
          <w:szCs w:val="24"/>
          <w:lang w:eastAsia="zh-CN"/>
        </w:rPr>
        <w:t xml:space="preserve">9.21. </w:t>
      </w:r>
      <w:r w:rsidR="0098794E">
        <w:rPr>
          <w:szCs w:val="24"/>
          <w:lang w:eastAsia="zh-CN"/>
        </w:rPr>
        <w:tab/>
      </w:r>
      <w:r w:rsidRPr="0098794E">
        <w:rPr>
          <w:szCs w:val="24"/>
          <w:lang w:eastAsia="zh-CN"/>
        </w:rPr>
        <w:t>Все изменения и дополнения к Договору действительны только при условии, если они совершены в письменной форме в двух экземплярах и подписаны обеими Сторонами, если иное не предусмотрено Договором.</w:t>
      </w:r>
    </w:p>
    <w:p w14:paraId="6E9930A0" w14:textId="33D0E222" w:rsidR="00912BDB" w:rsidRPr="0098794E" w:rsidRDefault="00912BDB" w:rsidP="0098794E">
      <w:pPr>
        <w:suppressAutoHyphens/>
        <w:spacing w:before="0"/>
        <w:rPr>
          <w:szCs w:val="24"/>
          <w:lang w:eastAsia="zh-CN"/>
        </w:rPr>
      </w:pPr>
      <w:r w:rsidRPr="0098794E">
        <w:rPr>
          <w:szCs w:val="24"/>
          <w:lang w:eastAsia="zh-CN"/>
        </w:rPr>
        <w:t xml:space="preserve">9.22. </w:t>
      </w:r>
      <w:r w:rsidR="0098794E">
        <w:rPr>
          <w:szCs w:val="24"/>
          <w:lang w:eastAsia="zh-CN"/>
        </w:rPr>
        <w:tab/>
      </w:r>
      <w:r w:rsidRPr="0098794E">
        <w:rPr>
          <w:szCs w:val="24"/>
          <w:lang w:eastAsia="zh-CN"/>
        </w:rPr>
        <w:t>Договор подписан в двух экземплярах - по одному для Заказчика и Исполнителя, имеющих равную юридическую силу.</w:t>
      </w:r>
    </w:p>
    <w:p w14:paraId="0AED479C" w14:textId="5A5BEDF6" w:rsidR="00C66CF6" w:rsidRPr="0098794E" w:rsidRDefault="00912BDB" w:rsidP="0098794E">
      <w:pPr>
        <w:keepLines w:val="0"/>
        <w:widowControl w:val="0"/>
        <w:suppressAutoHyphens/>
        <w:spacing w:before="0"/>
        <w:rPr>
          <w:szCs w:val="24"/>
          <w:lang w:eastAsia="zh-CN"/>
        </w:rPr>
      </w:pPr>
      <w:r w:rsidRPr="0098794E">
        <w:rPr>
          <w:szCs w:val="24"/>
          <w:lang w:eastAsia="zh-CN"/>
        </w:rPr>
        <w:t xml:space="preserve">9.23. </w:t>
      </w:r>
      <w:r w:rsidR="0098794E">
        <w:rPr>
          <w:szCs w:val="24"/>
          <w:lang w:eastAsia="zh-CN"/>
        </w:rPr>
        <w:tab/>
      </w:r>
      <w:r w:rsidRPr="0098794E">
        <w:rPr>
          <w:szCs w:val="24"/>
          <w:lang w:eastAsia="zh-CN"/>
        </w:rPr>
        <w:t>Во всех случаях указания каких-либо сроков по Договору под днями понимаются календарные дни, под месяцами - полные календарные месяцы.</w:t>
      </w:r>
    </w:p>
    <w:p w14:paraId="3189951E" w14:textId="77777777" w:rsidR="00912BDB" w:rsidRPr="00ED0916" w:rsidRDefault="00912BDB" w:rsidP="0098794E">
      <w:pPr>
        <w:keepLines w:val="0"/>
        <w:widowControl w:val="0"/>
        <w:suppressAutoHyphens/>
        <w:spacing w:before="0"/>
        <w:rPr>
          <w:szCs w:val="24"/>
          <w:lang w:eastAsia="zh-CN"/>
        </w:rPr>
      </w:pPr>
    </w:p>
    <w:p w14:paraId="108C10B4" w14:textId="6E531768" w:rsidR="00531EEE" w:rsidRPr="00ED0916" w:rsidRDefault="00531EEE" w:rsidP="0098794E">
      <w:pPr>
        <w:keepLines w:val="0"/>
        <w:widowControl w:val="0"/>
        <w:numPr>
          <w:ilvl w:val="1"/>
          <w:numId w:val="2"/>
        </w:numPr>
        <w:tabs>
          <w:tab w:val="clear" w:pos="0"/>
        </w:tabs>
        <w:suppressAutoHyphens/>
        <w:spacing w:before="0"/>
        <w:ind w:left="0" w:firstLine="0"/>
        <w:jc w:val="center"/>
        <w:rPr>
          <w:szCs w:val="24"/>
          <w:lang w:eastAsia="zh-CN"/>
        </w:rPr>
      </w:pPr>
      <w:r w:rsidRPr="00ED0916">
        <w:rPr>
          <w:b/>
          <w:szCs w:val="24"/>
          <w:lang w:eastAsia="zh-CN"/>
        </w:rPr>
        <w:t>1</w:t>
      </w:r>
      <w:r w:rsidR="0098794E">
        <w:rPr>
          <w:b/>
          <w:szCs w:val="24"/>
          <w:lang w:eastAsia="zh-CN"/>
        </w:rPr>
        <w:t>0</w:t>
      </w:r>
      <w:r w:rsidRPr="00ED0916">
        <w:rPr>
          <w:b/>
          <w:szCs w:val="24"/>
          <w:lang w:eastAsia="zh-CN"/>
        </w:rPr>
        <w:t>. ФОРС-МАЖОРНЫЕ ОБСТОЯТЕЛЬСТВА</w:t>
      </w:r>
    </w:p>
    <w:p w14:paraId="6869834F" w14:textId="282AC3F7" w:rsidR="00531EEE" w:rsidRPr="00ED0916" w:rsidRDefault="00531EEE" w:rsidP="0098794E">
      <w:pPr>
        <w:keepLines w:val="0"/>
        <w:widowControl w:val="0"/>
        <w:suppressAutoHyphens/>
        <w:spacing w:before="0"/>
        <w:rPr>
          <w:szCs w:val="24"/>
          <w:lang w:eastAsia="zh-CN"/>
        </w:rPr>
      </w:pPr>
      <w:r w:rsidRPr="00ED0916">
        <w:rPr>
          <w:szCs w:val="24"/>
          <w:lang w:eastAsia="zh-CN"/>
        </w:rPr>
        <w:t>1</w:t>
      </w:r>
      <w:r w:rsidR="0098794E">
        <w:rPr>
          <w:szCs w:val="24"/>
          <w:lang w:eastAsia="zh-CN"/>
        </w:rPr>
        <w:t>0</w:t>
      </w:r>
      <w:r w:rsidRPr="00ED0916">
        <w:rPr>
          <w:szCs w:val="24"/>
          <w:lang w:eastAsia="zh-CN"/>
        </w:rPr>
        <w:t xml:space="preserve">.1. </w:t>
      </w:r>
      <w:r w:rsidR="00C66CF6">
        <w:rPr>
          <w:szCs w:val="24"/>
          <w:lang w:eastAsia="zh-CN"/>
        </w:rPr>
        <w:tab/>
      </w:r>
      <w:r w:rsidRPr="00ED0916">
        <w:rPr>
          <w:szCs w:val="24"/>
          <w:lang w:eastAsia="zh-CN"/>
        </w:rPr>
        <w:t>Под</w:t>
      </w:r>
      <w:r w:rsidR="00832F03" w:rsidRPr="00ED0916">
        <w:rPr>
          <w:szCs w:val="24"/>
          <w:lang w:eastAsia="zh-CN"/>
        </w:rPr>
        <w:t xml:space="preserve"> </w:t>
      </w:r>
      <w:r w:rsidRPr="00ED0916">
        <w:rPr>
          <w:szCs w:val="24"/>
          <w:lang w:eastAsia="zh-CN"/>
        </w:rPr>
        <w:t>форс – мажорными обстоятельствами</w:t>
      </w:r>
      <w:r w:rsidR="00832F03" w:rsidRPr="00ED0916">
        <w:rPr>
          <w:szCs w:val="24"/>
          <w:lang w:eastAsia="zh-CN"/>
        </w:rPr>
        <w:t xml:space="preserve"> </w:t>
      </w:r>
      <w:r w:rsidRPr="00ED0916">
        <w:rPr>
          <w:szCs w:val="24"/>
          <w:lang w:eastAsia="zh-CN"/>
        </w:rPr>
        <w:t>понимаются обстоятельства, находящиеся вне контроля Сторон, которые нельзя было предотвратить,</w:t>
      </w:r>
      <w:r w:rsidR="00832F03" w:rsidRPr="00ED0916">
        <w:rPr>
          <w:szCs w:val="24"/>
          <w:lang w:eastAsia="zh-CN"/>
        </w:rPr>
        <w:t xml:space="preserve"> </w:t>
      </w:r>
      <w:r w:rsidRPr="00ED0916">
        <w:rPr>
          <w:szCs w:val="24"/>
          <w:lang w:eastAsia="zh-CN"/>
        </w:rPr>
        <w:t>либо избежать, либо предусмотреть, а именно: пожар в любом случае, за исключением умышленного поджога; объявленная или фактическая война; гражданские волнения; забастовки всех видов; блокада; эмбарго; мораторий; национальные или территориальные природные бедствия; мор или эпидемии; и т.п., а также, законные или незаконные действия государственных органов власти и/или органов местного самоуправления,</w:t>
      </w:r>
      <w:r w:rsidRPr="00ED0916">
        <w:rPr>
          <w:color w:val="FF0000"/>
          <w:szCs w:val="24"/>
          <w:lang w:eastAsia="zh-CN"/>
        </w:rPr>
        <w:t xml:space="preserve"> </w:t>
      </w:r>
      <w:r w:rsidRPr="00ED0916">
        <w:rPr>
          <w:szCs w:val="24"/>
          <w:lang w:eastAsia="zh-CN"/>
        </w:rPr>
        <w:t xml:space="preserve">являющиеся обязательными для Сторон и препятствующие исполнению последними своих обязательств. </w:t>
      </w:r>
    </w:p>
    <w:p w14:paraId="32DF5733" w14:textId="0B0DCB73" w:rsidR="00531EEE" w:rsidRPr="00ED0916" w:rsidRDefault="00531EEE" w:rsidP="0098794E">
      <w:pPr>
        <w:keepLines w:val="0"/>
        <w:widowControl w:val="0"/>
        <w:suppressAutoHyphens/>
        <w:spacing w:before="0"/>
        <w:rPr>
          <w:szCs w:val="24"/>
          <w:lang w:eastAsia="zh-CN"/>
        </w:rPr>
      </w:pPr>
      <w:r w:rsidRPr="00ED0916">
        <w:rPr>
          <w:szCs w:val="24"/>
          <w:lang w:eastAsia="zh-CN"/>
        </w:rPr>
        <w:t>1</w:t>
      </w:r>
      <w:r w:rsidR="0098794E">
        <w:rPr>
          <w:szCs w:val="24"/>
          <w:lang w:eastAsia="zh-CN"/>
        </w:rPr>
        <w:t>0</w:t>
      </w:r>
      <w:r w:rsidRPr="00ED0916">
        <w:rPr>
          <w:szCs w:val="24"/>
          <w:lang w:eastAsia="zh-CN"/>
        </w:rPr>
        <w:t xml:space="preserve">.2. </w:t>
      </w:r>
      <w:r w:rsidR="00C66CF6">
        <w:rPr>
          <w:szCs w:val="24"/>
          <w:lang w:eastAsia="zh-CN"/>
        </w:rPr>
        <w:tab/>
      </w:r>
      <w:r w:rsidRPr="00ED0916">
        <w:rPr>
          <w:szCs w:val="24"/>
          <w:lang w:eastAsia="zh-CN"/>
        </w:rPr>
        <w:t>Если</w:t>
      </w:r>
      <w:r w:rsidR="00832F03" w:rsidRPr="00ED0916">
        <w:rPr>
          <w:szCs w:val="24"/>
          <w:lang w:eastAsia="zh-CN"/>
        </w:rPr>
        <w:t xml:space="preserve"> </w:t>
      </w:r>
      <w:r w:rsidRPr="00ED0916">
        <w:rPr>
          <w:szCs w:val="24"/>
          <w:lang w:eastAsia="zh-CN"/>
        </w:rPr>
        <w:t>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w:t>
      </w:r>
      <w:r w:rsidR="00832F03" w:rsidRPr="00ED0916">
        <w:rPr>
          <w:szCs w:val="24"/>
          <w:lang w:eastAsia="zh-CN"/>
        </w:rPr>
        <w:t xml:space="preserve"> </w:t>
      </w:r>
      <w:r w:rsidRPr="00ED0916">
        <w:rPr>
          <w:szCs w:val="24"/>
          <w:lang w:eastAsia="zh-CN"/>
        </w:rPr>
        <w:t>действия указанных</w:t>
      </w:r>
      <w:r w:rsidR="00832F03" w:rsidRPr="00ED0916">
        <w:rPr>
          <w:szCs w:val="24"/>
          <w:lang w:eastAsia="zh-CN"/>
        </w:rPr>
        <w:t xml:space="preserve"> </w:t>
      </w:r>
      <w:r w:rsidRPr="00ED0916">
        <w:rPr>
          <w:szCs w:val="24"/>
          <w:lang w:eastAsia="zh-CN"/>
        </w:rPr>
        <w:t>форс - мажорных обстоятельств при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14:paraId="3D210FC7" w14:textId="70E23170" w:rsidR="00531EEE" w:rsidRDefault="00531EEE" w:rsidP="0098794E">
      <w:pPr>
        <w:keepLines w:val="0"/>
        <w:widowControl w:val="0"/>
        <w:suppressAutoHyphens/>
        <w:spacing w:before="0"/>
        <w:rPr>
          <w:szCs w:val="24"/>
          <w:lang w:eastAsia="zh-CN"/>
        </w:rPr>
      </w:pPr>
      <w:r w:rsidRPr="00ED0916">
        <w:rPr>
          <w:szCs w:val="24"/>
          <w:lang w:eastAsia="zh-CN"/>
        </w:rPr>
        <w:t>1</w:t>
      </w:r>
      <w:r w:rsidR="0098794E">
        <w:rPr>
          <w:szCs w:val="24"/>
          <w:lang w:eastAsia="zh-CN"/>
        </w:rPr>
        <w:t>0</w:t>
      </w:r>
      <w:r w:rsidRPr="00ED0916">
        <w:rPr>
          <w:szCs w:val="24"/>
          <w:lang w:eastAsia="zh-CN"/>
        </w:rPr>
        <w:t xml:space="preserve">.3. </w:t>
      </w:r>
      <w:r w:rsidR="00C66CF6">
        <w:rPr>
          <w:szCs w:val="24"/>
          <w:lang w:eastAsia="zh-CN"/>
        </w:rPr>
        <w:tab/>
      </w:r>
      <w:r w:rsidRPr="00ED0916">
        <w:rPr>
          <w:szCs w:val="24"/>
          <w:lang w:eastAsia="zh-CN"/>
        </w:rPr>
        <w:t>Если обстоятельства форс – мажора действуют на протяжении более трех месяцев последовательно и не обнаруживают признаков прекращения, заинтересованная Сторона имеет право направить другой Стороне предложения по расторжению, приостановлению, изменению или иному упорядочиванию действий по</w:t>
      </w:r>
      <w:r w:rsidR="00832F03" w:rsidRPr="00ED0916">
        <w:rPr>
          <w:szCs w:val="24"/>
          <w:lang w:eastAsia="zh-CN"/>
        </w:rPr>
        <w:t xml:space="preserve"> </w:t>
      </w:r>
      <w:r w:rsidRPr="00ED0916">
        <w:rPr>
          <w:szCs w:val="24"/>
          <w:lang w:eastAsia="zh-CN"/>
        </w:rPr>
        <w:t>Договору. Другая Сторона обязана в течение 10 (десяти) дней направить ответ на полученные предложения, в противном</w:t>
      </w:r>
      <w:r w:rsidR="00832F03" w:rsidRPr="00ED0916">
        <w:rPr>
          <w:szCs w:val="24"/>
          <w:lang w:eastAsia="zh-CN"/>
        </w:rPr>
        <w:t xml:space="preserve"> </w:t>
      </w:r>
      <w:r w:rsidRPr="00ED0916">
        <w:rPr>
          <w:szCs w:val="24"/>
          <w:lang w:eastAsia="zh-CN"/>
        </w:rPr>
        <w:t>случае предложения считаются принятыми и вступают в силу по истечению 10 (десяти-) -дневного срока с момента их получения Стороной.</w:t>
      </w:r>
    </w:p>
    <w:p w14:paraId="123F17CE" w14:textId="77777777" w:rsidR="00C66CF6" w:rsidRPr="00ED0916" w:rsidRDefault="00C66CF6" w:rsidP="0098794E">
      <w:pPr>
        <w:keepLines w:val="0"/>
        <w:widowControl w:val="0"/>
        <w:suppressAutoHyphens/>
        <w:spacing w:before="0"/>
        <w:rPr>
          <w:b/>
          <w:caps/>
          <w:szCs w:val="24"/>
          <w:lang w:eastAsia="zh-CN"/>
        </w:rPr>
      </w:pPr>
    </w:p>
    <w:p w14:paraId="38670D60" w14:textId="22AD8347" w:rsidR="00531EEE" w:rsidRPr="00ED0916" w:rsidRDefault="00531EEE" w:rsidP="0098794E">
      <w:pPr>
        <w:keepLines w:val="0"/>
        <w:widowControl w:val="0"/>
        <w:numPr>
          <w:ilvl w:val="0"/>
          <w:numId w:val="2"/>
        </w:numPr>
        <w:suppressAutoHyphens/>
        <w:spacing w:before="0"/>
        <w:ind w:left="0" w:firstLine="0"/>
        <w:jc w:val="center"/>
        <w:rPr>
          <w:bCs/>
          <w:szCs w:val="24"/>
          <w:lang w:eastAsia="zh-CN"/>
        </w:rPr>
      </w:pPr>
      <w:r w:rsidRPr="00ED0916">
        <w:rPr>
          <w:b/>
          <w:caps/>
          <w:szCs w:val="24"/>
          <w:lang w:eastAsia="zh-CN"/>
        </w:rPr>
        <w:t>1</w:t>
      </w:r>
      <w:r w:rsidR="0098794E">
        <w:rPr>
          <w:b/>
          <w:caps/>
          <w:szCs w:val="24"/>
          <w:lang w:eastAsia="zh-CN"/>
        </w:rPr>
        <w:t>1</w:t>
      </w:r>
      <w:r w:rsidRPr="00ED0916">
        <w:rPr>
          <w:b/>
          <w:caps/>
          <w:szCs w:val="24"/>
          <w:lang w:eastAsia="zh-CN"/>
        </w:rPr>
        <w:t>. Разрешение споров</w:t>
      </w:r>
    </w:p>
    <w:p w14:paraId="6478EBAC" w14:textId="0DFA5A48" w:rsidR="00531EEE" w:rsidRPr="00ED0916" w:rsidRDefault="00531EEE" w:rsidP="0098794E">
      <w:pPr>
        <w:keepLines w:val="0"/>
        <w:widowControl w:val="0"/>
        <w:suppressAutoHyphens/>
        <w:spacing w:before="0"/>
        <w:rPr>
          <w:bCs/>
          <w:szCs w:val="24"/>
          <w:lang w:eastAsia="zh-CN"/>
        </w:rPr>
      </w:pPr>
      <w:r w:rsidRPr="00ED0916">
        <w:rPr>
          <w:bCs/>
          <w:szCs w:val="24"/>
          <w:lang w:eastAsia="zh-CN"/>
        </w:rPr>
        <w:t>1</w:t>
      </w:r>
      <w:r w:rsidR="0098794E">
        <w:rPr>
          <w:bCs/>
          <w:szCs w:val="24"/>
          <w:lang w:eastAsia="zh-CN"/>
        </w:rPr>
        <w:t>1</w:t>
      </w:r>
      <w:r w:rsidRPr="00ED0916">
        <w:rPr>
          <w:bCs/>
          <w:szCs w:val="24"/>
          <w:lang w:eastAsia="zh-CN"/>
        </w:rPr>
        <w:t>.1.</w:t>
      </w:r>
      <w:r w:rsidRPr="00ED0916">
        <w:rPr>
          <w:szCs w:val="24"/>
          <w:lang w:eastAsia="zh-CN"/>
        </w:rPr>
        <w:t xml:space="preserve"> </w:t>
      </w:r>
      <w:r w:rsidR="00C66CF6">
        <w:rPr>
          <w:szCs w:val="24"/>
          <w:lang w:eastAsia="zh-CN"/>
        </w:rPr>
        <w:tab/>
      </w:r>
      <w:r w:rsidRPr="00ED0916">
        <w:rPr>
          <w:szCs w:val="24"/>
          <w:lang w:eastAsia="zh-CN"/>
        </w:rPr>
        <w:t>Все споры, разногласия или требования, возникающие из Договора или в связи с ним, разрешаются путём проведения переговоров, предъявления друг другу претензий.</w:t>
      </w:r>
    </w:p>
    <w:p w14:paraId="0DF6107C" w14:textId="0D99D15F" w:rsidR="00531EEE" w:rsidRPr="00ED0916" w:rsidRDefault="00531EEE" w:rsidP="0098794E">
      <w:pPr>
        <w:keepLines w:val="0"/>
        <w:widowControl w:val="0"/>
        <w:suppressAutoHyphens/>
        <w:spacing w:before="0"/>
        <w:rPr>
          <w:szCs w:val="24"/>
          <w:lang w:eastAsia="zh-CN"/>
        </w:rPr>
      </w:pPr>
      <w:r w:rsidRPr="00ED0916">
        <w:rPr>
          <w:bCs/>
          <w:szCs w:val="24"/>
          <w:lang w:eastAsia="zh-CN"/>
        </w:rPr>
        <w:t>1</w:t>
      </w:r>
      <w:r w:rsidR="0098794E">
        <w:rPr>
          <w:bCs/>
          <w:szCs w:val="24"/>
          <w:lang w:eastAsia="zh-CN"/>
        </w:rPr>
        <w:t>1</w:t>
      </w:r>
      <w:r w:rsidRPr="00ED0916">
        <w:rPr>
          <w:bCs/>
          <w:szCs w:val="24"/>
          <w:lang w:eastAsia="zh-CN"/>
        </w:rPr>
        <w:t>.2.</w:t>
      </w:r>
      <w:r w:rsidRPr="00ED0916">
        <w:rPr>
          <w:szCs w:val="24"/>
          <w:lang w:eastAsia="zh-CN"/>
        </w:rPr>
        <w:t xml:space="preserve"> </w:t>
      </w:r>
      <w:r w:rsidR="00C66CF6">
        <w:rPr>
          <w:szCs w:val="24"/>
          <w:lang w:eastAsia="zh-CN"/>
        </w:rPr>
        <w:tab/>
      </w:r>
      <w:r w:rsidRPr="00ED0916">
        <w:rPr>
          <w:szCs w:val="24"/>
          <w:lang w:eastAsia="zh-CN"/>
        </w:rPr>
        <w:t>Претензия и ответ на нее направляется соответствующей стороне регистрируемым почтовым отправлением или вручается лично, если иное не предусмотрено Договором.</w:t>
      </w:r>
    </w:p>
    <w:p w14:paraId="33E32736" w14:textId="77777777" w:rsidR="00531EEE" w:rsidRPr="00ED0916" w:rsidRDefault="00531EEE" w:rsidP="0098794E">
      <w:pPr>
        <w:keepLines w:val="0"/>
        <w:widowControl w:val="0"/>
        <w:suppressAutoHyphens/>
        <w:spacing w:before="0"/>
        <w:rPr>
          <w:szCs w:val="24"/>
          <w:lang w:eastAsia="zh-CN"/>
        </w:rPr>
      </w:pPr>
      <w:r w:rsidRPr="00ED0916">
        <w:rPr>
          <w:szCs w:val="24"/>
          <w:lang w:eastAsia="zh-CN"/>
        </w:rPr>
        <w:t>Ответ на претензию должен быть дан в срок 10 (десять) дней с момента ее получения, если иной срок не установлен Договором. Датой ответа считается дата, указанная в квитанции при принятии почтового отправления оператором почтовой связи.</w:t>
      </w:r>
    </w:p>
    <w:p w14:paraId="2C640501" w14:textId="77777777" w:rsidR="00531EEE" w:rsidRPr="00ED0916" w:rsidRDefault="00531EEE" w:rsidP="0098794E">
      <w:pPr>
        <w:keepLines w:val="0"/>
        <w:widowControl w:val="0"/>
        <w:suppressAutoHyphens/>
        <w:spacing w:before="0"/>
        <w:rPr>
          <w:bCs/>
          <w:szCs w:val="24"/>
          <w:lang w:eastAsia="zh-CN"/>
        </w:rPr>
      </w:pPr>
      <w:r w:rsidRPr="00ED0916">
        <w:rPr>
          <w:szCs w:val="24"/>
          <w:lang w:eastAsia="zh-CN"/>
        </w:rPr>
        <w:t>Сторона, не согласная с ответом</w:t>
      </w:r>
      <w:r w:rsidR="00832F03" w:rsidRPr="00ED0916">
        <w:rPr>
          <w:szCs w:val="24"/>
          <w:lang w:eastAsia="zh-CN"/>
        </w:rPr>
        <w:t xml:space="preserve"> </w:t>
      </w:r>
      <w:r w:rsidRPr="00ED0916">
        <w:rPr>
          <w:szCs w:val="24"/>
          <w:lang w:eastAsia="zh-CN"/>
        </w:rPr>
        <w:t>на претензию, равно его</w:t>
      </w:r>
      <w:r w:rsidR="00832F03" w:rsidRPr="00ED0916">
        <w:rPr>
          <w:szCs w:val="24"/>
          <w:lang w:eastAsia="zh-CN"/>
        </w:rPr>
        <w:t xml:space="preserve"> </w:t>
      </w:r>
      <w:r w:rsidRPr="00ED0916">
        <w:rPr>
          <w:szCs w:val="24"/>
          <w:lang w:eastAsia="zh-CN"/>
        </w:rPr>
        <w:t>не получившая,</w:t>
      </w:r>
      <w:r w:rsidR="00832F03" w:rsidRPr="00ED0916">
        <w:rPr>
          <w:szCs w:val="24"/>
          <w:lang w:eastAsia="zh-CN"/>
        </w:rPr>
        <w:t xml:space="preserve"> </w:t>
      </w:r>
      <w:r w:rsidRPr="00ED0916">
        <w:rPr>
          <w:szCs w:val="24"/>
          <w:lang w:eastAsia="zh-CN"/>
        </w:rPr>
        <w:t>вправе обратиться в арбитражный суд.</w:t>
      </w:r>
    </w:p>
    <w:p w14:paraId="1420CEA8" w14:textId="6D029FCE" w:rsidR="00531EEE" w:rsidRDefault="00531EEE" w:rsidP="0098794E">
      <w:pPr>
        <w:keepLines w:val="0"/>
        <w:widowControl w:val="0"/>
        <w:suppressAutoHyphens/>
        <w:spacing w:before="0"/>
        <w:rPr>
          <w:ins w:id="28" w:author="Новикова Ксения Николаевна" w:date="2021-12-14T13:08:00Z"/>
          <w:szCs w:val="24"/>
          <w:lang w:eastAsia="zh-CN"/>
        </w:rPr>
      </w:pPr>
      <w:r w:rsidRPr="00ED0916">
        <w:rPr>
          <w:bCs/>
          <w:szCs w:val="24"/>
          <w:lang w:eastAsia="zh-CN"/>
        </w:rPr>
        <w:t>1</w:t>
      </w:r>
      <w:r w:rsidR="0098794E">
        <w:rPr>
          <w:bCs/>
          <w:szCs w:val="24"/>
          <w:lang w:eastAsia="zh-CN"/>
        </w:rPr>
        <w:t>1</w:t>
      </w:r>
      <w:r w:rsidRPr="00ED0916">
        <w:rPr>
          <w:bCs/>
          <w:szCs w:val="24"/>
          <w:lang w:eastAsia="zh-CN"/>
        </w:rPr>
        <w:t>.3.</w:t>
      </w:r>
      <w:r w:rsidRPr="00ED0916">
        <w:rPr>
          <w:szCs w:val="24"/>
          <w:lang w:eastAsia="zh-CN"/>
        </w:rPr>
        <w:t xml:space="preserve"> </w:t>
      </w:r>
      <w:r w:rsidR="00C66CF6">
        <w:rPr>
          <w:szCs w:val="24"/>
          <w:lang w:eastAsia="zh-CN"/>
        </w:rPr>
        <w:tab/>
      </w:r>
      <w:r w:rsidRPr="00ED0916">
        <w:rPr>
          <w:szCs w:val="24"/>
          <w:lang w:eastAsia="zh-CN"/>
        </w:rPr>
        <w:t xml:space="preserve">Разрешение споров, не урегулированных в претензионном (досудебном) порядке, производится в суде </w:t>
      </w:r>
      <w:r w:rsidR="00C31C0A" w:rsidRPr="00ED0916">
        <w:rPr>
          <w:szCs w:val="24"/>
          <w:lang w:eastAsia="zh-CN"/>
        </w:rPr>
        <w:t>по месту нахождения Исполнителя.</w:t>
      </w:r>
    </w:p>
    <w:p w14:paraId="31633CB6" w14:textId="77777777" w:rsidR="003651BC" w:rsidRDefault="003651BC" w:rsidP="0098794E">
      <w:pPr>
        <w:keepLines w:val="0"/>
        <w:widowControl w:val="0"/>
        <w:suppressAutoHyphens/>
        <w:spacing w:before="0"/>
        <w:rPr>
          <w:ins w:id="29" w:author="Новикова Ксения Николаевна" w:date="2021-12-14T13:08:00Z"/>
          <w:szCs w:val="24"/>
          <w:lang w:eastAsia="zh-CN"/>
        </w:rPr>
      </w:pPr>
    </w:p>
    <w:p w14:paraId="3A58B5E7" w14:textId="694865F6" w:rsidR="003651BC" w:rsidRPr="007C3363" w:rsidRDefault="003651BC" w:rsidP="00E06C56">
      <w:pPr>
        <w:keepLines w:val="0"/>
        <w:widowControl w:val="0"/>
        <w:suppressAutoHyphens/>
        <w:spacing w:before="0"/>
        <w:jc w:val="center"/>
        <w:rPr>
          <w:b/>
          <w:szCs w:val="24"/>
          <w:lang w:eastAsia="zh-CN"/>
        </w:rPr>
      </w:pPr>
      <w:r>
        <w:rPr>
          <w:b/>
          <w:szCs w:val="24"/>
          <w:lang w:eastAsia="zh-CN"/>
        </w:rPr>
        <w:t xml:space="preserve">12. </w:t>
      </w:r>
      <w:r w:rsidRPr="007C3363">
        <w:rPr>
          <w:b/>
          <w:szCs w:val="24"/>
          <w:lang w:eastAsia="zh-CN"/>
        </w:rPr>
        <w:t>АНТИКОРРУПЦИОННЫЕ УСЛОВИЯ</w:t>
      </w:r>
    </w:p>
    <w:p w14:paraId="78473143" w14:textId="77777777" w:rsidR="003651BC" w:rsidRPr="007C3363" w:rsidRDefault="003651BC" w:rsidP="003651BC">
      <w:pPr>
        <w:keepLines w:val="0"/>
        <w:widowControl w:val="0"/>
        <w:suppressAutoHyphens/>
        <w:spacing w:before="0"/>
        <w:rPr>
          <w:szCs w:val="24"/>
          <w:lang w:eastAsia="zh-CN"/>
        </w:rPr>
      </w:pPr>
      <w:r w:rsidRPr="007C3363">
        <w:rPr>
          <w:szCs w:val="24"/>
          <w:lang w:eastAsia="zh-CN"/>
        </w:rPr>
        <w:t>12.1.</w:t>
      </w:r>
      <w:r w:rsidRPr="007C3363">
        <w:rPr>
          <w:szCs w:val="24"/>
          <w:lang w:eastAsia="zh-CN"/>
        </w:rPr>
        <w:tab/>
      </w:r>
      <w:r w:rsidRPr="007C3363">
        <w:rPr>
          <w:szCs w:val="24"/>
          <w:lang w:eastAsia="zh-CN"/>
        </w:rPr>
        <w:tab/>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со Сведениями о цепочке собственников Исполнителя (Приложение № </w:t>
      </w:r>
      <w:r>
        <w:rPr>
          <w:szCs w:val="24"/>
          <w:lang w:eastAsia="zh-CN"/>
        </w:rPr>
        <w:t>6</w:t>
      </w:r>
      <w:r w:rsidRPr="007C3363">
        <w:rPr>
          <w:szCs w:val="24"/>
          <w:lang w:eastAsia="zh-CN"/>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w:t>
      </w:r>
      <w:proofErr w:type="spellStart"/>
      <w:r w:rsidRPr="007C3363">
        <w:rPr>
          <w:szCs w:val="24"/>
          <w:lang w:eastAsia="zh-CN"/>
        </w:rPr>
        <w:t>аффилированности</w:t>
      </w:r>
      <w:proofErr w:type="spellEnd"/>
      <w:r w:rsidRPr="007C3363">
        <w:rPr>
          <w:szCs w:val="24"/>
          <w:lang w:eastAsia="zh-CN"/>
        </w:rPr>
        <w:t xml:space="preserve"> Исполнителя, прямых и конечных выгодоприобретателей (бенефициаров) Исполнителя с работниками Заказчика (Приложение № </w:t>
      </w:r>
      <w:r>
        <w:rPr>
          <w:szCs w:val="24"/>
          <w:lang w:eastAsia="zh-CN"/>
        </w:rPr>
        <w:t>6</w:t>
      </w:r>
      <w:r w:rsidRPr="007C3363">
        <w:rPr>
          <w:szCs w:val="24"/>
          <w:lang w:eastAsia="zh-CN"/>
        </w:rPr>
        <w:t xml:space="preserve"> к настоящему Договору). </w:t>
      </w:r>
      <w:proofErr w:type="spellStart"/>
      <w:r w:rsidRPr="007C3363">
        <w:rPr>
          <w:szCs w:val="24"/>
          <w:lang w:eastAsia="zh-CN"/>
        </w:rPr>
        <w:t>Аффилированность</w:t>
      </w:r>
      <w:proofErr w:type="spellEnd"/>
      <w:r w:rsidRPr="007C3363">
        <w:rPr>
          <w:szCs w:val="24"/>
          <w:lang w:eastAsia="zh-CN"/>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5E39C914" w14:textId="77777777" w:rsidR="003651BC" w:rsidRPr="007C3363" w:rsidRDefault="003651BC" w:rsidP="003651BC">
      <w:pPr>
        <w:keepLines w:val="0"/>
        <w:widowControl w:val="0"/>
        <w:suppressAutoHyphens/>
        <w:spacing w:before="0"/>
        <w:rPr>
          <w:szCs w:val="24"/>
          <w:lang w:eastAsia="zh-CN"/>
        </w:rPr>
      </w:pPr>
      <w:r w:rsidRPr="007C3363">
        <w:rPr>
          <w:szCs w:val="24"/>
          <w:lang w:eastAsia="zh-CN"/>
        </w:rPr>
        <w:t>12.2.</w:t>
      </w:r>
      <w:r w:rsidRPr="007C3363">
        <w:rPr>
          <w:szCs w:val="24"/>
          <w:lang w:eastAsia="zh-CN"/>
        </w:rPr>
        <w:tab/>
      </w:r>
      <w:r w:rsidRPr="007C3363">
        <w:rPr>
          <w:szCs w:val="24"/>
          <w:lang w:eastAsia="zh-CN"/>
        </w:rPr>
        <w:tab/>
        <w:t>Указанные в пункте 12.1. настоящего Договора условия являются существенными условиями настоящего Договора в соответствии с ч. 1 ст. 432 ГК РФ.</w:t>
      </w:r>
    </w:p>
    <w:p w14:paraId="69E3FA47" w14:textId="77777777" w:rsidR="003651BC" w:rsidRPr="007C3363" w:rsidRDefault="003651BC" w:rsidP="003651BC">
      <w:pPr>
        <w:keepLines w:val="0"/>
        <w:widowControl w:val="0"/>
        <w:suppressAutoHyphens/>
        <w:spacing w:before="0"/>
        <w:rPr>
          <w:szCs w:val="24"/>
          <w:lang w:eastAsia="zh-CN"/>
        </w:rPr>
      </w:pPr>
      <w:r w:rsidRPr="007C3363">
        <w:rPr>
          <w:szCs w:val="24"/>
          <w:lang w:eastAsia="zh-CN"/>
        </w:rPr>
        <w:t>12.3.</w:t>
      </w:r>
      <w:r w:rsidRPr="007C3363">
        <w:rPr>
          <w:szCs w:val="24"/>
          <w:lang w:eastAsia="zh-CN"/>
        </w:rPr>
        <w:tab/>
      </w:r>
      <w:r w:rsidRPr="007C3363">
        <w:rPr>
          <w:szCs w:val="24"/>
          <w:lang w:eastAsia="zh-CN"/>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A0552DA" w14:textId="77777777" w:rsidR="003651BC" w:rsidRPr="007C3363" w:rsidRDefault="003651BC" w:rsidP="003651BC">
      <w:pPr>
        <w:keepLines w:val="0"/>
        <w:widowControl w:val="0"/>
        <w:suppressAutoHyphens/>
        <w:spacing w:before="0"/>
        <w:rPr>
          <w:szCs w:val="24"/>
          <w:lang w:eastAsia="zh-CN"/>
        </w:rPr>
      </w:pPr>
      <w:r w:rsidRPr="007C3363">
        <w:rPr>
          <w:szCs w:val="24"/>
          <w:lang w:eastAsia="zh-CN"/>
        </w:rPr>
        <w:t>12.4.</w:t>
      </w:r>
      <w:r w:rsidRPr="007C3363">
        <w:rPr>
          <w:szCs w:val="24"/>
          <w:lang w:eastAsia="zh-CN"/>
        </w:rPr>
        <w:tab/>
      </w:r>
      <w:r w:rsidRPr="007C3363">
        <w:rPr>
          <w:szCs w:val="24"/>
          <w:lang w:eastAsia="zh-CN"/>
        </w:rPr>
        <w:tab/>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12.3)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71CE3B7" w14:textId="77777777" w:rsidR="003651BC" w:rsidRDefault="003651BC" w:rsidP="0098794E">
      <w:pPr>
        <w:keepLines w:val="0"/>
        <w:widowControl w:val="0"/>
        <w:suppressAutoHyphens/>
        <w:spacing w:before="0"/>
        <w:rPr>
          <w:szCs w:val="24"/>
          <w:lang w:eastAsia="zh-CN"/>
        </w:rPr>
      </w:pPr>
    </w:p>
    <w:p w14:paraId="08B4AED1" w14:textId="77777777" w:rsidR="00C66CF6" w:rsidRPr="00ED0916" w:rsidRDefault="00C66CF6" w:rsidP="0098794E">
      <w:pPr>
        <w:keepLines w:val="0"/>
        <w:widowControl w:val="0"/>
        <w:suppressAutoHyphens/>
        <w:spacing w:before="0"/>
        <w:rPr>
          <w:szCs w:val="24"/>
          <w:lang w:eastAsia="zh-CN"/>
        </w:rPr>
      </w:pPr>
    </w:p>
    <w:p w14:paraId="49A4CDF6" w14:textId="5316BF68" w:rsidR="00531EEE" w:rsidRPr="00ED0916" w:rsidRDefault="003651BC" w:rsidP="0098794E">
      <w:pPr>
        <w:keepLines w:val="0"/>
        <w:widowControl w:val="0"/>
        <w:suppressAutoHyphens/>
        <w:spacing w:before="0"/>
        <w:ind w:firstLine="0"/>
        <w:jc w:val="center"/>
        <w:rPr>
          <w:szCs w:val="24"/>
        </w:rPr>
      </w:pPr>
      <w:r>
        <w:rPr>
          <w:b/>
          <w:szCs w:val="24"/>
        </w:rPr>
        <w:t>13</w:t>
      </w:r>
      <w:r w:rsidR="00531EEE" w:rsidRPr="00ED0916">
        <w:rPr>
          <w:b/>
          <w:szCs w:val="24"/>
        </w:rPr>
        <w:t>. РЕКВИЗИТЫ СТОРОН</w:t>
      </w:r>
    </w:p>
    <w:tbl>
      <w:tblPr>
        <w:tblW w:w="10240" w:type="dxa"/>
        <w:tblInd w:w="216" w:type="dxa"/>
        <w:tblLayout w:type="fixed"/>
        <w:tblLook w:val="04A0" w:firstRow="1" w:lastRow="0" w:firstColumn="1" w:lastColumn="0" w:noHBand="0" w:noVBand="1"/>
      </w:tblPr>
      <w:tblGrid>
        <w:gridCol w:w="34"/>
        <w:gridCol w:w="250"/>
        <w:gridCol w:w="4111"/>
        <w:gridCol w:w="483"/>
        <w:gridCol w:w="34"/>
        <w:gridCol w:w="202"/>
        <w:gridCol w:w="37"/>
        <w:gridCol w:w="250"/>
        <w:gridCol w:w="4380"/>
        <w:gridCol w:w="317"/>
        <w:gridCol w:w="142"/>
      </w:tblGrid>
      <w:tr w:rsidR="00C66CF6" w14:paraId="676E5865" w14:textId="77777777" w:rsidTr="00C66CF6">
        <w:trPr>
          <w:trHeight w:val="80"/>
        </w:trPr>
        <w:tc>
          <w:tcPr>
            <w:tcW w:w="4878" w:type="dxa"/>
            <w:gridSpan w:val="4"/>
            <w:hideMark/>
          </w:tcPr>
          <w:p w14:paraId="0AF23FE9" w14:textId="77777777" w:rsidR="00C66CF6" w:rsidRDefault="00C66CF6" w:rsidP="0098794E">
            <w:pPr>
              <w:keepLines w:val="0"/>
              <w:widowControl w:val="0"/>
              <w:suppressAutoHyphens/>
              <w:spacing w:before="0"/>
              <w:ind w:firstLine="0"/>
              <w:rPr>
                <w:b/>
                <w:bCs/>
                <w:szCs w:val="24"/>
                <w:lang w:eastAsia="en-US"/>
              </w:rPr>
            </w:pPr>
            <w:r>
              <w:rPr>
                <w:b/>
                <w:bCs/>
                <w:szCs w:val="24"/>
                <w:lang w:eastAsia="en-US"/>
              </w:rPr>
              <w:t xml:space="preserve">ЗАКАЗЧИК: </w:t>
            </w:r>
          </w:p>
          <w:p w14:paraId="0A8A94FB" w14:textId="77777777" w:rsidR="00C66CF6" w:rsidRDefault="00C66CF6" w:rsidP="0098794E">
            <w:pPr>
              <w:keepLines w:val="0"/>
              <w:widowControl w:val="0"/>
              <w:suppressAutoHyphens/>
              <w:spacing w:before="0"/>
              <w:ind w:firstLine="0"/>
              <w:rPr>
                <w:bCs/>
                <w:szCs w:val="24"/>
                <w:lang w:eastAsia="en-US"/>
              </w:rPr>
            </w:pPr>
            <w:r>
              <w:rPr>
                <w:bCs/>
                <w:szCs w:val="24"/>
                <w:lang w:eastAsia="en-US"/>
              </w:rPr>
              <w:t>____________________________________________________________________________</w:t>
            </w:r>
          </w:p>
          <w:p w14:paraId="018211AB" w14:textId="77777777" w:rsidR="00C66CF6" w:rsidRDefault="00C66CF6" w:rsidP="0098794E">
            <w:pPr>
              <w:keepLines w:val="0"/>
              <w:widowControl w:val="0"/>
              <w:suppressAutoHyphens/>
              <w:spacing w:before="0"/>
              <w:ind w:firstLine="0"/>
              <w:rPr>
                <w:bCs/>
                <w:szCs w:val="24"/>
                <w:lang w:eastAsia="en-US"/>
              </w:rPr>
            </w:pPr>
            <w:r>
              <w:rPr>
                <w:bCs/>
                <w:szCs w:val="24"/>
                <w:lang w:eastAsia="en-US"/>
              </w:rPr>
              <w:t>ИНН _____________ /КПП _______________</w:t>
            </w:r>
          </w:p>
          <w:p w14:paraId="75EC6E3D" w14:textId="77777777" w:rsidR="00C66CF6" w:rsidRDefault="00C66CF6" w:rsidP="0098794E">
            <w:pPr>
              <w:keepLines w:val="0"/>
              <w:widowControl w:val="0"/>
              <w:suppressAutoHyphens/>
              <w:spacing w:before="0"/>
              <w:ind w:firstLine="0"/>
              <w:rPr>
                <w:bCs/>
                <w:szCs w:val="24"/>
                <w:lang w:eastAsia="en-US"/>
              </w:rPr>
            </w:pPr>
            <w:r>
              <w:rPr>
                <w:bCs/>
                <w:szCs w:val="24"/>
                <w:lang w:eastAsia="en-US"/>
              </w:rPr>
              <w:t>ОГРН_________________________________</w:t>
            </w:r>
          </w:p>
          <w:p w14:paraId="0A4DFEF2" w14:textId="77777777" w:rsidR="00C66CF6" w:rsidRDefault="00C66CF6" w:rsidP="0098794E">
            <w:pPr>
              <w:keepLines w:val="0"/>
              <w:widowControl w:val="0"/>
              <w:suppressAutoHyphens/>
              <w:spacing w:before="0"/>
              <w:ind w:firstLine="0"/>
              <w:rPr>
                <w:bCs/>
                <w:szCs w:val="24"/>
                <w:lang w:eastAsia="en-US"/>
              </w:rPr>
            </w:pPr>
            <w:r>
              <w:rPr>
                <w:bCs/>
                <w:szCs w:val="24"/>
                <w:lang w:eastAsia="en-US"/>
              </w:rPr>
              <w:t>Юридический адрес: ____________________</w:t>
            </w:r>
          </w:p>
          <w:p w14:paraId="6D3A2E67" w14:textId="77777777" w:rsidR="00C66CF6" w:rsidRDefault="00C66CF6" w:rsidP="0098794E">
            <w:pPr>
              <w:keepLines w:val="0"/>
              <w:widowControl w:val="0"/>
              <w:suppressAutoHyphens/>
              <w:spacing w:before="0"/>
              <w:ind w:firstLine="0"/>
              <w:rPr>
                <w:bCs/>
                <w:szCs w:val="24"/>
                <w:lang w:eastAsia="en-US"/>
              </w:rPr>
            </w:pPr>
            <w:r>
              <w:rPr>
                <w:bCs/>
                <w:szCs w:val="24"/>
                <w:lang w:eastAsia="en-US"/>
              </w:rPr>
              <w:t>Почтовый адрес: _______________________</w:t>
            </w:r>
          </w:p>
          <w:p w14:paraId="6C1310DD" w14:textId="77777777" w:rsidR="00C66CF6" w:rsidRDefault="00C66CF6" w:rsidP="0098794E">
            <w:pPr>
              <w:keepLines w:val="0"/>
              <w:widowControl w:val="0"/>
              <w:suppressAutoHyphens/>
              <w:spacing w:before="0"/>
              <w:ind w:firstLine="0"/>
              <w:rPr>
                <w:bCs/>
                <w:szCs w:val="24"/>
                <w:lang w:eastAsia="en-US"/>
              </w:rPr>
            </w:pPr>
            <w:r>
              <w:rPr>
                <w:bCs/>
                <w:szCs w:val="24"/>
                <w:lang w:eastAsia="en-US"/>
              </w:rPr>
              <w:t>Банковские реквизиты:</w:t>
            </w:r>
          </w:p>
          <w:p w14:paraId="327ADA68" w14:textId="77777777" w:rsidR="00C66CF6" w:rsidRDefault="00C66CF6" w:rsidP="0098794E">
            <w:pPr>
              <w:keepLines w:val="0"/>
              <w:widowControl w:val="0"/>
              <w:suppressAutoHyphens/>
              <w:spacing w:before="0"/>
              <w:ind w:firstLine="0"/>
              <w:rPr>
                <w:bCs/>
                <w:szCs w:val="24"/>
                <w:lang w:eastAsia="en-US"/>
              </w:rPr>
            </w:pPr>
            <w:r>
              <w:rPr>
                <w:bCs/>
                <w:szCs w:val="24"/>
                <w:lang w:eastAsia="en-US"/>
              </w:rPr>
              <w:t>Р/с____________________________________</w:t>
            </w:r>
          </w:p>
          <w:p w14:paraId="2E19A5D1" w14:textId="77777777" w:rsidR="00C66CF6" w:rsidRDefault="00C66CF6" w:rsidP="0098794E">
            <w:pPr>
              <w:keepLines w:val="0"/>
              <w:widowControl w:val="0"/>
              <w:suppressAutoHyphens/>
              <w:spacing w:before="0"/>
              <w:ind w:firstLine="0"/>
              <w:rPr>
                <w:bCs/>
                <w:szCs w:val="24"/>
                <w:lang w:eastAsia="en-US"/>
              </w:rPr>
            </w:pPr>
            <w:r>
              <w:rPr>
                <w:bCs/>
                <w:szCs w:val="24"/>
                <w:lang w:eastAsia="en-US"/>
              </w:rPr>
              <w:t>Банк _________________________________</w:t>
            </w:r>
          </w:p>
          <w:p w14:paraId="28FB1B31" w14:textId="77777777" w:rsidR="00C66CF6" w:rsidRDefault="00C66CF6" w:rsidP="0098794E">
            <w:pPr>
              <w:keepLines w:val="0"/>
              <w:widowControl w:val="0"/>
              <w:suppressAutoHyphens/>
              <w:spacing w:before="0"/>
              <w:ind w:firstLine="0"/>
              <w:rPr>
                <w:bCs/>
                <w:szCs w:val="24"/>
                <w:lang w:eastAsia="en-US"/>
              </w:rPr>
            </w:pPr>
            <w:r>
              <w:rPr>
                <w:bCs/>
                <w:szCs w:val="24"/>
                <w:lang w:eastAsia="en-US"/>
              </w:rPr>
              <w:t>К/с ___________________________________</w:t>
            </w:r>
          </w:p>
          <w:p w14:paraId="444EFF97" w14:textId="77777777" w:rsidR="00C66CF6" w:rsidRDefault="00C66CF6" w:rsidP="0098794E">
            <w:pPr>
              <w:keepLines w:val="0"/>
              <w:widowControl w:val="0"/>
              <w:suppressAutoHyphens/>
              <w:spacing w:before="0"/>
              <w:ind w:firstLine="0"/>
              <w:rPr>
                <w:bCs/>
                <w:szCs w:val="24"/>
                <w:lang w:eastAsia="en-US"/>
              </w:rPr>
            </w:pPr>
            <w:r>
              <w:rPr>
                <w:bCs/>
                <w:szCs w:val="24"/>
                <w:lang w:eastAsia="en-US"/>
              </w:rPr>
              <w:t>БИК __________________________________</w:t>
            </w:r>
          </w:p>
          <w:p w14:paraId="25B02710" w14:textId="77777777" w:rsidR="00C66CF6" w:rsidRDefault="00C66CF6" w:rsidP="0098794E">
            <w:pPr>
              <w:keepLines w:val="0"/>
              <w:widowControl w:val="0"/>
              <w:suppressAutoHyphens/>
              <w:spacing w:before="0"/>
              <w:ind w:firstLine="0"/>
              <w:rPr>
                <w:bCs/>
                <w:szCs w:val="24"/>
                <w:lang w:eastAsia="en-US"/>
              </w:rPr>
            </w:pPr>
            <w:r>
              <w:rPr>
                <w:bCs/>
                <w:szCs w:val="24"/>
                <w:lang w:eastAsia="en-US"/>
              </w:rPr>
              <w:t>Телефон/факс__________________________</w:t>
            </w:r>
          </w:p>
          <w:p w14:paraId="71D7572B" w14:textId="77777777" w:rsidR="00C66CF6" w:rsidRDefault="00C66CF6" w:rsidP="0098794E">
            <w:pPr>
              <w:keepLines w:val="0"/>
              <w:widowControl w:val="0"/>
              <w:suppressAutoHyphens/>
              <w:spacing w:before="0"/>
              <w:ind w:firstLine="0"/>
              <w:rPr>
                <w:bCs/>
                <w:szCs w:val="24"/>
                <w:lang w:eastAsia="en-US"/>
              </w:rPr>
            </w:pPr>
            <w:r>
              <w:rPr>
                <w:bCs/>
                <w:szCs w:val="24"/>
                <w:lang w:eastAsia="en-US"/>
              </w:rPr>
              <w:t>E-</w:t>
            </w:r>
            <w:proofErr w:type="spellStart"/>
            <w:r>
              <w:rPr>
                <w:bCs/>
                <w:szCs w:val="24"/>
                <w:lang w:eastAsia="en-US"/>
              </w:rPr>
              <w:t>mail</w:t>
            </w:r>
            <w:proofErr w:type="spellEnd"/>
            <w:r>
              <w:rPr>
                <w:bCs/>
                <w:szCs w:val="24"/>
                <w:lang w:eastAsia="en-US"/>
              </w:rPr>
              <w:t>: ________________________________</w:t>
            </w:r>
          </w:p>
        </w:tc>
        <w:tc>
          <w:tcPr>
            <w:tcW w:w="236" w:type="dxa"/>
            <w:gridSpan w:val="2"/>
          </w:tcPr>
          <w:p w14:paraId="6D37FBF6" w14:textId="77777777" w:rsidR="00C66CF6" w:rsidRDefault="00C66CF6" w:rsidP="0098794E">
            <w:pPr>
              <w:keepLines w:val="0"/>
              <w:widowControl w:val="0"/>
              <w:suppressAutoHyphens/>
              <w:spacing w:before="0"/>
              <w:rPr>
                <w:szCs w:val="24"/>
                <w:lang w:eastAsia="en-US"/>
              </w:rPr>
            </w:pPr>
          </w:p>
        </w:tc>
        <w:tc>
          <w:tcPr>
            <w:tcW w:w="5126" w:type="dxa"/>
            <w:gridSpan w:val="5"/>
            <w:hideMark/>
          </w:tcPr>
          <w:p w14:paraId="17CA0993" w14:textId="77777777" w:rsidR="00C66CF6" w:rsidRDefault="00C66CF6" w:rsidP="0098794E">
            <w:pPr>
              <w:pStyle w:val="af0"/>
              <w:keepLines w:val="0"/>
              <w:widowControl w:val="0"/>
              <w:suppressAutoHyphens/>
              <w:spacing w:before="0" w:after="0"/>
              <w:ind w:firstLine="0"/>
              <w:rPr>
                <w:b/>
                <w:bCs/>
              </w:rPr>
            </w:pPr>
            <w:r>
              <w:rPr>
                <w:b/>
                <w:bCs/>
              </w:rPr>
              <w:t>ИСПОЛНИТЕЛЬ:</w:t>
            </w:r>
          </w:p>
          <w:p w14:paraId="3CDE13F6" w14:textId="77777777" w:rsidR="00C66CF6" w:rsidRDefault="00C66CF6" w:rsidP="0098794E">
            <w:pPr>
              <w:keepLines w:val="0"/>
              <w:widowControl w:val="0"/>
              <w:suppressAutoHyphens/>
              <w:spacing w:before="0"/>
              <w:ind w:firstLine="0"/>
              <w:rPr>
                <w:bCs/>
                <w:szCs w:val="24"/>
                <w:lang w:eastAsia="en-US"/>
              </w:rPr>
            </w:pPr>
            <w:r>
              <w:rPr>
                <w:bCs/>
                <w:szCs w:val="24"/>
                <w:lang w:eastAsia="en-US"/>
              </w:rPr>
              <w:t>____________________________________________________________________________</w:t>
            </w:r>
          </w:p>
          <w:p w14:paraId="2EB089C1" w14:textId="77777777" w:rsidR="00C66CF6" w:rsidRDefault="00C66CF6" w:rsidP="0098794E">
            <w:pPr>
              <w:keepLines w:val="0"/>
              <w:widowControl w:val="0"/>
              <w:suppressAutoHyphens/>
              <w:spacing w:before="0"/>
              <w:ind w:firstLine="0"/>
              <w:rPr>
                <w:bCs/>
                <w:szCs w:val="24"/>
                <w:lang w:eastAsia="en-US"/>
              </w:rPr>
            </w:pPr>
            <w:r>
              <w:rPr>
                <w:bCs/>
                <w:szCs w:val="24"/>
                <w:lang w:eastAsia="en-US"/>
              </w:rPr>
              <w:t>ИНН _____________ /КПП _______________</w:t>
            </w:r>
          </w:p>
          <w:p w14:paraId="45A16C3B" w14:textId="77777777" w:rsidR="00C66CF6" w:rsidRDefault="00C66CF6" w:rsidP="0098794E">
            <w:pPr>
              <w:keepLines w:val="0"/>
              <w:widowControl w:val="0"/>
              <w:suppressAutoHyphens/>
              <w:spacing w:before="0"/>
              <w:ind w:firstLine="0"/>
              <w:rPr>
                <w:bCs/>
                <w:szCs w:val="24"/>
                <w:lang w:eastAsia="en-US"/>
              </w:rPr>
            </w:pPr>
            <w:r>
              <w:rPr>
                <w:bCs/>
                <w:szCs w:val="24"/>
                <w:lang w:eastAsia="en-US"/>
              </w:rPr>
              <w:t>ОГРН_________________________________</w:t>
            </w:r>
          </w:p>
          <w:p w14:paraId="5CC1F956" w14:textId="77777777" w:rsidR="00C66CF6" w:rsidRDefault="00C66CF6" w:rsidP="0098794E">
            <w:pPr>
              <w:keepLines w:val="0"/>
              <w:widowControl w:val="0"/>
              <w:suppressAutoHyphens/>
              <w:spacing w:before="0"/>
              <w:ind w:firstLine="0"/>
              <w:rPr>
                <w:bCs/>
                <w:szCs w:val="24"/>
                <w:lang w:eastAsia="en-US"/>
              </w:rPr>
            </w:pPr>
            <w:r>
              <w:rPr>
                <w:bCs/>
                <w:szCs w:val="24"/>
                <w:lang w:eastAsia="en-US"/>
              </w:rPr>
              <w:t>Юридический адрес: ____________________</w:t>
            </w:r>
          </w:p>
          <w:p w14:paraId="18873348" w14:textId="77777777" w:rsidR="00C66CF6" w:rsidRDefault="00C66CF6" w:rsidP="0098794E">
            <w:pPr>
              <w:keepLines w:val="0"/>
              <w:widowControl w:val="0"/>
              <w:suppressAutoHyphens/>
              <w:spacing w:before="0"/>
              <w:ind w:firstLine="0"/>
              <w:rPr>
                <w:bCs/>
                <w:szCs w:val="24"/>
                <w:lang w:eastAsia="en-US"/>
              </w:rPr>
            </w:pPr>
            <w:r>
              <w:rPr>
                <w:bCs/>
                <w:szCs w:val="24"/>
                <w:lang w:eastAsia="en-US"/>
              </w:rPr>
              <w:t>Почтовый адрес: _______________________</w:t>
            </w:r>
          </w:p>
          <w:p w14:paraId="15C71F3C" w14:textId="77777777" w:rsidR="00C66CF6" w:rsidRDefault="00C66CF6" w:rsidP="0098794E">
            <w:pPr>
              <w:keepLines w:val="0"/>
              <w:widowControl w:val="0"/>
              <w:suppressAutoHyphens/>
              <w:spacing w:before="0"/>
              <w:ind w:firstLine="0"/>
              <w:rPr>
                <w:bCs/>
                <w:szCs w:val="24"/>
                <w:lang w:eastAsia="en-US"/>
              </w:rPr>
            </w:pPr>
            <w:r>
              <w:rPr>
                <w:bCs/>
                <w:szCs w:val="24"/>
                <w:lang w:eastAsia="en-US"/>
              </w:rPr>
              <w:t>Банковские реквизиты:</w:t>
            </w:r>
          </w:p>
          <w:p w14:paraId="1305FE9E" w14:textId="77777777" w:rsidR="00C66CF6" w:rsidRDefault="00C66CF6" w:rsidP="0098794E">
            <w:pPr>
              <w:keepLines w:val="0"/>
              <w:widowControl w:val="0"/>
              <w:suppressAutoHyphens/>
              <w:spacing w:before="0"/>
              <w:ind w:firstLine="0"/>
              <w:rPr>
                <w:bCs/>
                <w:szCs w:val="24"/>
                <w:lang w:eastAsia="en-US"/>
              </w:rPr>
            </w:pPr>
            <w:r>
              <w:rPr>
                <w:bCs/>
                <w:szCs w:val="24"/>
                <w:lang w:eastAsia="en-US"/>
              </w:rPr>
              <w:t>Р/с____________________________________</w:t>
            </w:r>
          </w:p>
          <w:p w14:paraId="6805A141" w14:textId="77777777" w:rsidR="00C66CF6" w:rsidRDefault="00C66CF6" w:rsidP="0098794E">
            <w:pPr>
              <w:keepLines w:val="0"/>
              <w:widowControl w:val="0"/>
              <w:suppressAutoHyphens/>
              <w:spacing w:before="0"/>
              <w:ind w:firstLine="0"/>
              <w:rPr>
                <w:bCs/>
                <w:szCs w:val="24"/>
                <w:lang w:eastAsia="en-US"/>
              </w:rPr>
            </w:pPr>
            <w:r>
              <w:rPr>
                <w:bCs/>
                <w:szCs w:val="24"/>
                <w:lang w:eastAsia="en-US"/>
              </w:rPr>
              <w:t>Банк _________________________________</w:t>
            </w:r>
          </w:p>
          <w:p w14:paraId="3B081ABF" w14:textId="77777777" w:rsidR="00C66CF6" w:rsidRDefault="00C66CF6" w:rsidP="0098794E">
            <w:pPr>
              <w:keepLines w:val="0"/>
              <w:widowControl w:val="0"/>
              <w:suppressAutoHyphens/>
              <w:spacing w:before="0"/>
              <w:ind w:firstLine="0"/>
              <w:rPr>
                <w:bCs/>
                <w:szCs w:val="24"/>
                <w:lang w:eastAsia="en-US"/>
              </w:rPr>
            </w:pPr>
            <w:r>
              <w:rPr>
                <w:bCs/>
                <w:szCs w:val="24"/>
                <w:lang w:eastAsia="en-US"/>
              </w:rPr>
              <w:t>К/с ___________________________________</w:t>
            </w:r>
          </w:p>
          <w:p w14:paraId="40F6ECF3" w14:textId="77777777" w:rsidR="00C66CF6" w:rsidRDefault="00C66CF6" w:rsidP="0098794E">
            <w:pPr>
              <w:keepLines w:val="0"/>
              <w:widowControl w:val="0"/>
              <w:suppressAutoHyphens/>
              <w:spacing w:before="0"/>
              <w:ind w:firstLine="0"/>
              <w:rPr>
                <w:bCs/>
                <w:szCs w:val="24"/>
                <w:lang w:eastAsia="en-US"/>
              </w:rPr>
            </w:pPr>
            <w:r>
              <w:rPr>
                <w:bCs/>
                <w:szCs w:val="24"/>
                <w:lang w:eastAsia="en-US"/>
              </w:rPr>
              <w:t>БИК __________________________________</w:t>
            </w:r>
          </w:p>
          <w:p w14:paraId="5BECFEC4" w14:textId="77777777" w:rsidR="00C66CF6" w:rsidRDefault="00C66CF6" w:rsidP="0098794E">
            <w:pPr>
              <w:keepLines w:val="0"/>
              <w:widowControl w:val="0"/>
              <w:suppressAutoHyphens/>
              <w:spacing w:before="0"/>
              <w:ind w:firstLine="0"/>
              <w:rPr>
                <w:bCs/>
                <w:szCs w:val="24"/>
                <w:lang w:eastAsia="en-US"/>
              </w:rPr>
            </w:pPr>
            <w:r>
              <w:rPr>
                <w:bCs/>
                <w:szCs w:val="24"/>
                <w:lang w:eastAsia="en-US"/>
              </w:rPr>
              <w:t>Телефон/факс__________________________</w:t>
            </w:r>
          </w:p>
          <w:p w14:paraId="2DF692E6" w14:textId="77777777" w:rsidR="00C66CF6" w:rsidRDefault="00C66CF6" w:rsidP="0098794E">
            <w:pPr>
              <w:keepLines w:val="0"/>
              <w:widowControl w:val="0"/>
              <w:suppressAutoHyphens/>
              <w:spacing w:before="0"/>
              <w:ind w:firstLine="23"/>
              <w:rPr>
                <w:szCs w:val="24"/>
                <w:lang w:eastAsia="en-US"/>
              </w:rPr>
            </w:pPr>
            <w:r>
              <w:rPr>
                <w:bCs/>
                <w:szCs w:val="24"/>
                <w:lang w:eastAsia="en-US"/>
              </w:rPr>
              <w:t>E-</w:t>
            </w:r>
            <w:proofErr w:type="spellStart"/>
            <w:r>
              <w:rPr>
                <w:bCs/>
                <w:szCs w:val="24"/>
                <w:lang w:eastAsia="en-US"/>
              </w:rPr>
              <w:t>mail</w:t>
            </w:r>
            <w:proofErr w:type="spellEnd"/>
            <w:r>
              <w:rPr>
                <w:bCs/>
                <w:szCs w:val="24"/>
                <w:lang w:eastAsia="en-US"/>
              </w:rPr>
              <w:t>: ________________________________</w:t>
            </w:r>
          </w:p>
        </w:tc>
      </w:tr>
      <w:tr w:rsidR="00C66CF6" w14:paraId="0630E866" w14:textId="77777777" w:rsidTr="00C66CF6">
        <w:trPr>
          <w:gridBefore w:val="2"/>
          <w:gridAfter w:val="2"/>
          <w:wBefore w:w="284" w:type="dxa"/>
          <w:wAfter w:w="459" w:type="dxa"/>
          <w:trHeight w:val="80"/>
        </w:trPr>
        <w:tc>
          <w:tcPr>
            <w:tcW w:w="4111" w:type="dxa"/>
          </w:tcPr>
          <w:p w14:paraId="0F42088A" w14:textId="77777777" w:rsidR="00C66CF6" w:rsidRDefault="00C66CF6" w:rsidP="0098794E">
            <w:pPr>
              <w:keepLines w:val="0"/>
              <w:widowControl w:val="0"/>
              <w:suppressAutoHyphens/>
              <w:spacing w:before="0"/>
              <w:ind w:firstLine="0"/>
              <w:rPr>
                <w:bCs/>
                <w:szCs w:val="24"/>
                <w:lang w:eastAsia="en-US"/>
              </w:rPr>
            </w:pPr>
          </w:p>
        </w:tc>
        <w:tc>
          <w:tcPr>
            <w:tcW w:w="1006" w:type="dxa"/>
            <w:gridSpan w:val="5"/>
          </w:tcPr>
          <w:p w14:paraId="734E548C" w14:textId="77777777" w:rsidR="00C66CF6" w:rsidRDefault="00C66CF6" w:rsidP="0098794E">
            <w:pPr>
              <w:keepLines w:val="0"/>
              <w:widowControl w:val="0"/>
              <w:suppressAutoHyphens/>
              <w:spacing w:before="0"/>
              <w:rPr>
                <w:szCs w:val="24"/>
                <w:lang w:eastAsia="en-US"/>
              </w:rPr>
            </w:pPr>
          </w:p>
        </w:tc>
        <w:tc>
          <w:tcPr>
            <w:tcW w:w="4380" w:type="dxa"/>
          </w:tcPr>
          <w:p w14:paraId="1F0E6477" w14:textId="77777777" w:rsidR="00C66CF6" w:rsidRDefault="00C66CF6" w:rsidP="0098794E">
            <w:pPr>
              <w:keepLines w:val="0"/>
              <w:widowControl w:val="0"/>
              <w:suppressAutoHyphens/>
              <w:spacing w:before="0"/>
              <w:ind w:firstLine="23"/>
              <w:rPr>
                <w:szCs w:val="24"/>
                <w:lang w:eastAsia="en-US"/>
              </w:rPr>
            </w:pPr>
          </w:p>
        </w:tc>
      </w:tr>
      <w:tr w:rsidR="00C66CF6" w14:paraId="051B8343" w14:textId="77777777" w:rsidTr="00C66CF6">
        <w:trPr>
          <w:gridBefore w:val="1"/>
          <w:gridAfter w:val="1"/>
          <w:wBefore w:w="34" w:type="dxa"/>
          <w:wAfter w:w="142" w:type="dxa"/>
          <w:trHeight w:val="80"/>
        </w:trPr>
        <w:tc>
          <w:tcPr>
            <w:tcW w:w="4878" w:type="dxa"/>
            <w:gridSpan w:val="4"/>
          </w:tcPr>
          <w:p w14:paraId="4A288F08" w14:textId="77777777" w:rsidR="00C66CF6" w:rsidRDefault="00C66CF6" w:rsidP="0098794E">
            <w:pPr>
              <w:keepLines w:val="0"/>
              <w:widowControl w:val="0"/>
              <w:numPr>
                <w:ilvl w:val="1"/>
                <w:numId w:val="8"/>
              </w:numPr>
              <w:suppressAutoHyphens/>
              <w:snapToGrid w:val="0"/>
              <w:spacing w:before="0"/>
              <w:ind w:left="0" w:firstLine="0"/>
              <w:outlineLvl w:val="1"/>
              <w:rPr>
                <w:b/>
                <w:szCs w:val="24"/>
                <w:lang w:eastAsia="zh-CN"/>
              </w:rPr>
            </w:pPr>
            <w:r>
              <w:rPr>
                <w:b/>
                <w:szCs w:val="24"/>
                <w:lang w:eastAsia="zh-CN"/>
              </w:rPr>
              <w:t>ПОДПИСИ СТОРОН</w:t>
            </w:r>
          </w:p>
        </w:tc>
        <w:tc>
          <w:tcPr>
            <w:tcW w:w="239" w:type="dxa"/>
            <w:gridSpan w:val="2"/>
          </w:tcPr>
          <w:p w14:paraId="1103F9FB" w14:textId="77777777" w:rsidR="00C66CF6" w:rsidRDefault="00C66CF6" w:rsidP="0098794E">
            <w:pPr>
              <w:keepLines w:val="0"/>
              <w:widowControl w:val="0"/>
              <w:suppressAutoHyphens/>
              <w:snapToGrid w:val="0"/>
              <w:spacing w:before="0"/>
              <w:rPr>
                <w:szCs w:val="24"/>
                <w:lang w:eastAsia="zh-CN"/>
              </w:rPr>
            </w:pPr>
          </w:p>
        </w:tc>
        <w:tc>
          <w:tcPr>
            <w:tcW w:w="4947" w:type="dxa"/>
            <w:gridSpan w:val="3"/>
          </w:tcPr>
          <w:p w14:paraId="6099BE04" w14:textId="77777777" w:rsidR="00C66CF6" w:rsidRDefault="00C66CF6" w:rsidP="0098794E">
            <w:pPr>
              <w:keepLines w:val="0"/>
              <w:widowControl w:val="0"/>
              <w:suppressAutoHyphens/>
              <w:snapToGrid w:val="0"/>
              <w:spacing w:before="0"/>
              <w:ind w:firstLine="23"/>
              <w:jc w:val="left"/>
              <w:rPr>
                <w:szCs w:val="24"/>
                <w:lang w:eastAsia="zh-CN"/>
              </w:rPr>
            </w:pPr>
          </w:p>
        </w:tc>
      </w:tr>
      <w:tr w:rsidR="00C66CF6" w14:paraId="5724636A" w14:textId="77777777" w:rsidTr="00C66CF6">
        <w:trPr>
          <w:gridBefore w:val="1"/>
          <w:gridAfter w:val="1"/>
          <w:wBefore w:w="34" w:type="dxa"/>
          <w:wAfter w:w="142" w:type="dxa"/>
          <w:trHeight w:val="80"/>
        </w:trPr>
        <w:tc>
          <w:tcPr>
            <w:tcW w:w="4878" w:type="dxa"/>
            <w:gridSpan w:val="4"/>
          </w:tcPr>
          <w:p w14:paraId="0B8752B9" w14:textId="77777777" w:rsidR="00C66CF6" w:rsidRDefault="00C66CF6" w:rsidP="0098794E">
            <w:pPr>
              <w:keepLines w:val="0"/>
              <w:widowControl w:val="0"/>
              <w:numPr>
                <w:ilvl w:val="5"/>
                <w:numId w:val="8"/>
              </w:numPr>
              <w:suppressAutoHyphens/>
              <w:snapToGrid w:val="0"/>
              <w:spacing w:before="0"/>
              <w:ind w:left="0" w:firstLine="0"/>
              <w:jc w:val="left"/>
              <w:outlineLvl w:val="5"/>
              <w:rPr>
                <w:b/>
                <w:szCs w:val="24"/>
                <w:lang w:eastAsia="zh-CN"/>
              </w:rPr>
            </w:pPr>
            <w:r>
              <w:rPr>
                <w:b/>
                <w:szCs w:val="24"/>
                <w:lang w:eastAsia="zh-CN"/>
              </w:rPr>
              <w:t>От ЗАКАЗЧИКА</w:t>
            </w:r>
          </w:p>
          <w:p w14:paraId="617D2B38" w14:textId="77777777" w:rsidR="00C66CF6" w:rsidRDefault="00C66CF6" w:rsidP="0098794E">
            <w:pPr>
              <w:keepLines w:val="0"/>
              <w:widowControl w:val="0"/>
              <w:suppressAutoHyphens/>
              <w:spacing w:before="0"/>
              <w:ind w:firstLine="0"/>
              <w:jc w:val="left"/>
              <w:rPr>
                <w:szCs w:val="24"/>
                <w:lang w:eastAsia="zh-CN"/>
              </w:rPr>
            </w:pPr>
            <w:r>
              <w:rPr>
                <w:szCs w:val="24"/>
                <w:lang w:eastAsia="zh-CN"/>
              </w:rPr>
              <w:t>______________________________</w:t>
            </w:r>
          </w:p>
          <w:p w14:paraId="19EFDD09" w14:textId="77777777" w:rsidR="00C66CF6" w:rsidRDefault="00C66CF6" w:rsidP="0098794E">
            <w:pPr>
              <w:keepLines w:val="0"/>
              <w:widowControl w:val="0"/>
              <w:suppressAutoHyphens/>
              <w:spacing w:before="0"/>
              <w:ind w:firstLine="0"/>
              <w:jc w:val="left"/>
              <w:rPr>
                <w:szCs w:val="24"/>
                <w:lang w:eastAsia="zh-CN"/>
              </w:rPr>
            </w:pPr>
          </w:p>
          <w:p w14:paraId="21FF6602" w14:textId="77777777" w:rsidR="00C66CF6" w:rsidRDefault="00C66CF6" w:rsidP="0098794E">
            <w:pPr>
              <w:keepLines w:val="0"/>
              <w:widowControl w:val="0"/>
              <w:suppressAutoHyphens/>
              <w:spacing w:before="0"/>
              <w:ind w:firstLine="0"/>
              <w:jc w:val="left"/>
              <w:rPr>
                <w:szCs w:val="24"/>
                <w:lang w:eastAsia="zh-CN"/>
              </w:rPr>
            </w:pPr>
            <w:r>
              <w:rPr>
                <w:szCs w:val="24"/>
                <w:lang w:eastAsia="zh-CN"/>
              </w:rPr>
              <w:t>____________________/___________ /</w:t>
            </w:r>
          </w:p>
          <w:p w14:paraId="5DF915FE" w14:textId="77777777" w:rsidR="00C66CF6" w:rsidRDefault="00C66CF6" w:rsidP="0098794E">
            <w:pPr>
              <w:keepLines w:val="0"/>
              <w:widowControl w:val="0"/>
              <w:suppressAutoHyphens/>
              <w:spacing w:before="0"/>
              <w:ind w:firstLine="0"/>
              <w:jc w:val="left"/>
              <w:rPr>
                <w:szCs w:val="24"/>
                <w:lang w:eastAsia="zh-CN"/>
              </w:rPr>
            </w:pPr>
            <w:r>
              <w:rPr>
                <w:szCs w:val="24"/>
                <w:lang w:eastAsia="zh-CN"/>
              </w:rPr>
              <w:t>М.П.</w:t>
            </w:r>
          </w:p>
        </w:tc>
        <w:tc>
          <w:tcPr>
            <w:tcW w:w="239" w:type="dxa"/>
            <w:gridSpan w:val="2"/>
          </w:tcPr>
          <w:p w14:paraId="37CDA51D" w14:textId="77777777" w:rsidR="00C66CF6" w:rsidRDefault="00C66CF6" w:rsidP="0098794E">
            <w:pPr>
              <w:keepLines w:val="0"/>
              <w:widowControl w:val="0"/>
              <w:suppressAutoHyphens/>
              <w:snapToGrid w:val="0"/>
              <w:spacing w:before="0"/>
              <w:rPr>
                <w:szCs w:val="24"/>
                <w:lang w:eastAsia="zh-CN"/>
              </w:rPr>
            </w:pPr>
          </w:p>
        </w:tc>
        <w:tc>
          <w:tcPr>
            <w:tcW w:w="4947" w:type="dxa"/>
            <w:gridSpan w:val="3"/>
            <w:hideMark/>
          </w:tcPr>
          <w:p w14:paraId="67441C54" w14:textId="77777777" w:rsidR="00C66CF6" w:rsidRDefault="00C66CF6" w:rsidP="0098794E">
            <w:pPr>
              <w:keepLines w:val="0"/>
              <w:widowControl w:val="0"/>
              <w:numPr>
                <w:ilvl w:val="6"/>
                <w:numId w:val="8"/>
              </w:numPr>
              <w:suppressAutoHyphens/>
              <w:snapToGrid w:val="0"/>
              <w:spacing w:before="0"/>
              <w:ind w:left="0" w:firstLine="23"/>
              <w:jc w:val="left"/>
              <w:outlineLvl w:val="6"/>
              <w:rPr>
                <w:b/>
                <w:szCs w:val="24"/>
                <w:lang w:eastAsia="zh-CN"/>
              </w:rPr>
            </w:pPr>
            <w:r>
              <w:rPr>
                <w:b/>
                <w:szCs w:val="24"/>
                <w:lang w:eastAsia="zh-CN"/>
              </w:rPr>
              <w:t>От ИСПОЛНИТЕЛЯ</w:t>
            </w:r>
          </w:p>
          <w:p w14:paraId="3AFFB7B4" w14:textId="77777777" w:rsidR="00C66CF6" w:rsidRDefault="00C66CF6" w:rsidP="0098794E">
            <w:pPr>
              <w:keepLines w:val="0"/>
              <w:widowControl w:val="0"/>
              <w:suppressAutoHyphens/>
              <w:spacing w:before="0"/>
              <w:ind w:firstLine="0"/>
              <w:rPr>
                <w:szCs w:val="24"/>
                <w:lang w:eastAsia="en-US"/>
              </w:rPr>
            </w:pPr>
            <w:r>
              <w:rPr>
                <w:szCs w:val="24"/>
                <w:lang w:eastAsia="en-US"/>
              </w:rPr>
              <w:t>___________________________________</w:t>
            </w:r>
          </w:p>
          <w:p w14:paraId="7F375186" w14:textId="77777777" w:rsidR="00C66CF6" w:rsidRDefault="00C66CF6" w:rsidP="0098794E">
            <w:pPr>
              <w:keepLines w:val="0"/>
              <w:widowControl w:val="0"/>
              <w:suppressAutoHyphens/>
              <w:spacing w:before="0"/>
              <w:ind w:firstLine="23"/>
              <w:jc w:val="left"/>
              <w:rPr>
                <w:szCs w:val="24"/>
                <w:lang w:eastAsia="zh-CN"/>
              </w:rPr>
            </w:pPr>
            <w:r>
              <w:rPr>
                <w:szCs w:val="24"/>
                <w:lang w:eastAsia="zh-CN"/>
              </w:rPr>
              <w:t xml:space="preserve">                   </w:t>
            </w:r>
          </w:p>
          <w:p w14:paraId="083F796B" w14:textId="77777777" w:rsidR="00C66CF6" w:rsidRDefault="00C66CF6" w:rsidP="0098794E">
            <w:pPr>
              <w:keepLines w:val="0"/>
              <w:widowControl w:val="0"/>
              <w:suppressAutoHyphens/>
              <w:spacing w:before="0"/>
              <w:ind w:firstLine="23"/>
              <w:jc w:val="left"/>
              <w:rPr>
                <w:szCs w:val="24"/>
                <w:lang w:eastAsia="zh-CN"/>
              </w:rPr>
            </w:pPr>
            <w:r>
              <w:rPr>
                <w:szCs w:val="24"/>
                <w:lang w:eastAsia="zh-CN"/>
              </w:rPr>
              <w:t>_____________________ /</w:t>
            </w:r>
            <w:r>
              <w:rPr>
                <w:szCs w:val="24"/>
                <w:lang w:eastAsia="en-US"/>
              </w:rPr>
              <w:t>________________</w:t>
            </w:r>
            <w:r>
              <w:rPr>
                <w:szCs w:val="24"/>
                <w:lang w:eastAsia="zh-CN"/>
              </w:rPr>
              <w:t>/</w:t>
            </w:r>
          </w:p>
          <w:p w14:paraId="0621BB8A" w14:textId="77777777" w:rsidR="00C66CF6" w:rsidRDefault="00C66CF6" w:rsidP="0098794E">
            <w:pPr>
              <w:keepLines w:val="0"/>
              <w:widowControl w:val="0"/>
              <w:suppressAutoHyphens/>
              <w:spacing w:before="0"/>
              <w:ind w:firstLine="23"/>
              <w:jc w:val="left"/>
              <w:rPr>
                <w:szCs w:val="24"/>
                <w:lang w:eastAsia="zh-CN"/>
              </w:rPr>
            </w:pPr>
            <w:r>
              <w:rPr>
                <w:szCs w:val="24"/>
                <w:lang w:eastAsia="zh-CN"/>
              </w:rPr>
              <w:t>М.П.</w:t>
            </w:r>
          </w:p>
        </w:tc>
      </w:tr>
    </w:tbl>
    <w:p w14:paraId="052C6AB4" w14:textId="77777777" w:rsidR="00264010" w:rsidRPr="00ED0916" w:rsidRDefault="00264010" w:rsidP="0098794E">
      <w:pPr>
        <w:keepLines w:val="0"/>
        <w:widowControl w:val="0"/>
        <w:suppressAutoHyphens/>
        <w:spacing w:before="0"/>
        <w:rPr>
          <w:szCs w:val="24"/>
        </w:rPr>
      </w:pPr>
    </w:p>
    <w:p w14:paraId="5DD260F5" w14:textId="77777777" w:rsidR="00EB0D06" w:rsidRDefault="00EB0D06" w:rsidP="0098794E">
      <w:pPr>
        <w:keepLines w:val="0"/>
        <w:widowControl w:val="0"/>
        <w:suppressAutoHyphens/>
        <w:spacing w:before="0"/>
        <w:jc w:val="right"/>
        <w:rPr>
          <w:b/>
          <w:i/>
          <w:szCs w:val="24"/>
        </w:rPr>
      </w:pPr>
    </w:p>
    <w:p w14:paraId="2AB9D325" w14:textId="77777777" w:rsidR="00E06C56" w:rsidRDefault="00E06C56" w:rsidP="0098794E">
      <w:pPr>
        <w:keepLines w:val="0"/>
        <w:widowControl w:val="0"/>
        <w:suppressAutoHyphens/>
        <w:spacing w:before="0"/>
        <w:jc w:val="right"/>
        <w:rPr>
          <w:b/>
          <w:i/>
          <w:szCs w:val="24"/>
        </w:rPr>
      </w:pPr>
    </w:p>
    <w:p w14:paraId="35E60E87" w14:textId="77777777" w:rsidR="00E06C56" w:rsidRDefault="00E06C56" w:rsidP="0098794E">
      <w:pPr>
        <w:keepLines w:val="0"/>
        <w:widowControl w:val="0"/>
        <w:suppressAutoHyphens/>
        <w:spacing w:before="0"/>
        <w:jc w:val="right"/>
        <w:rPr>
          <w:b/>
          <w:i/>
          <w:szCs w:val="24"/>
        </w:rPr>
      </w:pPr>
    </w:p>
    <w:p w14:paraId="55C833F3" w14:textId="77777777" w:rsidR="00E06C56" w:rsidRDefault="00E06C56" w:rsidP="0098794E">
      <w:pPr>
        <w:keepLines w:val="0"/>
        <w:widowControl w:val="0"/>
        <w:suppressAutoHyphens/>
        <w:spacing w:before="0"/>
        <w:jc w:val="right"/>
        <w:rPr>
          <w:b/>
          <w:i/>
          <w:szCs w:val="24"/>
        </w:rPr>
      </w:pPr>
    </w:p>
    <w:p w14:paraId="7C7DC21F" w14:textId="77777777" w:rsidR="00E06C56" w:rsidRDefault="00E06C56" w:rsidP="0098794E">
      <w:pPr>
        <w:keepLines w:val="0"/>
        <w:widowControl w:val="0"/>
        <w:suppressAutoHyphens/>
        <w:spacing w:before="0"/>
        <w:jc w:val="right"/>
        <w:rPr>
          <w:b/>
          <w:i/>
          <w:szCs w:val="24"/>
        </w:rPr>
      </w:pPr>
    </w:p>
    <w:p w14:paraId="7F8D1F16" w14:textId="77777777" w:rsidR="00E06C56" w:rsidRDefault="00E06C56" w:rsidP="0098794E">
      <w:pPr>
        <w:keepLines w:val="0"/>
        <w:widowControl w:val="0"/>
        <w:suppressAutoHyphens/>
        <w:spacing w:before="0"/>
        <w:jc w:val="right"/>
        <w:rPr>
          <w:b/>
          <w:i/>
          <w:szCs w:val="24"/>
        </w:rPr>
      </w:pPr>
    </w:p>
    <w:p w14:paraId="63EE8AB2" w14:textId="77777777" w:rsidR="00E06C56" w:rsidRDefault="00E06C56" w:rsidP="0098794E">
      <w:pPr>
        <w:keepLines w:val="0"/>
        <w:widowControl w:val="0"/>
        <w:suppressAutoHyphens/>
        <w:spacing w:before="0"/>
        <w:jc w:val="right"/>
        <w:rPr>
          <w:b/>
          <w:i/>
          <w:szCs w:val="24"/>
        </w:rPr>
      </w:pPr>
    </w:p>
    <w:p w14:paraId="514BCAAB" w14:textId="77777777" w:rsidR="00E06C56" w:rsidRDefault="00E06C56" w:rsidP="0098794E">
      <w:pPr>
        <w:keepLines w:val="0"/>
        <w:widowControl w:val="0"/>
        <w:suppressAutoHyphens/>
        <w:spacing w:before="0"/>
        <w:jc w:val="right"/>
        <w:rPr>
          <w:b/>
          <w:i/>
          <w:szCs w:val="24"/>
        </w:rPr>
      </w:pPr>
    </w:p>
    <w:p w14:paraId="63AAF390" w14:textId="77777777" w:rsidR="00E06C56" w:rsidRDefault="00E06C56" w:rsidP="0098794E">
      <w:pPr>
        <w:keepLines w:val="0"/>
        <w:widowControl w:val="0"/>
        <w:suppressAutoHyphens/>
        <w:spacing w:before="0"/>
        <w:jc w:val="right"/>
        <w:rPr>
          <w:b/>
          <w:i/>
          <w:szCs w:val="24"/>
        </w:rPr>
      </w:pPr>
    </w:p>
    <w:p w14:paraId="304EB54D" w14:textId="77777777" w:rsidR="00E06C56" w:rsidRDefault="00E06C56" w:rsidP="0098794E">
      <w:pPr>
        <w:keepLines w:val="0"/>
        <w:widowControl w:val="0"/>
        <w:suppressAutoHyphens/>
        <w:spacing w:before="0"/>
        <w:jc w:val="right"/>
        <w:rPr>
          <w:b/>
          <w:i/>
          <w:szCs w:val="24"/>
        </w:rPr>
      </w:pPr>
    </w:p>
    <w:p w14:paraId="568E2A95" w14:textId="77777777" w:rsidR="00E06C56" w:rsidRDefault="00E06C56" w:rsidP="0098794E">
      <w:pPr>
        <w:keepLines w:val="0"/>
        <w:widowControl w:val="0"/>
        <w:suppressAutoHyphens/>
        <w:spacing w:before="0"/>
        <w:jc w:val="right"/>
        <w:rPr>
          <w:b/>
          <w:i/>
          <w:szCs w:val="24"/>
        </w:rPr>
      </w:pPr>
    </w:p>
    <w:p w14:paraId="27046747" w14:textId="77777777" w:rsidR="00E06C56" w:rsidRDefault="00E06C56" w:rsidP="0098794E">
      <w:pPr>
        <w:keepLines w:val="0"/>
        <w:widowControl w:val="0"/>
        <w:suppressAutoHyphens/>
        <w:spacing w:before="0"/>
        <w:jc w:val="right"/>
        <w:rPr>
          <w:b/>
          <w:i/>
          <w:szCs w:val="24"/>
        </w:rPr>
      </w:pPr>
    </w:p>
    <w:p w14:paraId="6EFADDC4" w14:textId="77777777" w:rsidR="00E06C56" w:rsidRDefault="00E06C56" w:rsidP="0098794E">
      <w:pPr>
        <w:keepLines w:val="0"/>
        <w:widowControl w:val="0"/>
        <w:suppressAutoHyphens/>
        <w:spacing w:before="0"/>
        <w:jc w:val="right"/>
        <w:rPr>
          <w:b/>
          <w:i/>
          <w:szCs w:val="24"/>
        </w:rPr>
      </w:pPr>
    </w:p>
    <w:p w14:paraId="291A9347" w14:textId="77777777" w:rsidR="00E06C56" w:rsidRDefault="00E06C56" w:rsidP="0098794E">
      <w:pPr>
        <w:keepLines w:val="0"/>
        <w:widowControl w:val="0"/>
        <w:suppressAutoHyphens/>
        <w:spacing w:before="0"/>
        <w:jc w:val="right"/>
        <w:rPr>
          <w:b/>
          <w:i/>
          <w:szCs w:val="24"/>
        </w:rPr>
      </w:pPr>
    </w:p>
    <w:p w14:paraId="7B90D3FF" w14:textId="77777777" w:rsidR="00E06C56" w:rsidRDefault="00E06C56" w:rsidP="0098794E">
      <w:pPr>
        <w:keepLines w:val="0"/>
        <w:widowControl w:val="0"/>
        <w:suppressAutoHyphens/>
        <w:spacing w:before="0"/>
        <w:jc w:val="right"/>
        <w:rPr>
          <w:b/>
          <w:i/>
          <w:szCs w:val="24"/>
        </w:rPr>
      </w:pPr>
    </w:p>
    <w:p w14:paraId="7E21C93B" w14:textId="77777777" w:rsidR="00E06C56" w:rsidRDefault="00E06C56" w:rsidP="0098794E">
      <w:pPr>
        <w:keepLines w:val="0"/>
        <w:widowControl w:val="0"/>
        <w:suppressAutoHyphens/>
        <w:spacing w:before="0"/>
        <w:jc w:val="right"/>
        <w:rPr>
          <w:b/>
          <w:i/>
          <w:szCs w:val="24"/>
        </w:rPr>
      </w:pPr>
    </w:p>
    <w:p w14:paraId="7131D657" w14:textId="77777777" w:rsidR="00E06C56" w:rsidRDefault="00E06C56" w:rsidP="0098794E">
      <w:pPr>
        <w:keepLines w:val="0"/>
        <w:widowControl w:val="0"/>
        <w:suppressAutoHyphens/>
        <w:spacing w:before="0"/>
        <w:jc w:val="right"/>
        <w:rPr>
          <w:b/>
          <w:i/>
          <w:szCs w:val="24"/>
        </w:rPr>
      </w:pPr>
    </w:p>
    <w:p w14:paraId="1FF8B5D4" w14:textId="77777777" w:rsidR="00E06C56" w:rsidRDefault="00E06C56" w:rsidP="0098794E">
      <w:pPr>
        <w:keepLines w:val="0"/>
        <w:widowControl w:val="0"/>
        <w:suppressAutoHyphens/>
        <w:spacing w:before="0"/>
        <w:jc w:val="right"/>
        <w:rPr>
          <w:b/>
          <w:i/>
          <w:szCs w:val="24"/>
        </w:rPr>
      </w:pPr>
    </w:p>
    <w:p w14:paraId="236440FC" w14:textId="77777777" w:rsidR="00E06C56" w:rsidRDefault="00E06C56" w:rsidP="0098794E">
      <w:pPr>
        <w:keepLines w:val="0"/>
        <w:widowControl w:val="0"/>
        <w:suppressAutoHyphens/>
        <w:spacing w:before="0"/>
        <w:jc w:val="right"/>
        <w:rPr>
          <w:b/>
          <w:i/>
          <w:szCs w:val="24"/>
        </w:rPr>
      </w:pPr>
    </w:p>
    <w:p w14:paraId="581DDB83" w14:textId="77777777" w:rsidR="00E06C56" w:rsidRDefault="00E06C56" w:rsidP="0098794E">
      <w:pPr>
        <w:keepLines w:val="0"/>
        <w:widowControl w:val="0"/>
        <w:suppressAutoHyphens/>
        <w:spacing w:before="0"/>
        <w:jc w:val="right"/>
        <w:rPr>
          <w:b/>
          <w:i/>
          <w:szCs w:val="24"/>
        </w:rPr>
      </w:pPr>
    </w:p>
    <w:p w14:paraId="0C7B13E0" w14:textId="77777777" w:rsidR="00E06C56" w:rsidRDefault="00E06C56" w:rsidP="0098794E">
      <w:pPr>
        <w:keepLines w:val="0"/>
        <w:widowControl w:val="0"/>
        <w:suppressAutoHyphens/>
        <w:spacing w:before="0"/>
        <w:jc w:val="right"/>
        <w:rPr>
          <w:b/>
          <w:i/>
          <w:szCs w:val="24"/>
        </w:rPr>
      </w:pPr>
    </w:p>
    <w:p w14:paraId="68B61F56" w14:textId="77777777" w:rsidR="00E06C56" w:rsidRDefault="00E06C56" w:rsidP="0098794E">
      <w:pPr>
        <w:keepLines w:val="0"/>
        <w:widowControl w:val="0"/>
        <w:suppressAutoHyphens/>
        <w:spacing w:before="0"/>
        <w:jc w:val="right"/>
        <w:rPr>
          <w:b/>
          <w:i/>
          <w:szCs w:val="24"/>
        </w:rPr>
      </w:pPr>
    </w:p>
    <w:p w14:paraId="2DDD1177" w14:textId="77777777" w:rsidR="00E06C56" w:rsidRDefault="00E06C56" w:rsidP="0098794E">
      <w:pPr>
        <w:keepLines w:val="0"/>
        <w:widowControl w:val="0"/>
        <w:suppressAutoHyphens/>
        <w:spacing w:before="0"/>
        <w:jc w:val="right"/>
        <w:rPr>
          <w:b/>
          <w:i/>
          <w:szCs w:val="24"/>
        </w:rPr>
      </w:pPr>
    </w:p>
    <w:p w14:paraId="14F3D94D" w14:textId="77777777" w:rsidR="00E06C56" w:rsidRDefault="00E06C56" w:rsidP="0098794E">
      <w:pPr>
        <w:keepLines w:val="0"/>
        <w:widowControl w:val="0"/>
        <w:suppressAutoHyphens/>
        <w:spacing w:before="0"/>
        <w:jc w:val="right"/>
        <w:rPr>
          <w:b/>
          <w:i/>
          <w:szCs w:val="24"/>
        </w:rPr>
      </w:pPr>
    </w:p>
    <w:p w14:paraId="44385CAC" w14:textId="1359244D" w:rsidR="00B32734" w:rsidRPr="00B32734" w:rsidRDefault="00B32734" w:rsidP="0098794E">
      <w:pPr>
        <w:keepLines w:val="0"/>
        <w:widowControl w:val="0"/>
        <w:suppressAutoHyphens/>
        <w:spacing w:before="0"/>
        <w:jc w:val="right"/>
        <w:rPr>
          <w:b/>
          <w:i/>
          <w:szCs w:val="24"/>
        </w:rPr>
      </w:pPr>
      <w:r w:rsidRPr="00B32734">
        <w:rPr>
          <w:b/>
          <w:i/>
          <w:szCs w:val="24"/>
        </w:rPr>
        <w:t xml:space="preserve">Приложение №1 </w:t>
      </w:r>
    </w:p>
    <w:p w14:paraId="41481E62" w14:textId="77777777" w:rsidR="00B32734" w:rsidRPr="00B32734" w:rsidRDefault="00B32734" w:rsidP="0098794E">
      <w:pPr>
        <w:keepLines w:val="0"/>
        <w:widowControl w:val="0"/>
        <w:suppressAutoHyphens/>
        <w:spacing w:before="0"/>
        <w:jc w:val="right"/>
        <w:rPr>
          <w:b/>
          <w:i/>
          <w:szCs w:val="24"/>
        </w:rPr>
      </w:pPr>
      <w:r w:rsidRPr="00B32734">
        <w:rPr>
          <w:b/>
          <w:i/>
          <w:szCs w:val="24"/>
        </w:rPr>
        <w:t>к Договору № _________ от «___»______________ 202_ г.</w:t>
      </w:r>
    </w:p>
    <w:p w14:paraId="06C25EA9" w14:textId="77777777" w:rsidR="00B32734" w:rsidRPr="00B32734" w:rsidRDefault="00B32734" w:rsidP="0098794E">
      <w:pPr>
        <w:keepLines w:val="0"/>
        <w:spacing w:before="0"/>
        <w:ind w:firstLine="0"/>
        <w:jc w:val="left"/>
        <w:rPr>
          <w:szCs w:val="24"/>
        </w:rPr>
      </w:pPr>
    </w:p>
    <w:p w14:paraId="6F37B6CF" w14:textId="77777777" w:rsidR="00531251" w:rsidRPr="00531251" w:rsidRDefault="00531251" w:rsidP="00531251">
      <w:pPr>
        <w:keepLines w:val="0"/>
        <w:spacing w:before="0"/>
        <w:ind w:firstLine="0"/>
        <w:jc w:val="center"/>
        <w:rPr>
          <w:b/>
          <w:bCs/>
          <w:szCs w:val="24"/>
        </w:rPr>
      </w:pPr>
      <w:r w:rsidRPr="00531251">
        <w:rPr>
          <w:b/>
          <w:bCs/>
          <w:szCs w:val="24"/>
        </w:rPr>
        <w:t>ТЕХНИЧЕСКОЕ ЗАДАНИЕ</w:t>
      </w:r>
    </w:p>
    <w:p w14:paraId="476D1444" w14:textId="77777777" w:rsidR="00531251" w:rsidRPr="00531251" w:rsidRDefault="00531251" w:rsidP="00531251">
      <w:pPr>
        <w:keepLines w:val="0"/>
        <w:shd w:val="clear" w:color="auto" w:fill="FFFFFF"/>
        <w:spacing w:before="0"/>
        <w:ind w:firstLine="0"/>
        <w:jc w:val="center"/>
        <w:rPr>
          <w:b/>
          <w:szCs w:val="24"/>
        </w:rPr>
      </w:pPr>
      <w:r w:rsidRPr="00531251">
        <w:rPr>
          <w:b/>
          <w:szCs w:val="24"/>
        </w:rPr>
        <w:t xml:space="preserve">на оказание услуг по адаптации и сопровождению экземпляров Систем </w:t>
      </w:r>
      <w:proofErr w:type="spellStart"/>
      <w:r w:rsidRPr="00531251">
        <w:rPr>
          <w:b/>
          <w:szCs w:val="24"/>
        </w:rPr>
        <w:t>КонсультантПлюс</w:t>
      </w:r>
      <w:proofErr w:type="spellEnd"/>
      <w:r w:rsidRPr="00531251">
        <w:rPr>
          <w:b/>
          <w:szCs w:val="24"/>
        </w:rPr>
        <w:t xml:space="preserve"> на основе специального лицензионного программного обеспечения, обеспечивающего совместимость услуг с имеющимися у заказчика экземплярами Систем </w:t>
      </w:r>
      <w:proofErr w:type="spellStart"/>
      <w:r w:rsidRPr="00531251">
        <w:rPr>
          <w:b/>
          <w:szCs w:val="24"/>
        </w:rPr>
        <w:t>КонсультантПлюс</w:t>
      </w:r>
      <w:proofErr w:type="spellEnd"/>
      <w:r w:rsidRPr="00531251">
        <w:rPr>
          <w:b/>
          <w:szCs w:val="24"/>
        </w:rPr>
        <w:t xml:space="preserve"> </w:t>
      </w:r>
    </w:p>
    <w:p w14:paraId="3EAF524A" w14:textId="77777777" w:rsidR="00531251" w:rsidRPr="00531251" w:rsidRDefault="00531251" w:rsidP="00531251">
      <w:pPr>
        <w:keepLines w:val="0"/>
        <w:shd w:val="clear" w:color="auto" w:fill="FFFFFF"/>
        <w:spacing w:before="0"/>
        <w:ind w:firstLine="0"/>
        <w:jc w:val="center"/>
        <w:rPr>
          <w:b/>
          <w:bCs/>
          <w:szCs w:val="24"/>
        </w:rPr>
      </w:pPr>
      <w:r w:rsidRPr="00531251">
        <w:rPr>
          <w:b/>
          <w:szCs w:val="24"/>
        </w:rPr>
        <w:t xml:space="preserve">(в том числе установленной на ЭВМ заказчика специальной копией Системы </w:t>
      </w:r>
      <w:proofErr w:type="spellStart"/>
      <w:r w:rsidRPr="00531251">
        <w:rPr>
          <w:b/>
          <w:szCs w:val="24"/>
        </w:rPr>
        <w:t>КонсультантПлюс</w:t>
      </w:r>
      <w:proofErr w:type="spellEnd"/>
      <w:r w:rsidRPr="00531251">
        <w:rPr>
          <w:b/>
          <w:szCs w:val="24"/>
        </w:rPr>
        <w:t>)</w:t>
      </w:r>
    </w:p>
    <w:p w14:paraId="66F4B5B3" w14:textId="77777777" w:rsidR="00531251" w:rsidRPr="00531251" w:rsidRDefault="00531251" w:rsidP="00531251">
      <w:pPr>
        <w:keepLines w:val="0"/>
        <w:shd w:val="clear" w:color="auto" w:fill="FFFFFF"/>
        <w:spacing w:before="0"/>
        <w:ind w:firstLine="0"/>
        <w:jc w:val="center"/>
        <w:rPr>
          <w:b/>
          <w:bCs/>
          <w:szCs w:val="24"/>
        </w:rPr>
      </w:pPr>
    </w:p>
    <w:p w14:paraId="54EB858B" w14:textId="77777777" w:rsidR="00531251" w:rsidRPr="00531251" w:rsidRDefault="00531251" w:rsidP="00531251">
      <w:pPr>
        <w:keepLines w:val="0"/>
        <w:shd w:val="clear" w:color="auto" w:fill="FFFFFF"/>
        <w:spacing w:before="0"/>
        <w:ind w:firstLine="0"/>
        <w:rPr>
          <w:szCs w:val="24"/>
        </w:rPr>
      </w:pPr>
      <w:r w:rsidRPr="00531251">
        <w:rPr>
          <w:b/>
          <w:szCs w:val="24"/>
        </w:rPr>
        <w:t>1.</w:t>
      </w:r>
      <w:r w:rsidRPr="00531251">
        <w:rPr>
          <w:b/>
          <w:szCs w:val="24"/>
        </w:rPr>
        <w:tab/>
        <w:t xml:space="preserve">Наименование оказываемых услуг: </w:t>
      </w:r>
      <w:r w:rsidRPr="00531251">
        <w:rPr>
          <w:szCs w:val="24"/>
        </w:rPr>
        <w:t>оказание услуг по адаптации и сопровождению экземпляров Системы «</w:t>
      </w:r>
      <w:proofErr w:type="spellStart"/>
      <w:r w:rsidRPr="00531251">
        <w:rPr>
          <w:szCs w:val="24"/>
        </w:rPr>
        <w:t>КонсультантПлюс</w:t>
      </w:r>
      <w:proofErr w:type="spellEnd"/>
      <w:r w:rsidRPr="00531251">
        <w:rPr>
          <w:szCs w:val="24"/>
        </w:rPr>
        <w:t>» на основе специального лицензионного программного обеспечения, обеспечивающего совместимость услуг с установленными у Заказчика экземплярами Системы «</w:t>
      </w:r>
      <w:proofErr w:type="spellStart"/>
      <w:r w:rsidRPr="00531251">
        <w:rPr>
          <w:szCs w:val="24"/>
        </w:rPr>
        <w:t>КонсультантПлюс</w:t>
      </w:r>
      <w:proofErr w:type="spellEnd"/>
      <w:r w:rsidRPr="00531251">
        <w:rPr>
          <w:szCs w:val="24"/>
        </w:rPr>
        <w:t>» (далее – услуги).</w:t>
      </w:r>
    </w:p>
    <w:p w14:paraId="6A6F0673" w14:textId="77777777" w:rsidR="00531251" w:rsidRPr="00531251" w:rsidRDefault="00531251" w:rsidP="00531251">
      <w:pPr>
        <w:keepLines w:val="0"/>
        <w:shd w:val="clear" w:color="auto" w:fill="FFFFFF"/>
        <w:spacing w:before="0"/>
        <w:ind w:firstLine="0"/>
        <w:rPr>
          <w:szCs w:val="24"/>
        </w:rPr>
      </w:pPr>
    </w:p>
    <w:p w14:paraId="40576BA1" w14:textId="77777777" w:rsidR="00531251" w:rsidRPr="00531251" w:rsidRDefault="00531251" w:rsidP="00531251">
      <w:pPr>
        <w:keepLines w:val="0"/>
        <w:shd w:val="clear" w:color="auto" w:fill="FFFFFF"/>
        <w:spacing w:before="0"/>
        <w:ind w:firstLine="0"/>
        <w:rPr>
          <w:b/>
          <w:szCs w:val="24"/>
        </w:rPr>
      </w:pPr>
      <w:r w:rsidRPr="00531251">
        <w:rPr>
          <w:b/>
          <w:szCs w:val="24"/>
        </w:rPr>
        <w:t>2.</w:t>
      </w:r>
      <w:r w:rsidRPr="00531251">
        <w:rPr>
          <w:b/>
          <w:szCs w:val="24"/>
        </w:rPr>
        <w:tab/>
        <w:t xml:space="preserve">Период оказания услуг: </w:t>
      </w:r>
      <w:r w:rsidRPr="00531251">
        <w:rPr>
          <w:szCs w:val="24"/>
        </w:rPr>
        <w:t>с января по 31 декабря 2022 года.</w:t>
      </w:r>
    </w:p>
    <w:p w14:paraId="74C8D102" w14:textId="77777777" w:rsidR="00531251" w:rsidRPr="00531251" w:rsidRDefault="00531251" w:rsidP="00531251">
      <w:pPr>
        <w:keepLines w:val="0"/>
        <w:tabs>
          <w:tab w:val="left" w:pos="241"/>
        </w:tabs>
        <w:spacing w:before="0"/>
        <w:ind w:firstLine="0"/>
        <w:rPr>
          <w:rFonts w:eastAsiaTheme="minorHAnsi"/>
          <w:b/>
          <w:spacing w:val="-10"/>
          <w:szCs w:val="24"/>
          <w:lang w:eastAsia="en-US"/>
        </w:rPr>
      </w:pPr>
    </w:p>
    <w:p w14:paraId="57072B8B" w14:textId="77777777" w:rsidR="00531251" w:rsidRPr="00531251" w:rsidRDefault="00531251" w:rsidP="00531251">
      <w:pPr>
        <w:keepLines w:val="0"/>
        <w:spacing w:before="0"/>
        <w:ind w:firstLine="0"/>
        <w:rPr>
          <w:b/>
          <w:szCs w:val="24"/>
        </w:rPr>
      </w:pPr>
      <w:r w:rsidRPr="00531251">
        <w:rPr>
          <w:b/>
          <w:szCs w:val="24"/>
        </w:rPr>
        <w:t>3.</w:t>
      </w:r>
      <w:r w:rsidRPr="00531251">
        <w:rPr>
          <w:b/>
          <w:szCs w:val="24"/>
        </w:rPr>
        <w:tab/>
        <w:t>Объем услуг:</w:t>
      </w:r>
    </w:p>
    <w:p w14:paraId="491E4A0A" w14:textId="77777777" w:rsidR="00531251" w:rsidRPr="00531251" w:rsidRDefault="00531251" w:rsidP="00531251">
      <w:pPr>
        <w:keepLines w:val="0"/>
        <w:spacing w:before="0"/>
        <w:ind w:firstLine="0"/>
        <w:rPr>
          <w:b/>
          <w:szCs w:val="24"/>
        </w:rPr>
      </w:pPr>
    </w:p>
    <w:tbl>
      <w:tblPr>
        <w:tblW w:w="102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2694"/>
        <w:gridCol w:w="1134"/>
      </w:tblGrid>
      <w:tr w:rsidR="00531251" w:rsidRPr="00531251" w14:paraId="7CBB6ED8" w14:textId="77777777" w:rsidTr="00531251">
        <w:tc>
          <w:tcPr>
            <w:tcW w:w="568" w:type="dxa"/>
            <w:tcBorders>
              <w:top w:val="single" w:sz="4" w:space="0" w:color="auto"/>
              <w:left w:val="single" w:sz="4" w:space="0" w:color="auto"/>
              <w:bottom w:val="single" w:sz="4" w:space="0" w:color="auto"/>
              <w:right w:val="single" w:sz="4" w:space="0" w:color="auto"/>
            </w:tcBorders>
          </w:tcPr>
          <w:p w14:paraId="2A0B339B" w14:textId="77777777" w:rsidR="00531251" w:rsidRPr="00531251" w:rsidRDefault="00531251" w:rsidP="00531251">
            <w:pPr>
              <w:keepLines w:val="0"/>
              <w:widowControl w:val="0"/>
              <w:suppressAutoHyphens/>
              <w:spacing w:before="0"/>
              <w:ind w:firstLine="0"/>
              <w:jc w:val="center"/>
              <w:rPr>
                <w:rFonts w:eastAsia="Calibri"/>
                <w:b/>
                <w:szCs w:val="24"/>
                <w:lang w:eastAsia="en-US"/>
              </w:rPr>
            </w:pPr>
            <w:r w:rsidRPr="00531251">
              <w:rPr>
                <w:rFonts w:eastAsia="Calibri"/>
                <w:b/>
                <w:szCs w:val="24"/>
                <w:lang w:eastAsia="en-US"/>
              </w:rPr>
              <w:t>№</w:t>
            </w:r>
          </w:p>
          <w:p w14:paraId="0AC79036" w14:textId="77777777" w:rsidR="00531251" w:rsidRPr="00531251" w:rsidRDefault="00531251" w:rsidP="00531251">
            <w:pPr>
              <w:keepLines w:val="0"/>
              <w:widowControl w:val="0"/>
              <w:suppressAutoHyphens/>
              <w:spacing w:before="0"/>
              <w:ind w:firstLine="0"/>
              <w:jc w:val="center"/>
              <w:rPr>
                <w:rFonts w:eastAsia="Calibri"/>
                <w:b/>
                <w:szCs w:val="24"/>
                <w:lang w:eastAsia="en-US"/>
              </w:rPr>
            </w:pPr>
            <w:r w:rsidRPr="00531251">
              <w:rPr>
                <w:rFonts w:eastAsia="Calibri"/>
                <w:b/>
                <w:szCs w:val="24"/>
                <w:lang w:eastAsia="en-US"/>
              </w:rPr>
              <w:t>п/п</w:t>
            </w:r>
          </w:p>
        </w:tc>
        <w:tc>
          <w:tcPr>
            <w:tcW w:w="5812" w:type="dxa"/>
            <w:tcBorders>
              <w:top w:val="single" w:sz="4" w:space="0" w:color="auto"/>
              <w:left w:val="single" w:sz="4" w:space="0" w:color="auto"/>
              <w:bottom w:val="single" w:sz="4" w:space="0" w:color="auto"/>
              <w:right w:val="single" w:sz="4" w:space="0" w:color="auto"/>
            </w:tcBorders>
            <w:hideMark/>
          </w:tcPr>
          <w:p w14:paraId="24F4255C" w14:textId="77777777" w:rsidR="00531251" w:rsidRPr="00531251" w:rsidRDefault="00531251" w:rsidP="00531251">
            <w:pPr>
              <w:keepLines w:val="0"/>
              <w:widowControl w:val="0"/>
              <w:suppressAutoHyphens/>
              <w:spacing w:before="0"/>
              <w:ind w:firstLine="0"/>
              <w:jc w:val="center"/>
              <w:rPr>
                <w:rFonts w:eastAsia="Calibri"/>
                <w:b/>
                <w:szCs w:val="24"/>
                <w:lang w:eastAsia="en-US"/>
              </w:rPr>
            </w:pPr>
            <w:r w:rsidRPr="00531251">
              <w:rPr>
                <w:rFonts w:eastAsia="Calibri"/>
                <w:b/>
                <w:szCs w:val="24"/>
                <w:lang w:eastAsia="en-US"/>
              </w:rPr>
              <w:t>Наименование экземпляра Систем</w:t>
            </w:r>
          </w:p>
        </w:tc>
        <w:tc>
          <w:tcPr>
            <w:tcW w:w="2694" w:type="dxa"/>
            <w:tcBorders>
              <w:top w:val="single" w:sz="4" w:space="0" w:color="auto"/>
              <w:left w:val="single" w:sz="4" w:space="0" w:color="auto"/>
              <w:bottom w:val="single" w:sz="4" w:space="0" w:color="auto"/>
              <w:right w:val="single" w:sz="4" w:space="0" w:color="auto"/>
            </w:tcBorders>
            <w:hideMark/>
          </w:tcPr>
          <w:p w14:paraId="454A07AC" w14:textId="77777777" w:rsidR="00531251" w:rsidRPr="00531251" w:rsidRDefault="00531251" w:rsidP="00531251">
            <w:pPr>
              <w:keepLines w:val="0"/>
              <w:widowControl w:val="0"/>
              <w:suppressAutoHyphens/>
              <w:spacing w:before="0"/>
              <w:ind w:firstLine="0"/>
              <w:jc w:val="center"/>
              <w:rPr>
                <w:rFonts w:eastAsia="Calibri"/>
                <w:b/>
                <w:szCs w:val="24"/>
                <w:lang w:eastAsia="en-US"/>
              </w:rPr>
            </w:pPr>
            <w:r w:rsidRPr="00531251">
              <w:rPr>
                <w:rFonts w:eastAsia="Calibri"/>
                <w:b/>
                <w:szCs w:val="24"/>
                <w:lang w:eastAsia="en-US"/>
              </w:rPr>
              <w:t>Версия, одновременных доступов</w:t>
            </w:r>
          </w:p>
        </w:tc>
        <w:tc>
          <w:tcPr>
            <w:tcW w:w="1134" w:type="dxa"/>
            <w:tcBorders>
              <w:top w:val="single" w:sz="4" w:space="0" w:color="auto"/>
              <w:left w:val="single" w:sz="4" w:space="0" w:color="auto"/>
              <w:bottom w:val="single" w:sz="4" w:space="0" w:color="auto"/>
              <w:right w:val="single" w:sz="4" w:space="0" w:color="auto"/>
            </w:tcBorders>
            <w:hideMark/>
          </w:tcPr>
          <w:p w14:paraId="441535BD" w14:textId="77777777" w:rsidR="00531251" w:rsidRPr="00531251" w:rsidRDefault="00531251" w:rsidP="00531251">
            <w:pPr>
              <w:keepLines w:val="0"/>
              <w:widowControl w:val="0"/>
              <w:suppressAutoHyphens/>
              <w:spacing w:before="0"/>
              <w:ind w:firstLine="0"/>
              <w:jc w:val="center"/>
              <w:rPr>
                <w:rFonts w:eastAsia="Calibri"/>
                <w:b/>
                <w:szCs w:val="24"/>
                <w:lang w:eastAsia="en-US"/>
              </w:rPr>
            </w:pPr>
            <w:r w:rsidRPr="00531251">
              <w:rPr>
                <w:rFonts w:eastAsia="Calibri"/>
                <w:b/>
                <w:szCs w:val="24"/>
                <w:lang w:eastAsia="en-US"/>
              </w:rPr>
              <w:t>Кол-во экз.</w:t>
            </w:r>
          </w:p>
        </w:tc>
      </w:tr>
      <w:tr w:rsidR="00531251" w:rsidRPr="00531251" w14:paraId="7F7B08D1" w14:textId="77777777" w:rsidTr="00531251">
        <w:tc>
          <w:tcPr>
            <w:tcW w:w="568" w:type="dxa"/>
            <w:tcBorders>
              <w:top w:val="single" w:sz="4" w:space="0" w:color="auto"/>
              <w:left w:val="single" w:sz="4" w:space="0" w:color="auto"/>
              <w:bottom w:val="single" w:sz="4" w:space="0" w:color="auto"/>
              <w:right w:val="single" w:sz="4" w:space="0" w:color="auto"/>
            </w:tcBorders>
          </w:tcPr>
          <w:p w14:paraId="3D9856D8"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14:paraId="18487869"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 xml:space="preserve">СПС Консультант Бизнес: Версия </w:t>
            </w:r>
            <w:proofErr w:type="spellStart"/>
            <w:r w:rsidRPr="00531251">
              <w:rPr>
                <w:rFonts w:eastAsia="Calibri"/>
                <w:szCs w:val="24"/>
                <w:lang w:eastAsia="en-US"/>
              </w:rPr>
              <w:t>Проф</w:t>
            </w:r>
            <w:proofErr w:type="spellEnd"/>
            <w:r w:rsidRPr="00531251">
              <w:rPr>
                <w:rFonts w:eastAsia="Calibri"/>
                <w:szCs w:val="24"/>
                <w:lang w:eastAsia="en-US"/>
              </w:rPr>
              <w:t xml:space="preserve"> (включая Российское законодательство (Версия </w:t>
            </w:r>
            <w:proofErr w:type="spellStart"/>
            <w:r w:rsidRPr="00531251">
              <w:rPr>
                <w:rFonts w:eastAsia="Calibri"/>
                <w:szCs w:val="24"/>
                <w:lang w:eastAsia="en-US"/>
              </w:rPr>
              <w:t>Проф</w:t>
            </w:r>
            <w:proofErr w:type="spellEnd"/>
            <w:r w:rsidRPr="00531251">
              <w:rPr>
                <w:rFonts w:eastAsia="Calibri"/>
                <w:szCs w:val="24"/>
                <w:lang w:eastAsia="en-US"/>
              </w:rPr>
              <w:t xml:space="preserve">), Решения госорганов по спорным ситуациям, Практика антимонопольной службы,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531251">
              <w:rPr>
                <w:rFonts w:eastAsia="Calibri"/>
                <w:szCs w:val="24"/>
                <w:lang w:eastAsia="en-US"/>
              </w:rPr>
              <w:t>госуслугам</w:t>
            </w:r>
            <w:proofErr w:type="spellEnd"/>
            <w:r w:rsidRPr="00531251">
              <w:rPr>
                <w:rFonts w:eastAsia="Calibri"/>
                <w:szCs w:val="24"/>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Конструктор учетной политики, </w:t>
            </w:r>
            <w:proofErr w:type="spellStart"/>
            <w:r w:rsidRPr="00531251">
              <w:rPr>
                <w:rFonts w:eastAsia="Calibri"/>
                <w:szCs w:val="24"/>
                <w:lang w:eastAsia="en-US"/>
              </w:rPr>
              <w:t>Видеосеминары</w:t>
            </w:r>
            <w:proofErr w:type="spellEnd"/>
            <w:r w:rsidRPr="00531251">
              <w:rPr>
                <w:rFonts w:eastAsia="Calibri"/>
                <w:szCs w:val="24"/>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14:paraId="2F4002C0"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45B658D7"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r w:rsidR="00531251" w:rsidRPr="00531251" w14:paraId="37620664" w14:textId="77777777" w:rsidTr="00531251">
        <w:tc>
          <w:tcPr>
            <w:tcW w:w="568" w:type="dxa"/>
            <w:tcBorders>
              <w:top w:val="single" w:sz="4" w:space="0" w:color="auto"/>
              <w:left w:val="single" w:sz="4" w:space="0" w:color="auto"/>
              <w:bottom w:val="single" w:sz="4" w:space="0" w:color="auto"/>
              <w:right w:val="single" w:sz="4" w:space="0" w:color="auto"/>
            </w:tcBorders>
          </w:tcPr>
          <w:p w14:paraId="2E0E3C87"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14:paraId="7334D198"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СС Изменения в регулировании договоров</w:t>
            </w:r>
          </w:p>
        </w:tc>
        <w:tc>
          <w:tcPr>
            <w:tcW w:w="2694" w:type="dxa"/>
            <w:tcBorders>
              <w:top w:val="single" w:sz="4" w:space="0" w:color="auto"/>
              <w:left w:val="single" w:sz="4" w:space="0" w:color="auto"/>
              <w:bottom w:val="single" w:sz="4" w:space="0" w:color="auto"/>
              <w:right w:val="single" w:sz="4" w:space="0" w:color="auto"/>
            </w:tcBorders>
            <w:hideMark/>
          </w:tcPr>
          <w:p w14:paraId="4C59AA28"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26E196C7"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r w:rsidR="00531251" w:rsidRPr="00531251" w14:paraId="18C223FB" w14:textId="77777777" w:rsidTr="00531251">
        <w:tc>
          <w:tcPr>
            <w:tcW w:w="568" w:type="dxa"/>
            <w:tcBorders>
              <w:top w:val="single" w:sz="4" w:space="0" w:color="auto"/>
              <w:left w:val="single" w:sz="4" w:space="0" w:color="auto"/>
              <w:bottom w:val="single" w:sz="4" w:space="0" w:color="auto"/>
              <w:right w:val="single" w:sz="4" w:space="0" w:color="auto"/>
            </w:tcBorders>
          </w:tcPr>
          <w:p w14:paraId="469C09B6"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14:paraId="6B2D6DB8"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СС Изменения по налогам и кадрам</w:t>
            </w:r>
          </w:p>
        </w:tc>
        <w:tc>
          <w:tcPr>
            <w:tcW w:w="2694" w:type="dxa"/>
            <w:tcBorders>
              <w:top w:val="single" w:sz="4" w:space="0" w:color="auto"/>
              <w:left w:val="single" w:sz="4" w:space="0" w:color="auto"/>
              <w:bottom w:val="single" w:sz="4" w:space="0" w:color="auto"/>
              <w:right w:val="single" w:sz="4" w:space="0" w:color="auto"/>
            </w:tcBorders>
            <w:hideMark/>
          </w:tcPr>
          <w:p w14:paraId="48D72D8B"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01FB1786"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r w:rsidR="00531251" w:rsidRPr="00531251" w14:paraId="6747594B" w14:textId="77777777" w:rsidTr="00531251">
        <w:tc>
          <w:tcPr>
            <w:tcW w:w="568" w:type="dxa"/>
            <w:tcBorders>
              <w:top w:val="single" w:sz="4" w:space="0" w:color="auto"/>
              <w:left w:val="single" w:sz="4" w:space="0" w:color="auto"/>
              <w:bottom w:val="single" w:sz="4" w:space="0" w:color="auto"/>
              <w:right w:val="single" w:sz="4" w:space="0" w:color="auto"/>
            </w:tcBorders>
          </w:tcPr>
          <w:p w14:paraId="6AEB25C8"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14:paraId="5A155314"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 xml:space="preserve">СС </w:t>
            </w:r>
            <w:proofErr w:type="spellStart"/>
            <w:r w:rsidRPr="00531251">
              <w:rPr>
                <w:rFonts w:eastAsia="Calibri"/>
                <w:szCs w:val="24"/>
                <w:lang w:eastAsia="en-US"/>
              </w:rPr>
              <w:t>КонсультантАрбитраж</w:t>
            </w:r>
            <w:proofErr w:type="spellEnd"/>
            <w:r w:rsidRPr="00531251">
              <w:rPr>
                <w:rFonts w:eastAsia="Calibri"/>
                <w:szCs w:val="24"/>
                <w:lang w:eastAsia="en-US"/>
              </w:rPr>
              <w:t>: Все апелляционные суды (включает 21 апелляционный суд)</w:t>
            </w:r>
          </w:p>
        </w:tc>
        <w:tc>
          <w:tcPr>
            <w:tcW w:w="2694" w:type="dxa"/>
            <w:tcBorders>
              <w:top w:val="single" w:sz="4" w:space="0" w:color="auto"/>
              <w:left w:val="single" w:sz="4" w:space="0" w:color="auto"/>
              <w:bottom w:val="single" w:sz="4" w:space="0" w:color="auto"/>
              <w:right w:val="single" w:sz="4" w:space="0" w:color="auto"/>
            </w:tcBorders>
            <w:hideMark/>
          </w:tcPr>
          <w:p w14:paraId="7F2115FB"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335537B8"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r w:rsidR="00531251" w:rsidRPr="00531251" w14:paraId="05DB47FC" w14:textId="77777777" w:rsidTr="00531251">
        <w:tc>
          <w:tcPr>
            <w:tcW w:w="568" w:type="dxa"/>
            <w:tcBorders>
              <w:top w:val="single" w:sz="4" w:space="0" w:color="auto"/>
              <w:left w:val="single" w:sz="4" w:space="0" w:color="auto"/>
              <w:bottom w:val="single" w:sz="4" w:space="0" w:color="auto"/>
              <w:right w:val="single" w:sz="4" w:space="0" w:color="auto"/>
            </w:tcBorders>
          </w:tcPr>
          <w:p w14:paraId="37398F14"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14:paraId="3632BD45"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 xml:space="preserve">СС </w:t>
            </w:r>
            <w:proofErr w:type="spellStart"/>
            <w:r w:rsidRPr="00531251">
              <w:rPr>
                <w:rFonts w:eastAsia="Calibri"/>
                <w:szCs w:val="24"/>
                <w:lang w:eastAsia="en-US"/>
              </w:rPr>
              <w:t>КонсультантАрбитраж</w:t>
            </w:r>
            <w:proofErr w:type="spellEnd"/>
            <w:r w:rsidRPr="00531251">
              <w:rPr>
                <w:rFonts w:eastAsia="Calibri"/>
                <w:szCs w:val="24"/>
                <w:lang w:eastAsia="en-US"/>
              </w:rPr>
              <w:t>: Арбитражные суды всех округов</w:t>
            </w:r>
          </w:p>
        </w:tc>
        <w:tc>
          <w:tcPr>
            <w:tcW w:w="2694" w:type="dxa"/>
            <w:tcBorders>
              <w:top w:val="single" w:sz="4" w:space="0" w:color="auto"/>
              <w:left w:val="single" w:sz="4" w:space="0" w:color="auto"/>
              <w:bottom w:val="single" w:sz="4" w:space="0" w:color="auto"/>
              <w:right w:val="single" w:sz="4" w:space="0" w:color="auto"/>
            </w:tcBorders>
            <w:hideMark/>
          </w:tcPr>
          <w:p w14:paraId="5393D316"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6915D6B8"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r w:rsidR="00531251" w:rsidRPr="00531251" w14:paraId="42C00D4E" w14:textId="77777777" w:rsidTr="00531251">
        <w:tc>
          <w:tcPr>
            <w:tcW w:w="568" w:type="dxa"/>
            <w:tcBorders>
              <w:top w:val="single" w:sz="4" w:space="0" w:color="auto"/>
              <w:left w:val="single" w:sz="4" w:space="0" w:color="auto"/>
              <w:bottom w:val="single" w:sz="4" w:space="0" w:color="auto"/>
              <w:right w:val="single" w:sz="4" w:space="0" w:color="auto"/>
            </w:tcBorders>
          </w:tcPr>
          <w:p w14:paraId="48653AAE"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6</w:t>
            </w:r>
          </w:p>
        </w:tc>
        <w:tc>
          <w:tcPr>
            <w:tcW w:w="5812" w:type="dxa"/>
            <w:tcBorders>
              <w:top w:val="single" w:sz="4" w:space="0" w:color="auto"/>
              <w:left w:val="single" w:sz="4" w:space="0" w:color="auto"/>
              <w:bottom w:val="single" w:sz="4" w:space="0" w:color="auto"/>
              <w:right w:val="single" w:sz="4" w:space="0" w:color="auto"/>
            </w:tcBorders>
            <w:hideMark/>
          </w:tcPr>
          <w:p w14:paraId="6E88FE86"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 xml:space="preserve">СС </w:t>
            </w:r>
            <w:proofErr w:type="spellStart"/>
            <w:r w:rsidRPr="00531251">
              <w:rPr>
                <w:rFonts w:eastAsia="Calibri"/>
                <w:szCs w:val="24"/>
                <w:lang w:eastAsia="en-US"/>
              </w:rPr>
              <w:t>КонсультантСудебнаяПрактика</w:t>
            </w:r>
            <w:proofErr w:type="spellEnd"/>
            <w:r w:rsidRPr="00531251">
              <w:rPr>
                <w:rFonts w:eastAsia="Calibri"/>
                <w:szCs w:val="24"/>
                <w:lang w:eastAsia="en-US"/>
              </w:rPr>
              <w:t>: Суды общей юрисдикции всех округов</w:t>
            </w:r>
          </w:p>
        </w:tc>
        <w:tc>
          <w:tcPr>
            <w:tcW w:w="2694" w:type="dxa"/>
            <w:tcBorders>
              <w:top w:val="single" w:sz="4" w:space="0" w:color="auto"/>
              <w:left w:val="single" w:sz="4" w:space="0" w:color="auto"/>
              <w:bottom w:val="single" w:sz="4" w:space="0" w:color="auto"/>
              <w:right w:val="single" w:sz="4" w:space="0" w:color="auto"/>
            </w:tcBorders>
            <w:hideMark/>
          </w:tcPr>
          <w:p w14:paraId="1899484D"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4B7781EC"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r w:rsidR="00531251" w:rsidRPr="00531251" w14:paraId="18787B0B" w14:textId="77777777" w:rsidTr="00531251">
        <w:tc>
          <w:tcPr>
            <w:tcW w:w="568" w:type="dxa"/>
            <w:tcBorders>
              <w:top w:val="single" w:sz="4" w:space="0" w:color="auto"/>
              <w:left w:val="single" w:sz="4" w:space="0" w:color="auto"/>
              <w:bottom w:val="single" w:sz="4" w:space="0" w:color="auto"/>
              <w:right w:val="single" w:sz="4" w:space="0" w:color="auto"/>
            </w:tcBorders>
          </w:tcPr>
          <w:p w14:paraId="5CCB499E"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7</w:t>
            </w:r>
          </w:p>
        </w:tc>
        <w:tc>
          <w:tcPr>
            <w:tcW w:w="5812" w:type="dxa"/>
            <w:tcBorders>
              <w:top w:val="single" w:sz="4" w:space="0" w:color="auto"/>
              <w:left w:val="single" w:sz="4" w:space="0" w:color="auto"/>
              <w:bottom w:val="single" w:sz="4" w:space="0" w:color="auto"/>
              <w:right w:val="single" w:sz="4" w:space="0" w:color="auto"/>
            </w:tcBorders>
            <w:hideMark/>
          </w:tcPr>
          <w:p w14:paraId="7DD41BE5"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 xml:space="preserve">СПС </w:t>
            </w:r>
            <w:proofErr w:type="spellStart"/>
            <w:r w:rsidRPr="00531251">
              <w:rPr>
                <w:rFonts w:eastAsia="Calibri"/>
                <w:szCs w:val="24"/>
                <w:lang w:eastAsia="en-US"/>
              </w:rPr>
              <w:t>КонсультантПлюс</w:t>
            </w:r>
            <w:proofErr w:type="spellEnd"/>
            <w:r w:rsidRPr="00531251">
              <w:rPr>
                <w:rFonts w:eastAsia="Calibri"/>
                <w:szCs w:val="24"/>
                <w:lang w:eastAsia="en-US"/>
              </w:rPr>
              <w:t xml:space="preserve">: Версия </w:t>
            </w:r>
            <w:proofErr w:type="spellStart"/>
            <w:r w:rsidRPr="00531251">
              <w:rPr>
                <w:rFonts w:eastAsia="Calibri"/>
                <w:szCs w:val="24"/>
                <w:lang w:eastAsia="en-US"/>
              </w:rPr>
              <w:t>Проф</w:t>
            </w:r>
            <w:proofErr w:type="spellEnd"/>
            <w:r w:rsidRPr="00531251">
              <w:rPr>
                <w:rFonts w:eastAsia="Calibri"/>
                <w:szCs w:val="24"/>
                <w:lang w:eastAsia="en-US"/>
              </w:rPr>
              <w:t xml:space="preserve"> (включая Российское законодательство (Версия </w:t>
            </w:r>
            <w:proofErr w:type="spellStart"/>
            <w:r w:rsidRPr="00531251">
              <w:rPr>
                <w:rFonts w:eastAsia="Calibri"/>
                <w:szCs w:val="24"/>
                <w:lang w:eastAsia="en-US"/>
              </w:rPr>
              <w:t>Проф</w:t>
            </w:r>
            <w:proofErr w:type="spellEnd"/>
            <w:r w:rsidRPr="00531251">
              <w:rPr>
                <w:rFonts w:eastAsia="Calibri"/>
                <w:szCs w:val="24"/>
                <w:lang w:eastAsia="en-US"/>
              </w:rPr>
              <w:t>), Решения госорганов по спорным ситуациям)</w:t>
            </w:r>
          </w:p>
        </w:tc>
        <w:tc>
          <w:tcPr>
            <w:tcW w:w="2694" w:type="dxa"/>
            <w:tcBorders>
              <w:top w:val="single" w:sz="4" w:space="0" w:color="auto"/>
              <w:left w:val="single" w:sz="4" w:space="0" w:color="auto"/>
              <w:bottom w:val="single" w:sz="4" w:space="0" w:color="auto"/>
              <w:right w:val="single" w:sz="4" w:space="0" w:color="auto"/>
            </w:tcBorders>
            <w:hideMark/>
          </w:tcPr>
          <w:p w14:paraId="4D3F16CD"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ОИВ, 5</w:t>
            </w:r>
          </w:p>
        </w:tc>
        <w:tc>
          <w:tcPr>
            <w:tcW w:w="1134" w:type="dxa"/>
            <w:tcBorders>
              <w:top w:val="single" w:sz="4" w:space="0" w:color="auto"/>
              <w:left w:val="single" w:sz="4" w:space="0" w:color="auto"/>
              <w:bottom w:val="single" w:sz="4" w:space="0" w:color="auto"/>
              <w:right w:val="single" w:sz="4" w:space="0" w:color="auto"/>
            </w:tcBorders>
            <w:hideMark/>
          </w:tcPr>
          <w:p w14:paraId="085AA4FF"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r w:rsidR="00531251" w:rsidRPr="00531251" w14:paraId="7DDB5626" w14:textId="77777777" w:rsidTr="00531251">
        <w:tc>
          <w:tcPr>
            <w:tcW w:w="568" w:type="dxa"/>
            <w:tcBorders>
              <w:top w:val="single" w:sz="4" w:space="0" w:color="auto"/>
              <w:left w:val="single" w:sz="4" w:space="0" w:color="auto"/>
              <w:bottom w:val="single" w:sz="4" w:space="0" w:color="auto"/>
              <w:right w:val="single" w:sz="4" w:space="0" w:color="auto"/>
            </w:tcBorders>
          </w:tcPr>
          <w:p w14:paraId="61151582"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8</w:t>
            </w:r>
          </w:p>
        </w:tc>
        <w:tc>
          <w:tcPr>
            <w:tcW w:w="5812" w:type="dxa"/>
            <w:tcBorders>
              <w:top w:val="single" w:sz="4" w:space="0" w:color="auto"/>
              <w:left w:val="single" w:sz="4" w:space="0" w:color="auto"/>
              <w:bottom w:val="single" w:sz="4" w:space="0" w:color="auto"/>
              <w:right w:val="single" w:sz="4" w:space="0" w:color="auto"/>
            </w:tcBorders>
            <w:hideMark/>
          </w:tcPr>
          <w:p w14:paraId="00E70521"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 xml:space="preserve">СПС </w:t>
            </w:r>
            <w:proofErr w:type="spellStart"/>
            <w:r w:rsidRPr="00531251">
              <w:rPr>
                <w:rFonts w:eastAsia="Calibri"/>
                <w:szCs w:val="24"/>
                <w:lang w:eastAsia="en-US"/>
              </w:rPr>
              <w:t>КонсультантПлюс</w:t>
            </w:r>
            <w:proofErr w:type="spellEnd"/>
            <w:r w:rsidRPr="00531251">
              <w:rPr>
                <w:rFonts w:eastAsia="Calibri"/>
                <w:szCs w:val="24"/>
                <w:lang w:eastAsia="en-US"/>
              </w:rPr>
              <w:t xml:space="preserve">: Москва </w:t>
            </w:r>
            <w:proofErr w:type="spellStart"/>
            <w:r w:rsidRPr="00531251">
              <w:rPr>
                <w:rFonts w:eastAsia="Calibri"/>
                <w:szCs w:val="24"/>
                <w:lang w:eastAsia="en-US"/>
              </w:rPr>
              <w:t>Проф</w:t>
            </w:r>
            <w:proofErr w:type="spellEnd"/>
          </w:p>
        </w:tc>
        <w:tc>
          <w:tcPr>
            <w:tcW w:w="2694" w:type="dxa"/>
            <w:tcBorders>
              <w:top w:val="single" w:sz="4" w:space="0" w:color="auto"/>
              <w:left w:val="single" w:sz="4" w:space="0" w:color="auto"/>
              <w:bottom w:val="single" w:sz="4" w:space="0" w:color="auto"/>
              <w:right w:val="single" w:sz="4" w:space="0" w:color="auto"/>
            </w:tcBorders>
            <w:hideMark/>
          </w:tcPr>
          <w:p w14:paraId="39BC81DB"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ОИВ, 5</w:t>
            </w:r>
          </w:p>
        </w:tc>
        <w:tc>
          <w:tcPr>
            <w:tcW w:w="1134" w:type="dxa"/>
            <w:tcBorders>
              <w:top w:val="single" w:sz="4" w:space="0" w:color="auto"/>
              <w:left w:val="single" w:sz="4" w:space="0" w:color="auto"/>
              <w:bottom w:val="single" w:sz="4" w:space="0" w:color="auto"/>
              <w:right w:val="single" w:sz="4" w:space="0" w:color="auto"/>
            </w:tcBorders>
            <w:hideMark/>
          </w:tcPr>
          <w:p w14:paraId="0FCE7140"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r w:rsidR="00531251" w:rsidRPr="00531251" w14:paraId="632D975E" w14:textId="77777777" w:rsidTr="00531251">
        <w:tc>
          <w:tcPr>
            <w:tcW w:w="568" w:type="dxa"/>
            <w:tcBorders>
              <w:top w:val="single" w:sz="4" w:space="0" w:color="auto"/>
              <w:left w:val="single" w:sz="4" w:space="0" w:color="auto"/>
              <w:bottom w:val="single" w:sz="4" w:space="0" w:color="auto"/>
              <w:right w:val="single" w:sz="4" w:space="0" w:color="auto"/>
            </w:tcBorders>
          </w:tcPr>
          <w:p w14:paraId="6284EEF5"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9</w:t>
            </w:r>
          </w:p>
        </w:tc>
        <w:tc>
          <w:tcPr>
            <w:tcW w:w="5812" w:type="dxa"/>
            <w:tcBorders>
              <w:top w:val="single" w:sz="4" w:space="0" w:color="auto"/>
              <w:left w:val="single" w:sz="4" w:space="0" w:color="auto"/>
              <w:bottom w:val="single" w:sz="4" w:space="0" w:color="auto"/>
              <w:right w:val="single" w:sz="4" w:space="0" w:color="auto"/>
            </w:tcBorders>
            <w:hideMark/>
          </w:tcPr>
          <w:p w14:paraId="20D01049"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 xml:space="preserve">СПС Консультант Юрист смарт-комплект Оптимальный (включая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531251">
              <w:rPr>
                <w:rFonts w:eastAsia="Calibri"/>
                <w:szCs w:val="24"/>
                <w:lang w:eastAsia="en-US"/>
              </w:rPr>
              <w:t>госуслугам</w:t>
            </w:r>
            <w:proofErr w:type="spellEnd"/>
            <w:r w:rsidRPr="00531251">
              <w:rPr>
                <w:rFonts w:eastAsia="Calibri"/>
                <w:szCs w:val="24"/>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w:t>
            </w:r>
            <w:proofErr w:type="spellStart"/>
            <w:r w:rsidRPr="00531251">
              <w:rPr>
                <w:rFonts w:eastAsia="Calibri"/>
                <w:szCs w:val="24"/>
                <w:lang w:eastAsia="en-US"/>
              </w:rPr>
              <w:t>Видеосеминары</w:t>
            </w:r>
            <w:proofErr w:type="spellEnd"/>
            <w:r w:rsidRPr="00531251">
              <w:rPr>
                <w:rFonts w:eastAsia="Calibri"/>
                <w:szCs w:val="24"/>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14:paraId="690D8DD8"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ОВМ (ОД1), 1 (учетных записей 5)</w:t>
            </w:r>
          </w:p>
        </w:tc>
        <w:tc>
          <w:tcPr>
            <w:tcW w:w="1134" w:type="dxa"/>
            <w:tcBorders>
              <w:top w:val="single" w:sz="4" w:space="0" w:color="auto"/>
              <w:left w:val="single" w:sz="4" w:space="0" w:color="auto"/>
              <w:bottom w:val="single" w:sz="4" w:space="0" w:color="auto"/>
              <w:right w:val="single" w:sz="4" w:space="0" w:color="auto"/>
            </w:tcBorders>
            <w:hideMark/>
          </w:tcPr>
          <w:p w14:paraId="480782B1"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r w:rsidR="00531251" w:rsidRPr="00531251" w14:paraId="1D766CCC" w14:textId="77777777" w:rsidTr="00531251">
        <w:tc>
          <w:tcPr>
            <w:tcW w:w="568" w:type="dxa"/>
            <w:tcBorders>
              <w:top w:val="single" w:sz="4" w:space="0" w:color="auto"/>
              <w:left w:val="single" w:sz="4" w:space="0" w:color="auto"/>
              <w:bottom w:val="single" w:sz="4" w:space="0" w:color="auto"/>
              <w:right w:val="single" w:sz="4" w:space="0" w:color="auto"/>
            </w:tcBorders>
          </w:tcPr>
          <w:p w14:paraId="6714CD88"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10</w:t>
            </w:r>
          </w:p>
        </w:tc>
        <w:tc>
          <w:tcPr>
            <w:tcW w:w="5812" w:type="dxa"/>
            <w:tcBorders>
              <w:top w:val="single" w:sz="4" w:space="0" w:color="auto"/>
              <w:left w:val="single" w:sz="4" w:space="0" w:color="auto"/>
              <w:bottom w:val="single" w:sz="4" w:space="0" w:color="auto"/>
              <w:right w:val="single" w:sz="4" w:space="0" w:color="auto"/>
            </w:tcBorders>
            <w:hideMark/>
          </w:tcPr>
          <w:p w14:paraId="241DD930" w14:textId="77777777" w:rsidR="00531251" w:rsidRPr="00531251" w:rsidRDefault="00531251" w:rsidP="00531251">
            <w:pPr>
              <w:keepLines w:val="0"/>
              <w:widowControl w:val="0"/>
              <w:suppressAutoHyphens/>
              <w:spacing w:before="0"/>
              <w:ind w:firstLine="0"/>
              <w:rPr>
                <w:rFonts w:eastAsia="Calibri"/>
                <w:szCs w:val="24"/>
                <w:lang w:eastAsia="en-US"/>
              </w:rPr>
            </w:pPr>
            <w:r w:rsidRPr="00531251">
              <w:rPr>
                <w:rFonts w:eastAsia="Calibri"/>
                <w:szCs w:val="24"/>
                <w:lang w:eastAsia="en-US"/>
              </w:rPr>
              <w:t xml:space="preserve">СПС Консультант Юрист смарт-комплект </w:t>
            </w:r>
            <w:proofErr w:type="spellStart"/>
            <w:r w:rsidRPr="00531251">
              <w:rPr>
                <w:rFonts w:eastAsia="Calibri"/>
                <w:szCs w:val="24"/>
                <w:lang w:eastAsia="en-US"/>
              </w:rPr>
              <w:t>Проф</w:t>
            </w:r>
            <w:proofErr w:type="spellEnd"/>
            <w:r w:rsidRPr="00531251">
              <w:rPr>
                <w:rFonts w:eastAsia="Calibri"/>
                <w:szCs w:val="24"/>
                <w:lang w:eastAsia="en-US"/>
              </w:rPr>
              <w:t xml:space="preserve"> (включая Российское законодательство (Версия </w:t>
            </w:r>
            <w:proofErr w:type="spellStart"/>
            <w:r w:rsidRPr="00531251">
              <w:rPr>
                <w:rFonts w:eastAsia="Calibri"/>
                <w:szCs w:val="24"/>
                <w:lang w:eastAsia="en-US"/>
              </w:rPr>
              <w:t>Проф</w:t>
            </w:r>
            <w:proofErr w:type="spellEnd"/>
            <w:r w:rsidRPr="00531251">
              <w:rPr>
                <w:rFonts w:eastAsia="Calibri"/>
                <w:szCs w:val="24"/>
                <w:lang w:eastAsia="en-US"/>
              </w:rPr>
              <w:t xml:space="preserve">), Практика антимонопольной службы, Решения госорганов по спорным ситуациям, Архив решений ФАС и УФАС, Законопроекты (базовая версия), Проекты нормативных правовых актов (базовая версия), Московский выпуск, Московская область, Архив документов Москвы и области, Архив документов муниципальных образований субъектов РФ, Правовые позиции высших судов, Решения высших судов, Суд по интеллектуальным правам, Арбитражные суды всех округов, Все апелляционные суды, Решения арбитражных судов первой инстанции, Архив определений арбитражных судов, Суды общей юрисдикции всех округов (кассационные, апелляционные, областные и приравненные к ним, районные суды общей юрисдикции, военные суды),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531251">
              <w:rPr>
                <w:rFonts w:eastAsia="Calibri"/>
                <w:szCs w:val="24"/>
                <w:lang w:eastAsia="en-US"/>
              </w:rPr>
              <w:t>госуслугам</w:t>
            </w:r>
            <w:proofErr w:type="spellEnd"/>
            <w:r w:rsidRPr="00531251">
              <w:rPr>
                <w:rFonts w:eastAsia="Calibri"/>
                <w:szCs w:val="24"/>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w:t>
            </w:r>
            <w:proofErr w:type="spellStart"/>
            <w:r w:rsidRPr="00531251">
              <w:rPr>
                <w:rFonts w:eastAsia="Calibri"/>
                <w:szCs w:val="24"/>
                <w:lang w:eastAsia="en-US"/>
              </w:rPr>
              <w:t>Видеосеминары</w:t>
            </w:r>
            <w:proofErr w:type="spellEnd"/>
            <w:r w:rsidRPr="00531251">
              <w:rPr>
                <w:rFonts w:eastAsia="Calibri"/>
                <w:szCs w:val="24"/>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14:paraId="2821C6CD"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ОВК-Ф, 1</w:t>
            </w:r>
          </w:p>
        </w:tc>
        <w:tc>
          <w:tcPr>
            <w:tcW w:w="1134" w:type="dxa"/>
            <w:tcBorders>
              <w:top w:val="single" w:sz="4" w:space="0" w:color="auto"/>
              <w:left w:val="single" w:sz="4" w:space="0" w:color="auto"/>
              <w:bottom w:val="single" w:sz="4" w:space="0" w:color="auto"/>
              <w:right w:val="single" w:sz="4" w:space="0" w:color="auto"/>
            </w:tcBorders>
            <w:hideMark/>
          </w:tcPr>
          <w:p w14:paraId="32D48170" w14:textId="77777777" w:rsidR="00531251" w:rsidRPr="00531251" w:rsidRDefault="00531251" w:rsidP="00531251">
            <w:pPr>
              <w:keepLines w:val="0"/>
              <w:widowControl w:val="0"/>
              <w:suppressAutoHyphens/>
              <w:spacing w:before="0"/>
              <w:ind w:firstLine="0"/>
              <w:jc w:val="center"/>
              <w:rPr>
                <w:rFonts w:eastAsia="Calibri"/>
                <w:szCs w:val="24"/>
                <w:lang w:eastAsia="en-US"/>
              </w:rPr>
            </w:pPr>
            <w:r w:rsidRPr="00531251">
              <w:rPr>
                <w:rFonts w:eastAsia="Calibri"/>
                <w:szCs w:val="24"/>
                <w:lang w:eastAsia="en-US"/>
              </w:rPr>
              <w:t>1</w:t>
            </w:r>
          </w:p>
        </w:tc>
      </w:tr>
    </w:tbl>
    <w:p w14:paraId="6338900B" w14:textId="77777777" w:rsidR="00531251" w:rsidRPr="00531251" w:rsidRDefault="00531251" w:rsidP="00531251">
      <w:pPr>
        <w:keepLines w:val="0"/>
        <w:spacing w:before="0"/>
        <w:ind w:firstLine="0"/>
        <w:rPr>
          <w:b/>
          <w:szCs w:val="24"/>
        </w:rPr>
      </w:pPr>
    </w:p>
    <w:p w14:paraId="0BFAF035" w14:textId="77777777" w:rsidR="00531251" w:rsidRPr="00531251" w:rsidRDefault="00531251" w:rsidP="00531251">
      <w:pPr>
        <w:keepLines w:val="0"/>
        <w:widowControl w:val="0"/>
        <w:suppressAutoHyphens/>
        <w:spacing w:before="0"/>
        <w:ind w:firstLine="0"/>
        <w:rPr>
          <w:b/>
          <w:szCs w:val="24"/>
        </w:rPr>
      </w:pPr>
      <w:r w:rsidRPr="00531251">
        <w:rPr>
          <w:b/>
          <w:szCs w:val="24"/>
        </w:rPr>
        <w:t>4.</w:t>
      </w:r>
      <w:r w:rsidRPr="00531251">
        <w:rPr>
          <w:szCs w:val="24"/>
        </w:rPr>
        <w:tab/>
      </w:r>
      <w:r w:rsidRPr="00531251">
        <w:rPr>
          <w:b/>
          <w:szCs w:val="24"/>
        </w:rPr>
        <w:t>Требования к оказываемым услугам:</w:t>
      </w:r>
    </w:p>
    <w:p w14:paraId="34DDDE8C" w14:textId="77777777" w:rsidR="00531251" w:rsidRPr="00531251" w:rsidRDefault="00531251" w:rsidP="00531251">
      <w:pPr>
        <w:keepLines w:val="0"/>
        <w:widowControl w:val="0"/>
        <w:suppressAutoHyphens/>
        <w:spacing w:before="0"/>
        <w:ind w:firstLine="539"/>
        <w:rPr>
          <w:szCs w:val="24"/>
        </w:rPr>
      </w:pPr>
      <w:r w:rsidRPr="00531251">
        <w:rPr>
          <w:szCs w:val="24"/>
        </w:rPr>
        <w:t>Оказание услуг должно предусматривать:</w:t>
      </w:r>
    </w:p>
    <w:p w14:paraId="3EAF6AAA" w14:textId="77777777" w:rsidR="00531251" w:rsidRPr="00E06C56" w:rsidRDefault="00531251" w:rsidP="00531251">
      <w:pPr>
        <w:keepLines w:val="0"/>
        <w:widowControl w:val="0"/>
        <w:numPr>
          <w:ilvl w:val="0"/>
          <w:numId w:val="16"/>
        </w:numPr>
        <w:suppressAutoHyphens/>
        <w:spacing w:before="0"/>
        <w:ind w:left="0" w:firstLine="0"/>
        <w:contextualSpacing/>
        <w:rPr>
          <w:b/>
          <w:szCs w:val="24"/>
          <w:rPrChange w:id="30" w:author="Новикова Ксения Николаевна" w:date="2021-12-14T13:10:00Z">
            <w:rPr>
              <w:b/>
              <w:szCs w:val="24"/>
            </w:rPr>
          </w:rPrChange>
        </w:rPr>
      </w:pPr>
      <w:r w:rsidRPr="00E06C56">
        <w:rPr>
          <w:szCs w:val="24"/>
        </w:rPr>
        <w:t>подключение и организацию доступа к Системам;</w:t>
      </w:r>
    </w:p>
    <w:p w14:paraId="6A9BD25F" w14:textId="77777777" w:rsidR="00531251" w:rsidRPr="00531251" w:rsidRDefault="00531251" w:rsidP="00531251">
      <w:pPr>
        <w:keepLines w:val="0"/>
        <w:widowControl w:val="0"/>
        <w:numPr>
          <w:ilvl w:val="0"/>
          <w:numId w:val="16"/>
        </w:numPr>
        <w:suppressAutoHyphens/>
        <w:spacing w:before="0"/>
        <w:ind w:left="0" w:firstLine="0"/>
        <w:contextualSpacing/>
        <w:rPr>
          <w:szCs w:val="24"/>
          <w:lang w:eastAsia="zh-CN"/>
        </w:rPr>
      </w:pPr>
      <w:r w:rsidRPr="00531251">
        <w:rPr>
          <w:szCs w:val="24"/>
          <w:lang w:eastAsia="zh-CN"/>
        </w:rPr>
        <w:t>адаптацию (установку, тестирование, регистрацию, формирование в комплекты</w:t>
      </w:r>
      <w:r w:rsidRPr="00531251">
        <w:rPr>
          <w:szCs w:val="24"/>
        </w:rPr>
        <w:t xml:space="preserve"> выполнение других настроек) экземпляров Систем</w:t>
      </w:r>
      <w:r w:rsidRPr="00531251">
        <w:rPr>
          <w:szCs w:val="24"/>
          <w:lang w:eastAsia="zh-CN"/>
        </w:rPr>
        <w:t>;</w:t>
      </w:r>
    </w:p>
    <w:p w14:paraId="76E285D0" w14:textId="77777777" w:rsidR="00531251" w:rsidRPr="00531251" w:rsidRDefault="00531251" w:rsidP="00531251">
      <w:pPr>
        <w:keepLines w:val="0"/>
        <w:widowControl w:val="0"/>
        <w:numPr>
          <w:ilvl w:val="0"/>
          <w:numId w:val="16"/>
        </w:numPr>
        <w:suppressAutoHyphens/>
        <w:spacing w:before="0"/>
        <w:ind w:left="0" w:firstLine="0"/>
        <w:contextualSpacing/>
        <w:rPr>
          <w:szCs w:val="24"/>
          <w:lang w:eastAsia="zh-CN"/>
        </w:rPr>
      </w:pPr>
      <w:r w:rsidRPr="00531251">
        <w:rPr>
          <w:szCs w:val="24"/>
        </w:rPr>
        <w:t>сопровождение специальной копии Системы, зарегистрированной на электронном устройстве Заказчика;</w:t>
      </w:r>
    </w:p>
    <w:p w14:paraId="6B346DB4" w14:textId="77777777" w:rsidR="00531251" w:rsidRPr="00531251" w:rsidRDefault="00531251" w:rsidP="00531251">
      <w:pPr>
        <w:keepLines w:val="0"/>
        <w:widowControl w:val="0"/>
        <w:numPr>
          <w:ilvl w:val="0"/>
          <w:numId w:val="16"/>
        </w:numPr>
        <w:suppressAutoHyphens/>
        <w:spacing w:before="0"/>
        <w:ind w:left="0" w:firstLine="0"/>
        <w:contextualSpacing/>
        <w:rPr>
          <w:szCs w:val="24"/>
        </w:rPr>
      </w:pPr>
      <w:r w:rsidRPr="00531251">
        <w:rPr>
          <w:szCs w:val="24"/>
        </w:rPr>
        <w:t xml:space="preserve">сопровождение экземпляров Систем, в </w:t>
      </w:r>
      <w:proofErr w:type="spellStart"/>
      <w:r w:rsidRPr="00531251">
        <w:rPr>
          <w:szCs w:val="24"/>
        </w:rPr>
        <w:t>т.ч</w:t>
      </w:r>
      <w:proofErr w:type="spellEnd"/>
      <w:r w:rsidRPr="00531251">
        <w:rPr>
          <w:szCs w:val="24"/>
        </w:rPr>
        <w:t>.:</w:t>
      </w:r>
    </w:p>
    <w:p w14:paraId="55617705" w14:textId="77777777" w:rsidR="00531251" w:rsidRPr="00531251" w:rsidRDefault="00531251" w:rsidP="00531251">
      <w:pPr>
        <w:keepLines w:val="0"/>
        <w:widowControl w:val="0"/>
        <w:suppressAutoHyphens/>
        <w:spacing w:before="0"/>
        <w:rPr>
          <w:szCs w:val="24"/>
        </w:rPr>
      </w:pPr>
      <w:r w:rsidRPr="00531251">
        <w:rPr>
          <w:b/>
          <w:szCs w:val="24"/>
        </w:rPr>
        <w:t>-</w:t>
      </w:r>
      <w:r w:rsidRPr="00531251">
        <w:rPr>
          <w:szCs w:val="24"/>
        </w:rPr>
        <w:tab/>
      </w:r>
      <w:r w:rsidRPr="00531251">
        <w:rPr>
          <w:szCs w:val="24"/>
        </w:rPr>
        <w:tab/>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171FD28F" w14:textId="77777777" w:rsidR="00531251" w:rsidRPr="00531251" w:rsidRDefault="00531251" w:rsidP="00531251">
      <w:pPr>
        <w:keepLines w:val="0"/>
        <w:widowControl w:val="0"/>
        <w:suppressAutoHyphens/>
        <w:spacing w:before="0"/>
        <w:rPr>
          <w:rFonts w:eastAsia="Calibri"/>
          <w:szCs w:val="24"/>
          <w:lang w:eastAsia="zh-CN"/>
        </w:rPr>
      </w:pPr>
      <w:r w:rsidRPr="00531251">
        <w:rPr>
          <w:b/>
          <w:szCs w:val="24"/>
          <w:lang w:eastAsia="zh-CN"/>
        </w:rPr>
        <w:t>-</w:t>
      </w:r>
      <w:r w:rsidRPr="00531251">
        <w:rPr>
          <w:b/>
          <w:szCs w:val="24"/>
          <w:lang w:eastAsia="zh-CN"/>
        </w:rPr>
        <w:tab/>
      </w:r>
      <w:r w:rsidRPr="00531251">
        <w:rPr>
          <w:b/>
          <w:szCs w:val="24"/>
          <w:lang w:eastAsia="zh-CN"/>
        </w:rPr>
        <w:tab/>
      </w:r>
      <w:r w:rsidRPr="00531251">
        <w:rPr>
          <w:szCs w:val="24"/>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3ADD8653" w14:textId="77777777" w:rsidR="00531251" w:rsidRPr="00531251" w:rsidRDefault="00531251" w:rsidP="00531251">
      <w:pPr>
        <w:keepLines w:val="0"/>
        <w:widowControl w:val="0"/>
        <w:suppressAutoHyphens/>
        <w:spacing w:before="0"/>
        <w:rPr>
          <w:rFonts w:eastAsia="Calibri"/>
          <w:szCs w:val="24"/>
          <w:lang w:eastAsia="zh-CN"/>
        </w:rPr>
      </w:pPr>
      <w:r w:rsidRPr="00531251">
        <w:rPr>
          <w:rFonts w:eastAsia="Calibri"/>
          <w:b/>
          <w:szCs w:val="24"/>
          <w:lang w:eastAsia="zh-CN"/>
        </w:rPr>
        <w:t>-</w:t>
      </w:r>
      <w:r w:rsidRPr="00531251">
        <w:rPr>
          <w:rFonts w:eastAsia="Calibri"/>
          <w:b/>
          <w:szCs w:val="24"/>
          <w:lang w:eastAsia="zh-CN"/>
        </w:rPr>
        <w:tab/>
      </w:r>
      <w:r w:rsidRPr="00531251">
        <w:rPr>
          <w:rFonts w:eastAsia="Calibri"/>
          <w:b/>
          <w:szCs w:val="24"/>
          <w:lang w:eastAsia="zh-CN"/>
        </w:rPr>
        <w:tab/>
      </w:r>
      <w:r w:rsidRPr="00531251">
        <w:rPr>
          <w:rFonts w:eastAsia="Calibri"/>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5F76F7D7" w14:textId="77777777" w:rsidR="00531251" w:rsidRPr="00531251" w:rsidRDefault="00531251" w:rsidP="00531251">
      <w:pPr>
        <w:keepLines w:val="0"/>
        <w:widowControl w:val="0"/>
        <w:suppressAutoHyphens/>
        <w:spacing w:before="0"/>
        <w:rPr>
          <w:szCs w:val="24"/>
          <w:lang w:eastAsia="zh-CN"/>
        </w:rPr>
      </w:pPr>
      <w:r w:rsidRPr="00531251">
        <w:rPr>
          <w:szCs w:val="24"/>
          <w:lang w:eastAsia="zh-CN"/>
        </w:rPr>
        <w:t>-</w:t>
      </w:r>
      <w:r w:rsidRPr="00531251">
        <w:rPr>
          <w:szCs w:val="24"/>
          <w:lang w:eastAsia="zh-CN"/>
        </w:rPr>
        <w:tab/>
      </w:r>
      <w:r w:rsidRPr="00531251">
        <w:rPr>
          <w:szCs w:val="24"/>
          <w:lang w:eastAsia="zh-CN"/>
        </w:rPr>
        <w:tab/>
        <w:t xml:space="preserve">консультирование по работе с Системой, в </w:t>
      </w:r>
      <w:proofErr w:type="spellStart"/>
      <w:r w:rsidRPr="00531251">
        <w:rPr>
          <w:szCs w:val="24"/>
          <w:lang w:eastAsia="zh-CN"/>
        </w:rPr>
        <w:t>т.ч</w:t>
      </w:r>
      <w:proofErr w:type="spellEnd"/>
      <w:r w:rsidRPr="00531251">
        <w:rPr>
          <w:szCs w:val="24"/>
          <w:lang w:eastAsia="zh-CN"/>
        </w:rPr>
        <w:t xml:space="preserve">. обучение Заказчика работе с Системой по методикам Сети </w:t>
      </w:r>
      <w:proofErr w:type="spellStart"/>
      <w:r w:rsidRPr="00531251">
        <w:rPr>
          <w:szCs w:val="24"/>
          <w:lang w:eastAsia="zh-CN"/>
        </w:rPr>
        <w:t>КонсультантПлюс</w:t>
      </w:r>
      <w:proofErr w:type="spellEnd"/>
      <w:r w:rsidRPr="00531251">
        <w:rPr>
          <w:szCs w:val="24"/>
          <w:lang w:eastAsia="zh-CN"/>
        </w:rPr>
        <w:t xml:space="preserve"> с возможностью получения специального сертификата об обучении;</w:t>
      </w:r>
    </w:p>
    <w:p w14:paraId="720EDD34" w14:textId="77777777" w:rsidR="00531251" w:rsidRPr="00531251" w:rsidRDefault="00531251" w:rsidP="00531251">
      <w:pPr>
        <w:keepLines w:val="0"/>
        <w:widowControl w:val="0"/>
        <w:suppressAutoHyphens/>
        <w:spacing w:before="0"/>
        <w:rPr>
          <w:szCs w:val="24"/>
          <w:lang w:eastAsia="zh-CN"/>
        </w:rPr>
      </w:pPr>
      <w:r w:rsidRPr="00531251">
        <w:rPr>
          <w:szCs w:val="24"/>
          <w:lang w:eastAsia="zh-CN"/>
        </w:rPr>
        <w:t>-</w:t>
      </w:r>
      <w:r w:rsidRPr="00531251">
        <w:rPr>
          <w:szCs w:val="24"/>
          <w:lang w:eastAsia="zh-CN"/>
        </w:rPr>
        <w:tab/>
      </w:r>
      <w:r w:rsidRPr="00531251">
        <w:rPr>
          <w:szCs w:val="24"/>
          <w:lang w:eastAsia="zh-CN"/>
        </w:rPr>
        <w:tab/>
        <w:t>предоставление возможности получения Заказчиком консультаций по работе Системы по телефону,</w:t>
      </w:r>
      <w:r w:rsidRPr="00531251">
        <w:rPr>
          <w:szCs w:val="24"/>
        </w:rPr>
        <w:t xml:space="preserve"> </w:t>
      </w:r>
      <w:r w:rsidRPr="00531251">
        <w:rPr>
          <w:szCs w:val="24"/>
          <w:lang w:eastAsia="zh-CN"/>
        </w:rPr>
        <w:t>по электронной почте, через специальные сервисы и базы данных либо в офисе Исполнителя;</w:t>
      </w:r>
    </w:p>
    <w:p w14:paraId="3F48F586" w14:textId="77777777" w:rsidR="00531251" w:rsidRPr="00531251" w:rsidRDefault="00531251" w:rsidP="00531251">
      <w:pPr>
        <w:keepLines w:val="0"/>
        <w:widowControl w:val="0"/>
        <w:suppressAutoHyphens/>
        <w:spacing w:before="0"/>
        <w:rPr>
          <w:bCs/>
          <w:szCs w:val="24"/>
          <w:lang w:eastAsia="zh-CN"/>
        </w:rPr>
      </w:pPr>
      <w:r w:rsidRPr="00531251">
        <w:rPr>
          <w:szCs w:val="24"/>
          <w:lang w:eastAsia="zh-CN"/>
        </w:rPr>
        <w:t>-</w:t>
      </w:r>
      <w:r w:rsidRPr="00531251">
        <w:rPr>
          <w:szCs w:val="24"/>
          <w:lang w:eastAsia="zh-CN"/>
        </w:rPr>
        <w:tab/>
      </w:r>
      <w:r w:rsidRPr="00531251">
        <w:rPr>
          <w:szCs w:val="24"/>
          <w:lang w:eastAsia="zh-CN"/>
        </w:rPr>
        <w:tab/>
      </w:r>
      <w:r w:rsidRPr="00531251">
        <w:rPr>
          <w:bCs/>
          <w:szCs w:val="24"/>
          <w:lang w:eastAsia="zh-CN"/>
        </w:rPr>
        <w:t>предоставление информационно-консультационных материалов, подготовленных Исполнителем с использованием Систем, включенных в комплекс услуг с использованием Экземпляра Систем.</w:t>
      </w:r>
    </w:p>
    <w:p w14:paraId="6CFFE33A" w14:textId="77777777" w:rsidR="00531251" w:rsidRPr="00531251" w:rsidRDefault="00531251" w:rsidP="00531251">
      <w:pPr>
        <w:keepLines w:val="0"/>
        <w:widowControl w:val="0"/>
        <w:tabs>
          <w:tab w:val="left" w:pos="993"/>
        </w:tabs>
        <w:suppressAutoHyphens/>
        <w:spacing w:before="0"/>
        <w:ind w:firstLine="0"/>
        <w:rPr>
          <w:bCs/>
          <w:szCs w:val="24"/>
          <w:lang w:eastAsia="zh-CN"/>
        </w:rPr>
      </w:pPr>
    </w:p>
    <w:p w14:paraId="2FBD2833" w14:textId="77777777" w:rsidR="00531251" w:rsidRPr="00531251" w:rsidRDefault="00531251" w:rsidP="00531251">
      <w:pPr>
        <w:keepLines w:val="0"/>
        <w:spacing w:before="0"/>
        <w:ind w:firstLine="0"/>
        <w:rPr>
          <w:b/>
          <w:szCs w:val="24"/>
        </w:rPr>
      </w:pPr>
      <w:r w:rsidRPr="00531251">
        <w:rPr>
          <w:b/>
          <w:szCs w:val="24"/>
        </w:rPr>
        <w:t>5.</w:t>
      </w:r>
      <w:r w:rsidRPr="00531251">
        <w:rPr>
          <w:b/>
          <w:szCs w:val="24"/>
        </w:rPr>
        <w:tab/>
        <w:t xml:space="preserve">Краткие характеристики оказываемых услуг: </w:t>
      </w:r>
    </w:p>
    <w:p w14:paraId="06BBF762" w14:textId="77777777" w:rsidR="00531251" w:rsidRPr="00531251" w:rsidRDefault="00531251" w:rsidP="00531251">
      <w:pPr>
        <w:keepLines w:val="0"/>
        <w:spacing w:before="0"/>
        <w:ind w:firstLine="0"/>
        <w:rPr>
          <w:szCs w:val="24"/>
        </w:rPr>
      </w:pPr>
      <w:r w:rsidRPr="00531251">
        <w:rPr>
          <w:szCs w:val="24"/>
        </w:rPr>
        <w:t>5.1.</w:t>
      </w:r>
      <w:r w:rsidRPr="00531251">
        <w:rPr>
          <w:szCs w:val="24"/>
        </w:rPr>
        <w:tab/>
        <w:t>Оперативное предоставление информации с даты принятия документа до доставки информации пользователю;</w:t>
      </w:r>
    </w:p>
    <w:p w14:paraId="740E2FAF" w14:textId="77777777" w:rsidR="00531251" w:rsidRPr="00531251" w:rsidRDefault="00531251" w:rsidP="00531251">
      <w:pPr>
        <w:keepLines w:val="0"/>
        <w:spacing w:before="0"/>
        <w:ind w:firstLine="0"/>
        <w:rPr>
          <w:szCs w:val="24"/>
        </w:rPr>
      </w:pPr>
      <w:r w:rsidRPr="00531251">
        <w:rPr>
          <w:szCs w:val="24"/>
        </w:rPr>
        <w:t>5.2.</w:t>
      </w:r>
      <w:r w:rsidRPr="00531251">
        <w:rPr>
          <w:szCs w:val="24"/>
        </w:rPr>
        <w:tab/>
        <w:t>Обновление (пополнение) информационных банков с полной юридической обработкой информации;</w:t>
      </w:r>
    </w:p>
    <w:p w14:paraId="5F48388B" w14:textId="77777777" w:rsidR="00531251" w:rsidRPr="00531251" w:rsidRDefault="00531251" w:rsidP="00531251">
      <w:pPr>
        <w:keepLines w:val="0"/>
        <w:spacing w:before="0"/>
        <w:ind w:firstLine="0"/>
        <w:rPr>
          <w:szCs w:val="24"/>
        </w:rPr>
      </w:pPr>
      <w:r w:rsidRPr="00531251">
        <w:rPr>
          <w:szCs w:val="24"/>
        </w:rPr>
        <w:t>5.3.</w:t>
      </w:r>
      <w:r w:rsidRPr="00531251">
        <w:rPr>
          <w:szCs w:val="24"/>
        </w:rPr>
        <w:tab/>
        <w:t>Достоверность нормативно-правовой документации в Системе;</w:t>
      </w:r>
    </w:p>
    <w:p w14:paraId="70AE22F4" w14:textId="77777777" w:rsidR="00531251" w:rsidRPr="00531251" w:rsidRDefault="00531251" w:rsidP="00531251">
      <w:pPr>
        <w:keepLines w:val="0"/>
        <w:spacing w:before="0"/>
        <w:ind w:firstLine="0"/>
        <w:rPr>
          <w:szCs w:val="24"/>
        </w:rPr>
      </w:pPr>
      <w:r w:rsidRPr="00531251">
        <w:rPr>
          <w:szCs w:val="24"/>
        </w:rPr>
        <w:t>5.4.</w:t>
      </w:r>
      <w:r w:rsidRPr="00531251">
        <w:rPr>
          <w:szCs w:val="24"/>
        </w:rPr>
        <w:tab/>
        <w:t>Возможность получения полной информации о последних поступлениях правовой информации;</w:t>
      </w:r>
    </w:p>
    <w:p w14:paraId="637FF182" w14:textId="77777777" w:rsidR="00531251" w:rsidRPr="00531251" w:rsidRDefault="00531251" w:rsidP="00531251">
      <w:pPr>
        <w:keepLines w:val="0"/>
        <w:spacing w:before="0"/>
        <w:ind w:firstLine="0"/>
        <w:rPr>
          <w:szCs w:val="24"/>
        </w:rPr>
      </w:pPr>
      <w:r w:rsidRPr="00531251">
        <w:rPr>
          <w:szCs w:val="24"/>
        </w:rPr>
        <w:t>5.5.</w:t>
      </w:r>
      <w:r w:rsidRPr="00531251">
        <w:rPr>
          <w:szCs w:val="24"/>
        </w:rPr>
        <w:tab/>
        <w:t>Информирование пользователей о новостях законодательства;</w:t>
      </w:r>
    </w:p>
    <w:p w14:paraId="3E6106A2" w14:textId="77777777" w:rsidR="00531251" w:rsidRPr="00531251" w:rsidRDefault="00531251" w:rsidP="00531251">
      <w:pPr>
        <w:keepLines w:val="0"/>
        <w:spacing w:before="0"/>
        <w:ind w:firstLine="0"/>
        <w:rPr>
          <w:szCs w:val="24"/>
        </w:rPr>
      </w:pPr>
      <w:r w:rsidRPr="00531251">
        <w:rPr>
          <w:szCs w:val="24"/>
        </w:rPr>
        <w:t>5.6.</w:t>
      </w:r>
      <w:r w:rsidRPr="00531251">
        <w:rPr>
          <w:szCs w:val="24"/>
        </w:rPr>
        <w:tab/>
        <w:t>Информирование пользователей о новых продуктах и услугах Исполнителя;</w:t>
      </w:r>
    </w:p>
    <w:p w14:paraId="2B4838BD" w14:textId="77777777" w:rsidR="00531251" w:rsidRPr="00531251" w:rsidRDefault="00531251" w:rsidP="00531251">
      <w:pPr>
        <w:keepLines w:val="0"/>
        <w:spacing w:before="0"/>
        <w:ind w:firstLine="0"/>
        <w:rPr>
          <w:b/>
          <w:szCs w:val="24"/>
        </w:rPr>
      </w:pPr>
      <w:r w:rsidRPr="00531251">
        <w:rPr>
          <w:szCs w:val="24"/>
        </w:rPr>
        <w:t>5.7.</w:t>
      </w:r>
      <w:r w:rsidRPr="00531251">
        <w:rPr>
          <w:szCs w:val="24"/>
        </w:rPr>
        <w:tab/>
      </w:r>
      <w:r w:rsidRPr="00531251">
        <w:rPr>
          <w:b/>
          <w:szCs w:val="24"/>
        </w:rPr>
        <w:t>Техническая поддержка</w:t>
      </w:r>
    </w:p>
    <w:p w14:paraId="0CB573DE" w14:textId="77777777" w:rsidR="00531251" w:rsidRPr="00531251" w:rsidRDefault="00531251" w:rsidP="00531251">
      <w:pPr>
        <w:keepLines w:val="0"/>
        <w:spacing w:before="0"/>
        <w:ind w:firstLine="0"/>
        <w:rPr>
          <w:szCs w:val="24"/>
        </w:rPr>
      </w:pPr>
      <w:r w:rsidRPr="00531251">
        <w:rPr>
          <w:szCs w:val="24"/>
        </w:rPr>
        <w:t>-</w:t>
      </w:r>
      <w:r w:rsidRPr="00531251">
        <w:rPr>
          <w:szCs w:val="24"/>
        </w:rPr>
        <w:tab/>
        <w:t>актуальности СПС «</w:t>
      </w:r>
      <w:proofErr w:type="spellStart"/>
      <w:r w:rsidRPr="00531251">
        <w:rPr>
          <w:szCs w:val="24"/>
        </w:rPr>
        <w:t>КонсультантПлюс</w:t>
      </w:r>
      <w:proofErr w:type="spellEnd"/>
      <w:r w:rsidRPr="00531251">
        <w:rPr>
          <w:szCs w:val="24"/>
        </w:rPr>
        <w:t xml:space="preserve">»; </w:t>
      </w:r>
    </w:p>
    <w:p w14:paraId="282AD0E2" w14:textId="77777777" w:rsidR="00531251" w:rsidRPr="00531251" w:rsidRDefault="00531251" w:rsidP="00531251">
      <w:pPr>
        <w:keepLines w:val="0"/>
        <w:spacing w:before="0"/>
        <w:ind w:firstLine="0"/>
        <w:rPr>
          <w:szCs w:val="24"/>
        </w:rPr>
      </w:pPr>
      <w:r w:rsidRPr="00531251">
        <w:rPr>
          <w:szCs w:val="24"/>
        </w:rPr>
        <w:t xml:space="preserve">- </w:t>
      </w:r>
      <w:r w:rsidRPr="00531251">
        <w:rPr>
          <w:szCs w:val="24"/>
        </w:rPr>
        <w:tab/>
        <w:t>интернет-пополнения СПС «</w:t>
      </w:r>
      <w:proofErr w:type="spellStart"/>
      <w:r w:rsidRPr="00531251">
        <w:rPr>
          <w:szCs w:val="24"/>
        </w:rPr>
        <w:t>КонсультантПлюс</w:t>
      </w:r>
      <w:proofErr w:type="spellEnd"/>
      <w:r w:rsidRPr="00531251">
        <w:rPr>
          <w:szCs w:val="24"/>
        </w:rPr>
        <w:t xml:space="preserve">»; </w:t>
      </w:r>
    </w:p>
    <w:p w14:paraId="0D9C41A6" w14:textId="77777777" w:rsidR="00531251" w:rsidRPr="00531251" w:rsidRDefault="00531251" w:rsidP="00531251">
      <w:pPr>
        <w:keepLines w:val="0"/>
        <w:spacing w:before="0"/>
        <w:ind w:firstLine="0"/>
        <w:rPr>
          <w:szCs w:val="24"/>
        </w:rPr>
      </w:pPr>
      <w:r w:rsidRPr="00531251">
        <w:rPr>
          <w:szCs w:val="24"/>
        </w:rPr>
        <w:t xml:space="preserve">- </w:t>
      </w:r>
      <w:r w:rsidRPr="00531251">
        <w:rPr>
          <w:szCs w:val="24"/>
        </w:rPr>
        <w:tab/>
        <w:t>регистрации СПС «</w:t>
      </w:r>
      <w:proofErr w:type="spellStart"/>
      <w:r w:rsidRPr="00531251">
        <w:rPr>
          <w:szCs w:val="24"/>
        </w:rPr>
        <w:t>КонсультантПлюс</w:t>
      </w:r>
      <w:proofErr w:type="spellEnd"/>
      <w:r w:rsidRPr="00531251">
        <w:rPr>
          <w:szCs w:val="24"/>
        </w:rPr>
        <w:t xml:space="preserve">»; </w:t>
      </w:r>
    </w:p>
    <w:p w14:paraId="3E8F4516" w14:textId="77777777" w:rsidR="00531251" w:rsidRPr="00531251" w:rsidRDefault="00531251" w:rsidP="00531251">
      <w:pPr>
        <w:keepLines w:val="0"/>
        <w:spacing w:before="0"/>
        <w:ind w:firstLine="0"/>
        <w:rPr>
          <w:szCs w:val="24"/>
        </w:rPr>
      </w:pPr>
      <w:r w:rsidRPr="00531251">
        <w:rPr>
          <w:szCs w:val="24"/>
        </w:rPr>
        <w:t xml:space="preserve">- </w:t>
      </w:r>
      <w:r w:rsidRPr="00531251">
        <w:rPr>
          <w:szCs w:val="24"/>
        </w:rPr>
        <w:tab/>
        <w:t>по другим техническим вопросам, связанным с функционированием СПС «</w:t>
      </w:r>
      <w:proofErr w:type="spellStart"/>
      <w:r w:rsidRPr="00531251">
        <w:rPr>
          <w:szCs w:val="24"/>
        </w:rPr>
        <w:t>КонсультантПлюс</w:t>
      </w:r>
      <w:proofErr w:type="spellEnd"/>
      <w:r w:rsidRPr="00531251">
        <w:rPr>
          <w:szCs w:val="24"/>
        </w:rPr>
        <w:t>».</w:t>
      </w:r>
    </w:p>
    <w:p w14:paraId="195A3749" w14:textId="77777777" w:rsidR="00531251" w:rsidRPr="00531251" w:rsidRDefault="00531251" w:rsidP="00531251">
      <w:pPr>
        <w:keepLines w:val="0"/>
        <w:spacing w:before="0"/>
        <w:ind w:firstLine="0"/>
        <w:rPr>
          <w:szCs w:val="24"/>
        </w:rPr>
      </w:pPr>
      <w:r w:rsidRPr="00531251">
        <w:rPr>
          <w:szCs w:val="24"/>
        </w:rPr>
        <w:t>5.7.1.</w:t>
      </w:r>
      <w:r w:rsidRPr="00531251">
        <w:rPr>
          <w:szCs w:val="24"/>
        </w:rPr>
        <w:tab/>
        <w:t>Индивидуальная установка СПС «</w:t>
      </w:r>
      <w:proofErr w:type="spellStart"/>
      <w:r w:rsidRPr="00531251">
        <w:rPr>
          <w:szCs w:val="24"/>
        </w:rPr>
        <w:t>КонсультантПлюс</w:t>
      </w:r>
      <w:proofErr w:type="spellEnd"/>
      <w:r w:rsidRPr="00531251">
        <w:rPr>
          <w:szCs w:val="24"/>
        </w:rPr>
        <w:t>».</w:t>
      </w:r>
    </w:p>
    <w:p w14:paraId="35079A47" w14:textId="77777777" w:rsidR="00531251" w:rsidRPr="00531251" w:rsidRDefault="00531251" w:rsidP="00531251">
      <w:pPr>
        <w:keepLines w:val="0"/>
        <w:spacing w:before="0"/>
        <w:ind w:firstLine="0"/>
        <w:rPr>
          <w:szCs w:val="24"/>
        </w:rPr>
      </w:pPr>
      <w:r w:rsidRPr="00531251">
        <w:rPr>
          <w:szCs w:val="24"/>
        </w:rPr>
        <w:t>5.7.2.</w:t>
      </w:r>
      <w:r w:rsidRPr="00531251">
        <w:rPr>
          <w:szCs w:val="24"/>
        </w:rPr>
        <w:tab/>
        <w:t>Адаптация программного продукта в соответствии с возможностями оборудования.</w:t>
      </w:r>
    </w:p>
    <w:p w14:paraId="7FB65674" w14:textId="77777777" w:rsidR="00531251" w:rsidRPr="00531251" w:rsidRDefault="00531251" w:rsidP="00531251">
      <w:pPr>
        <w:keepLines w:val="0"/>
        <w:spacing w:before="0"/>
        <w:ind w:firstLine="0"/>
        <w:rPr>
          <w:szCs w:val="24"/>
        </w:rPr>
      </w:pPr>
      <w:r w:rsidRPr="00531251">
        <w:rPr>
          <w:szCs w:val="24"/>
        </w:rPr>
        <w:t>5.7.3.</w:t>
      </w:r>
      <w:r w:rsidRPr="00531251">
        <w:rPr>
          <w:szCs w:val="24"/>
        </w:rPr>
        <w:tab/>
        <w:t>Установка новой оболочки Системы и переустановка старой в случае изменения условий эксплуатации;</w:t>
      </w:r>
    </w:p>
    <w:p w14:paraId="111F96FB" w14:textId="77777777" w:rsidR="00531251" w:rsidRPr="00531251" w:rsidRDefault="00531251" w:rsidP="00531251">
      <w:pPr>
        <w:keepLines w:val="0"/>
        <w:spacing w:before="0"/>
        <w:ind w:firstLine="0"/>
        <w:rPr>
          <w:szCs w:val="24"/>
        </w:rPr>
      </w:pPr>
      <w:r w:rsidRPr="00531251">
        <w:rPr>
          <w:szCs w:val="24"/>
        </w:rPr>
        <w:t>5.7.4.</w:t>
      </w:r>
      <w:r w:rsidRPr="00531251">
        <w:rPr>
          <w:szCs w:val="24"/>
        </w:rPr>
        <w:tab/>
        <w:t>Замена программных версий;</w:t>
      </w:r>
    </w:p>
    <w:p w14:paraId="03EFD1F6" w14:textId="77777777" w:rsidR="00531251" w:rsidRPr="00531251" w:rsidRDefault="00531251" w:rsidP="00531251">
      <w:pPr>
        <w:keepLines w:val="0"/>
        <w:spacing w:before="0"/>
        <w:ind w:firstLine="0"/>
        <w:rPr>
          <w:szCs w:val="24"/>
        </w:rPr>
      </w:pPr>
      <w:r w:rsidRPr="00531251">
        <w:rPr>
          <w:szCs w:val="24"/>
        </w:rPr>
        <w:t>5.7.5.</w:t>
      </w:r>
      <w:r w:rsidRPr="00531251">
        <w:rPr>
          <w:szCs w:val="24"/>
        </w:rP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22567561" w14:textId="77777777" w:rsidR="00531251" w:rsidRPr="00531251" w:rsidRDefault="00531251" w:rsidP="00531251">
      <w:pPr>
        <w:keepLines w:val="0"/>
        <w:spacing w:before="0"/>
        <w:ind w:firstLine="0"/>
        <w:rPr>
          <w:szCs w:val="24"/>
        </w:rPr>
      </w:pPr>
      <w:r w:rsidRPr="00531251">
        <w:rPr>
          <w:szCs w:val="24"/>
        </w:rPr>
        <w:t>5.8.</w:t>
      </w:r>
      <w:r w:rsidRPr="00531251">
        <w:rPr>
          <w:szCs w:val="24"/>
        </w:rPr>
        <w:tab/>
      </w:r>
      <w:r w:rsidRPr="00531251">
        <w:rPr>
          <w:b/>
          <w:bCs/>
          <w:szCs w:val="24"/>
        </w:rPr>
        <w:t xml:space="preserve">«Линия консультаций» информационно-правовой поддержки - </w:t>
      </w:r>
      <w:r w:rsidRPr="00531251">
        <w:rPr>
          <w:szCs w:val="24"/>
        </w:rPr>
        <w:t>оперативно-консультативное обслуживание с использованием материалов СПС «</w:t>
      </w:r>
      <w:proofErr w:type="spellStart"/>
      <w:r w:rsidRPr="00531251">
        <w:rPr>
          <w:szCs w:val="24"/>
        </w:rPr>
        <w:t>КонсультантПлюс</w:t>
      </w:r>
      <w:proofErr w:type="spellEnd"/>
      <w:r w:rsidRPr="00531251">
        <w:rPr>
          <w:szCs w:val="24"/>
        </w:rPr>
        <w:t xml:space="preserve">». </w:t>
      </w:r>
    </w:p>
    <w:p w14:paraId="69E1C7C1" w14:textId="77777777" w:rsidR="00531251" w:rsidRPr="00531251" w:rsidRDefault="00531251" w:rsidP="00531251">
      <w:pPr>
        <w:keepLines w:val="0"/>
        <w:spacing w:before="0"/>
        <w:ind w:firstLine="0"/>
        <w:rPr>
          <w:b/>
          <w:bCs/>
          <w:szCs w:val="24"/>
        </w:rPr>
      </w:pPr>
      <w:r w:rsidRPr="00531251">
        <w:rPr>
          <w:bCs/>
          <w:szCs w:val="24"/>
        </w:rPr>
        <w:t>5.8.1.</w:t>
      </w:r>
      <w:r w:rsidRPr="00531251">
        <w:rPr>
          <w:b/>
          <w:bCs/>
          <w:szCs w:val="24"/>
        </w:rPr>
        <w:tab/>
        <w:t>Поиск документов</w:t>
      </w:r>
    </w:p>
    <w:p w14:paraId="15B915D3" w14:textId="77777777" w:rsidR="00531251" w:rsidRPr="00531251" w:rsidRDefault="00531251" w:rsidP="00531251">
      <w:pPr>
        <w:keepLines w:val="0"/>
        <w:tabs>
          <w:tab w:val="left" w:pos="1080"/>
        </w:tabs>
        <w:spacing w:before="0"/>
        <w:ind w:firstLine="601"/>
        <w:rPr>
          <w:szCs w:val="24"/>
        </w:rPr>
      </w:pPr>
      <w:r w:rsidRPr="00531251">
        <w:rPr>
          <w:szCs w:val="24"/>
        </w:rPr>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788709E7" w14:textId="77777777" w:rsidR="00531251" w:rsidRPr="00531251" w:rsidRDefault="00531251" w:rsidP="00531251">
      <w:pPr>
        <w:keepLines w:val="0"/>
        <w:tabs>
          <w:tab w:val="left" w:pos="1080"/>
        </w:tabs>
        <w:spacing w:before="0"/>
        <w:ind w:firstLine="601"/>
        <w:rPr>
          <w:szCs w:val="24"/>
        </w:rPr>
      </w:pPr>
      <w:r w:rsidRPr="00531251">
        <w:rPr>
          <w:szCs w:val="24"/>
        </w:rPr>
        <w:t xml:space="preserve">Сроки исполнения: 1 рабочий день с момента получения запроса. Документ, найденный во время разговора с Заказчиком, высылается по </w:t>
      </w:r>
      <w:r w:rsidRPr="00531251">
        <w:rPr>
          <w:szCs w:val="24"/>
          <w:lang w:val="en-US"/>
        </w:rPr>
        <w:t>e</w:t>
      </w:r>
      <w:r w:rsidRPr="00531251">
        <w:rPr>
          <w:szCs w:val="24"/>
        </w:rPr>
        <w:t>-</w:t>
      </w:r>
      <w:r w:rsidRPr="00531251">
        <w:rPr>
          <w:szCs w:val="24"/>
          <w:lang w:val="en-US"/>
        </w:rPr>
        <w:t>mail</w:t>
      </w:r>
      <w:r w:rsidRPr="00531251">
        <w:rPr>
          <w:szCs w:val="24"/>
        </w:rPr>
        <w:t xml:space="preserve"> в течение 15 минут.</w:t>
      </w:r>
    </w:p>
    <w:p w14:paraId="6F93E358" w14:textId="77777777" w:rsidR="00531251" w:rsidRPr="00531251" w:rsidRDefault="00531251" w:rsidP="00531251">
      <w:pPr>
        <w:keepLines w:val="0"/>
        <w:spacing w:before="0"/>
        <w:ind w:firstLine="0"/>
        <w:rPr>
          <w:rFonts w:eastAsiaTheme="minorHAnsi"/>
          <w:b/>
          <w:bCs/>
          <w:szCs w:val="24"/>
          <w:lang w:eastAsia="en-US"/>
        </w:rPr>
      </w:pPr>
      <w:r w:rsidRPr="00531251">
        <w:rPr>
          <w:rFonts w:eastAsiaTheme="minorHAnsi"/>
          <w:bCs/>
          <w:szCs w:val="24"/>
          <w:lang w:eastAsia="en-US"/>
        </w:rPr>
        <w:t>5.8.2.</w:t>
      </w:r>
      <w:r w:rsidRPr="00531251">
        <w:rPr>
          <w:rFonts w:eastAsiaTheme="minorHAnsi"/>
          <w:b/>
          <w:bCs/>
          <w:szCs w:val="24"/>
          <w:lang w:eastAsia="en-US"/>
        </w:rPr>
        <w:tab/>
        <w:t>Режим ожидания</w:t>
      </w:r>
    </w:p>
    <w:p w14:paraId="17858DB3" w14:textId="77777777" w:rsidR="00531251" w:rsidRPr="00531251" w:rsidRDefault="00531251" w:rsidP="00531251">
      <w:pPr>
        <w:keepLines w:val="0"/>
        <w:tabs>
          <w:tab w:val="left" w:pos="1080"/>
        </w:tabs>
        <w:spacing w:before="0"/>
        <w:ind w:firstLine="601"/>
        <w:rPr>
          <w:szCs w:val="24"/>
        </w:rPr>
      </w:pPr>
      <w:r w:rsidRPr="00531251">
        <w:rPr>
          <w:szCs w:val="24"/>
        </w:rPr>
        <w:t>Позволяет Заказчику оставить заявку на нормативный документ, недавно принятый в органах государственной власти, но который пока не поступал в СПС «</w:t>
      </w:r>
      <w:proofErr w:type="spellStart"/>
      <w:r w:rsidRPr="00531251">
        <w:rPr>
          <w:szCs w:val="24"/>
        </w:rPr>
        <w:t>КонсультантПлюс</w:t>
      </w:r>
      <w:proofErr w:type="spellEnd"/>
      <w:r w:rsidRPr="00531251">
        <w:rPr>
          <w:szCs w:val="24"/>
        </w:rPr>
        <w:t xml:space="preserve">». </w:t>
      </w:r>
    </w:p>
    <w:p w14:paraId="7999C0B3" w14:textId="77777777" w:rsidR="00531251" w:rsidRPr="00531251" w:rsidRDefault="00531251" w:rsidP="00531251">
      <w:pPr>
        <w:keepLines w:val="0"/>
        <w:tabs>
          <w:tab w:val="left" w:pos="1080"/>
        </w:tabs>
        <w:spacing w:before="0"/>
        <w:ind w:firstLine="0"/>
        <w:rPr>
          <w:szCs w:val="24"/>
        </w:rPr>
      </w:pPr>
      <w:r w:rsidRPr="00531251">
        <w:rPr>
          <w:szCs w:val="24"/>
        </w:rPr>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1A828778" w14:textId="77777777" w:rsidR="00531251" w:rsidRPr="00531251" w:rsidRDefault="00531251" w:rsidP="00531251">
      <w:pPr>
        <w:keepLines w:val="0"/>
        <w:tabs>
          <w:tab w:val="left" w:pos="1080"/>
        </w:tabs>
        <w:spacing w:before="0"/>
        <w:ind w:firstLine="601"/>
        <w:rPr>
          <w:szCs w:val="24"/>
        </w:rPr>
      </w:pPr>
      <w:r w:rsidRPr="00531251">
        <w:rPr>
          <w:szCs w:val="24"/>
        </w:rPr>
        <w:t xml:space="preserve">При поступлении документа в Систему Заказчику оперативно направляется его полный текст по </w:t>
      </w:r>
      <w:r w:rsidRPr="00531251">
        <w:rPr>
          <w:szCs w:val="24"/>
          <w:lang w:val="en-US"/>
        </w:rPr>
        <w:t>e</w:t>
      </w:r>
      <w:r w:rsidRPr="00531251">
        <w:rPr>
          <w:szCs w:val="24"/>
        </w:rPr>
        <w:t>-</w:t>
      </w:r>
      <w:r w:rsidRPr="00531251">
        <w:rPr>
          <w:szCs w:val="24"/>
          <w:lang w:val="en-US"/>
        </w:rPr>
        <w:t>mail</w:t>
      </w:r>
      <w:r w:rsidRPr="00531251">
        <w:rPr>
          <w:szCs w:val="24"/>
        </w:rPr>
        <w:t>.</w:t>
      </w:r>
    </w:p>
    <w:p w14:paraId="1C93C490" w14:textId="77777777" w:rsidR="00531251" w:rsidRPr="00531251" w:rsidRDefault="00531251" w:rsidP="00531251">
      <w:pPr>
        <w:keepLines w:val="0"/>
        <w:spacing w:before="0"/>
        <w:ind w:firstLine="0"/>
        <w:rPr>
          <w:rFonts w:eastAsiaTheme="minorHAnsi"/>
          <w:b/>
          <w:bCs/>
          <w:szCs w:val="24"/>
          <w:lang w:eastAsia="en-US"/>
        </w:rPr>
      </w:pPr>
      <w:r w:rsidRPr="00531251">
        <w:rPr>
          <w:rFonts w:eastAsiaTheme="minorHAnsi"/>
          <w:bCs/>
          <w:szCs w:val="24"/>
          <w:lang w:eastAsia="en-US"/>
        </w:rPr>
        <w:t>5.8.3.</w:t>
      </w:r>
      <w:r w:rsidRPr="00531251">
        <w:rPr>
          <w:rFonts w:eastAsiaTheme="minorHAnsi"/>
          <w:b/>
          <w:bCs/>
          <w:szCs w:val="24"/>
          <w:lang w:eastAsia="en-US"/>
        </w:rPr>
        <w:tab/>
        <w:t>Документ на контроле</w:t>
      </w:r>
    </w:p>
    <w:p w14:paraId="6BE8841A" w14:textId="77777777" w:rsidR="00531251" w:rsidRPr="00531251" w:rsidRDefault="00531251" w:rsidP="00531251">
      <w:pPr>
        <w:keepLines w:val="0"/>
        <w:tabs>
          <w:tab w:val="left" w:pos="1080"/>
        </w:tabs>
        <w:spacing w:before="0"/>
        <w:ind w:firstLine="601"/>
        <w:rPr>
          <w:szCs w:val="24"/>
        </w:rPr>
      </w:pPr>
      <w:r w:rsidRPr="00531251">
        <w:rPr>
          <w:szCs w:val="24"/>
        </w:rPr>
        <w:t>Отслеживание изменения в нормативном документе, отсутствующем в установленном у Заказчика комплекте Систем «</w:t>
      </w:r>
      <w:proofErr w:type="spellStart"/>
      <w:r w:rsidRPr="00531251">
        <w:rPr>
          <w:szCs w:val="24"/>
        </w:rPr>
        <w:t>КонсультантПлюс</w:t>
      </w:r>
      <w:proofErr w:type="spellEnd"/>
      <w:r w:rsidRPr="00531251">
        <w:rPr>
          <w:szCs w:val="24"/>
        </w:rPr>
        <w:t xml:space="preserve">». </w:t>
      </w:r>
    </w:p>
    <w:p w14:paraId="5220D7B3" w14:textId="77777777" w:rsidR="00531251" w:rsidRPr="00531251" w:rsidRDefault="00531251" w:rsidP="00531251">
      <w:pPr>
        <w:keepLines w:val="0"/>
        <w:tabs>
          <w:tab w:val="left" w:pos="1080"/>
        </w:tabs>
        <w:spacing w:before="0"/>
        <w:ind w:firstLine="601"/>
        <w:rPr>
          <w:szCs w:val="24"/>
        </w:rPr>
      </w:pPr>
      <w:r w:rsidRPr="00531251">
        <w:rPr>
          <w:szCs w:val="24"/>
        </w:rPr>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50FFCA6A" w14:textId="77777777" w:rsidR="00531251" w:rsidRPr="00531251" w:rsidRDefault="00531251" w:rsidP="00531251">
      <w:pPr>
        <w:keepLines w:val="0"/>
        <w:tabs>
          <w:tab w:val="left" w:pos="1080"/>
        </w:tabs>
        <w:spacing w:before="0"/>
        <w:ind w:firstLine="601"/>
        <w:rPr>
          <w:szCs w:val="24"/>
        </w:rPr>
      </w:pPr>
      <w:r w:rsidRPr="00531251">
        <w:rPr>
          <w:szCs w:val="24"/>
        </w:rPr>
        <w:t xml:space="preserve">Максимальное количество контролируемых документов в одной заявке - 1. </w:t>
      </w:r>
    </w:p>
    <w:p w14:paraId="00051CED" w14:textId="77777777" w:rsidR="00531251" w:rsidRPr="00531251" w:rsidRDefault="00531251" w:rsidP="00531251">
      <w:pPr>
        <w:keepLines w:val="0"/>
        <w:tabs>
          <w:tab w:val="left" w:pos="1080"/>
        </w:tabs>
        <w:spacing w:before="0"/>
        <w:ind w:firstLine="601"/>
        <w:rPr>
          <w:szCs w:val="24"/>
        </w:rPr>
      </w:pPr>
      <w:r w:rsidRPr="00531251">
        <w:rPr>
          <w:szCs w:val="24"/>
        </w:rPr>
        <w:t>При изменении в интересующем документе Заказчику оперативно направляется информация по e-</w:t>
      </w:r>
      <w:proofErr w:type="spellStart"/>
      <w:r w:rsidRPr="00531251">
        <w:rPr>
          <w:szCs w:val="24"/>
        </w:rPr>
        <w:t>mail</w:t>
      </w:r>
      <w:proofErr w:type="spellEnd"/>
      <w:r w:rsidRPr="00531251">
        <w:rPr>
          <w:szCs w:val="24"/>
        </w:rPr>
        <w:t>.</w:t>
      </w:r>
    </w:p>
    <w:p w14:paraId="5F337076" w14:textId="77777777" w:rsidR="00531251" w:rsidRPr="00531251" w:rsidRDefault="00531251" w:rsidP="00531251">
      <w:pPr>
        <w:keepLines w:val="0"/>
        <w:tabs>
          <w:tab w:val="left" w:pos="0"/>
        </w:tabs>
        <w:spacing w:before="0"/>
        <w:ind w:firstLine="0"/>
        <w:rPr>
          <w:rFonts w:eastAsiaTheme="minorHAnsi"/>
          <w:b/>
          <w:bCs/>
          <w:szCs w:val="24"/>
          <w:lang w:eastAsia="en-US"/>
        </w:rPr>
      </w:pPr>
      <w:r w:rsidRPr="00531251">
        <w:rPr>
          <w:rFonts w:eastAsiaTheme="minorHAnsi"/>
          <w:bCs/>
          <w:szCs w:val="24"/>
          <w:lang w:eastAsia="en-US"/>
        </w:rPr>
        <w:t>5.8.4.</w:t>
      </w:r>
      <w:r w:rsidRPr="00531251">
        <w:rPr>
          <w:rFonts w:eastAsiaTheme="minorHAnsi"/>
          <w:b/>
          <w:bCs/>
          <w:szCs w:val="24"/>
          <w:lang w:eastAsia="en-US"/>
        </w:rPr>
        <w:tab/>
        <w:t>Тематические сборники</w:t>
      </w:r>
    </w:p>
    <w:p w14:paraId="536E39D5" w14:textId="77777777" w:rsidR="00531251" w:rsidRPr="00531251" w:rsidRDefault="00531251" w:rsidP="00531251">
      <w:pPr>
        <w:keepLines w:val="0"/>
        <w:tabs>
          <w:tab w:val="left" w:pos="1080"/>
        </w:tabs>
        <w:spacing w:before="0"/>
        <w:ind w:firstLine="601"/>
        <w:rPr>
          <w:szCs w:val="24"/>
        </w:rPr>
      </w:pPr>
      <w:r w:rsidRPr="00531251">
        <w:rPr>
          <w:szCs w:val="24"/>
        </w:rPr>
        <w:t xml:space="preserve">«Подборки для всех» готовятся в виде </w:t>
      </w:r>
      <w:proofErr w:type="spellStart"/>
      <w:r w:rsidRPr="00531251">
        <w:rPr>
          <w:szCs w:val="24"/>
        </w:rPr>
        <w:t>демо</w:t>
      </w:r>
      <w:proofErr w:type="spellEnd"/>
      <w:r w:rsidRPr="00531251">
        <w:rPr>
          <w:szCs w:val="24"/>
        </w:rPr>
        <w:t xml:space="preserve">-версий на основе документов СПС </w:t>
      </w:r>
      <w:proofErr w:type="spellStart"/>
      <w:r w:rsidRPr="00531251">
        <w:rPr>
          <w:szCs w:val="24"/>
        </w:rPr>
        <w:t>КонсультантПлюс</w:t>
      </w:r>
      <w:proofErr w:type="spellEnd"/>
      <w:r w:rsidRPr="00531251">
        <w:rPr>
          <w:szCs w:val="24"/>
        </w:rPr>
        <w:t>. Включают нормативные документы, судебную практику, разъяснения по наиболее актуальным темам.</w:t>
      </w:r>
    </w:p>
    <w:p w14:paraId="46AD7559" w14:textId="77777777" w:rsidR="00531251" w:rsidRPr="00531251" w:rsidRDefault="00531251" w:rsidP="00531251">
      <w:pPr>
        <w:keepLines w:val="0"/>
        <w:tabs>
          <w:tab w:val="left" w:pos="1080"/>
        </w:tabs>
        <w:spacing w:before="0"/>
        <w:ind w:firstLine="601"/>
        <w:rPr>
          <w:szCs w:val="24"/>
        </w:rPr>
      </w:pPr>
      <w:r w:rsidRPr="00531251">
        <w:rPr>
          <w:szCs w:val="24"/>
        </w:rPr>
        <w:t xml:space="preserve"> Критерии выбора тематик сборников: 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077BB06D" w14:textId="77777777" w:rsidR="00531251" w:rsidRPr="00531251" w:rsidRDefault="00531251" w:rsidP="00531251">
      <w:pPr>
        <w:keepLines w:val="0"/>
        <w:tabs>
          <w:tab w:val="left" w:pos="1080"/>
        </w:tabs>
        <w:spacing w:before="0"/>
        <w:ind w:firstLine="601"/>
        <w:rPr>
          <w:szCs w:val="24"/>
        </w:rPr>
      </w:pPr>
      <w:r w:rsidRPr="00531251">
        <w:rPr>
          <w:szCs w:val="24"/>
        </w:rPr>
        <w:t xml:space="preserve">Периодичность выхода не менее 6 (шести) раз в месяц. </w:t>
      </w:r>
    </w:p>
    <w:p w14:paraId="2F2BF7F3" w14:textId="77777777" w:rsidR="00531251" w:rsidRPr="00531251" w:rsidRDefault="00531251" w:rsidP="00531251">
      <w:pPr>
        <w:keepLines w:val="0"/>
        <w:tabs>
          <w:tab w:val="left" w:pos="1080"/>
        </w:tabs>
        <w:spacing w:before="0"/>
        <w:ind w:firstLine="601"/>
        <w:rPr>
          <w:szCs w:val="24"/>
        </w:rPr>
      </w:pPr>
      <w:r w:rsidRPr="00531251">
        <w:rPr>
          <w:szCs w:val="24"/>
        </w:rPr>
        <w:t>В сборнике максимальное количество документов из одного информационного банка СПС «</w:t>
      </w:r>
      <w:proofErr w:type="spellStart"/>
      <w:r w:rsidRPr="00531251">
        <w:rPr>
          <w:szCs w:val="24"/>
        </w:rPr>
        <w:t>КонсультантПлюс</w:t>
      </w:r>
      <w:proofErr w:type="spellEnd"/>
      <w:r w:rsidRPr="00531251">
        <w:rPr>
          <w:szCs w:val="24"/>
        </w:rPr>
        <w:t>» - не менее 300 (Трехсот).</w:t>
      </w:r>
    </w:p>
    <w:p w14:paraId="44D40184" w14:textId="77777777" w:rsidR="00531251" w:rsidRPr="00531251" w:rsidRDefault="00531251" w:rsidP="00531251">
      <w:pPr>
        <w:keepLines w:val="0"/>
        <w:tabs>
          <w:tab w:val="left" w:pos="0"/>
        </w:tabs>
        <w:spacing w:before="0"/>
        <w:ind w:firstLine="0"/>
        <w:rPr>
          <w:rFonts w:eastAsiaTheme="minorHAnsi"/>
          <w:b/>
          <w:bCs/>
          <w:szCs w:val="24"/>
          <w:lang w:eastAsia="en-US"/>
        </w:rPr>
      </w:pPr>
      <w:r w:rsidRPr="00531251">
        <w:rPr>
          <w:rFonts w:eastAsiaTheme="minorHAnsi"/>
          <w:bCs/>
          <w:szCs w:val="24"/>
          <w:lang w:eastAsia="en-US"/>
        </w:rPr>
        <w:t>5.8.5.</w:t>
      </w:r>
      <w:r w:rsidRPr="00531251">
        <w:rPr>
          <w:rFonts w:eastAsiaTheme="minorHAnsi"/>
          <w:b/>
          <w:bCs/>
          <w:szCs w:val="24"/>
          <w:lang w:eastAsia="en-US"/>
        </w:rPr>
        <w:tab/>
        <w:t>Тематические подборки</w:t>
      </w:r>
    </w:p>
    <w:p w14:paraId="144AEF6F" w14:textId="77777777" w:rsidR="00531251" w:rsidRPr="00531251" w:rsidRDefault="00531251" w:rsidP="00531251">
      <w:pPr>
        <w:keepLines w:val="0"/>
        <w:tabs>
          <w:tab w:val="left" w:pos="1080"/>
        </w:tabs>
        <w:spacing w:before="0"/>
        <w:ind w:firstLine="601"/>
        <w:rPr>
          <w:szCs w:val="24"/>
        </w:rPr>
      </w:pPr>
      <w:r w:rsidRPr="00531251">
        <w:rPr>
          <w:szCs w:val="24"/>
        </w:rPr>
        <w:t>Ответ на формализованный 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w:t>
      </w:r>
      <w:proofErr w:type="spellStart"/>
      <w:r w:rsidRPr="00531251">
        <w:rPr>
          <w:szCs w:val="24"/>
        </w:rPr>
        <w:t>КонсультантПлюс</w:t>
      </w:r>
      <w:proofErr w:type="spellEnd"/>
      <w:r w:rsidRPr="00531251">
        <w:rPr>
          <w:szCs w:val="24"/>
        </w:rPr>
        <w:t xml:space="preserve">». </w:t>
      </w:r>
    </w:p>
    <w:p w14:paraId="19D03DEF" w14:textId="77777777" w:rsidR="00531251" w:rsidRPr="00531251" w:rsidRDefault="00531251" w:rsidP="00531251">
      <w:pPr>
        <w:keepLines w:val="0"/>
        <w:tabs>
          <w:tab w:val="left" w:pos="1080"/>
        </w:tabs>
        <w:spacing w:before="0"/>
        <w:ind w:firstLine="601"/>
        <w:rPr>
          <w:szCs w:val="24"/>
        </w:rPr>
      </w:pPr>
      <w:r w:rsidRPr="00531251">
        <w:rPr>
          <w:szCs w:val="24"/>
        </w:rPr>
        <w:t xml:space="preserve">Срок исполнения - 1 рабочий день с момента получения запроса. </w:t>
      </w:r>
    </w:p>
    <w:p w14:paraId="64E4ADAC" w14:textId="77777777" w:rsidR="00531251" w:rsidRPr="00531251" w:rsidRDefault="00531251" w:rsidP="00531251">
      <w:pPr>
        <w:keepLines w:val="0"/>
        <w:tabs>
          <w:tab w:val="left" w:pos="1080"/>
        </w:tabs>
        <w:spacing w:before="0"/>
        <w:ind w:firstLine="601"/>
        <w:rPr>
          <w:szCs w:val="24"/>
        </w:rPr>
      </w:pPr>
      <w:r w:rsidRPr="00531251">
        <w:rPr>
          <w:szCs w:val="24"/>
        </w:rPr>
        <w:t>Тематическая подборка предоставляется по e-</w:t>
      </w:r>
      <w:proofErr w:type="spellStart"/>
      <w:r w:rsidRPr="00531251">
        <w:rPr>
          <w:szCs w:val="24"/>
        </w:rPr>
        <w:t>mail</w:t>
      </w:r>
      <w:proofErr w:type="spellEnd"/>
      <w:r w:rsidRPr="00531251">
        <w:rPr>
          <w:szCs w:val="24"/>
        </w:rPr>
        <w:t>.</w:t>
      </w:r>
    </w:p>
    <w:p w14:paraId="33E79400" w14:textId="77777777" w:rsidR="00531251" w:rsidRPr="00531251" w:rsidRDefault="00531251" w:rsidP="00531251">
      <w:pPr>
        <w:keepLines w:val="0"/>
        <w:spacing w:before="0"/>
        <w:ind w:firstLine="0"/>
        <w:rPr>
          <w:rFonts w:eastAsiaTheme="minorHAnsi"/>
          <w:b/>
          <w:bCs/>
          <w:szCs w:val="24"/>
          <w:lang w:eastAsia="en-US"/>
        </w:rPr>
      </w:pPr>
      <w:r w:rsidRPr="00531251">
        <w:rPr>
          <w:rFonts w:eastAsiaTheme="minorHAnsi"/>
          <w:bCs/>
          <w:szCs w:val="24"/>
          <w:lang w:eastAsia="en-US"/>
        </w:rPr>
        <w:t>5.8.6.</w:t>
      </w:r>
      <w:r w:rsidRPr="00531251">
        <w:rPr>
          <w:rFonts w:eastAsiaTheme="minorHAnsi"/>
          <w:bCs/>
          <w:szCs w:val="24"/>
          <w:lang w:eastAsia="en-US"/>
        </w:rPr>
        <w:tab/>
      </w:r>
      <w:r w:rsidRPr="00531251">
        <w:rPr>
          <w:rFonts w:eastAsiaTheme="minorHAnsi"/>
          <w:b/>
          <w:bCs/>
          <w:szCs w:val="24"/>
          <w:lang w:eastAsia="en-US"/>
        </w:rPr>
        <w:t>Письменная информационно-аналитическая консультация</w:t>
      </w:r>
    </w:p>
    <w:p w14:paraId="562588C8" w14:textId="77777777" w:rsidR="00531251" w:rsidRPr="00531251" w:rsidRDefault="00531251" w:rsidP="00531251">
      <w:pPr>
        <w:keepLines w:val="0"/>
        <w:spacing w:before="0"/>
        <w:ind w:firstLine="540"/>
        <w:rPr>
          <w:szCs w:val="24"/>
        </w:rPr>
      </w:pPr>
      <w:r w:rsidRPr="00531251">
        <w:rPr>
          <w:szCs w:val="24"/>
        </w:rPr>
        <w:t>Краткий письменный ответ на формализованный вопрос, подготовленный с использованием материалов СПС «</w:t>
      </w:r>
      <w:proofErr w:type="spellStart"/>
      <w:r w:rsidRPr="00531251">
        <w:rPr>
          <w:szCs w:val="24"/>
        </w:rPr>
        <w:t>КонсультантПлюс</w:t>
      </w:r>
      <w:proofErr w:type="spellEnd"/>
      <w:r w:rsidRPr="00531251">
        <w:rPr>
          <w:szCs w:val="24"/>
        </w:rPr>
        <w:t>», в форме выдержек из нормативных актов, писем, разъяснений государственных органов, судебной практики, выдержек и/или подборки из иных материалов СПС «</w:t>
      </w:r>
      <w:proofErr w:type="spellStart"/>
      <w:r w:rsidRPr="00531251">
        <w:rPr>
          <w:szCs w:val="24"/>
        </w:rPr>
        <w:t>КонсультантПлюс</w:t>
      </w:r>
      <w:proofErr w:type="spellEnd"/>
      <w:r w:rsidRPr="00531251">
        <w:rPr>
          <w:szCs w:val="24"/>
        </w:rPr>
        <w:t>», без выражения экспертного мнения, без рассмотрения и изучения документов.</w:t>
      </w:r>
    </w:p>
    <w:p w14:paraId="78FD571D" w14:textId="77777777" w:rsidR="00531251" w:rsidRPr="00531251" w:rsidRDefault="00531251" w:rsidP="00531251">
      <w:pPr>
        <w:keepLines w:val="0"/>
        <w:spacing w:before="0"/>
        <w:ind w:firstLine="540"/>
        <w:rPr>
          <w:szCs w:val="24"/>
        </w:rPr>
      </w:pPr>
      <w:r w:rsidRPr="00531251">
        <w:rPr>
          <w:szCs w:val="24"/>
        </w:rPr>
        <w:t xml:space="preserve">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 </w:t>
      </w:r>
    </w:p>
    <w:p w14:paraId="2A03FA68" w14:textId="77777777" w:rsidR="00531251" w:rsidRPr="00531251" w:rsidRDefault="00531251" w:rsidP="00531251">
      <w:pPr>
        <w:keepLines w:val="0"/>
        <w:spacing w:before="0"/>
        <w:ind w:firstLine="540"/>
        <w:rPr>
          <w:szCs w:val="24"/>
        </w:rPr>
      </w:pPr>
      <w:r w:rsidRPr="00531251">
        <w:rPr>
          <w:szCs w:val="24"/>
        </w:rPr>
        <w:t xml:space="preserve">Срок исполнения - 1 рабочий день с момента получения запроса. </w:t>
      </w:r>
    </w:p>
    <w:p w14:paraId="75AA3FD2" w14:textId="77777777" w:rsidR="00531251" w:rsidRPr="00531251" w:rsidRDefault="00531251" w:rsidP="00531251">
      <w:pPr>
        <w:keepLines w:val="0"/>
        <w:spacing w:before="0"/>
        <w:ind w:firstLine="540"/>
        <w:rPr>
          <w:szCs w:val="24"/>
        </w:rPr>
      </w:pPr>
      <w:r w:rsidRPr="00531251">
        <w:rPr>
          <w:szCs w:val="24"/>
        </w:rPr>
        <w:t>Ответ предоставляется по e-</w:t>
      </w:r>
      <w:proofErr w:type="spellStart"/>
      <w:r w:rsidRPr="00531251">
        <w:rPr>
          <w:szCs w:val="24"/>
        </w:rPr>
        <w:t>mail</w:t>
      </w:r>
      <w:proofErr w:type="spellEnd"/>
      <w:r w:rsidRPr="00531251">
        <w:rPr>
          <w:szCs w:val="24"/>
        </w:rPr>
        <w:t>.</w:t>
      </w:r>
    </w:p>
    <w:p w14:paraId="1F5F458A" w14:textId="77777777" w:rsidR="00531251" w:rsidRPr="00531251" w:rsidRDefault="00531251" w:rsidP="00531251">
      <w:pPr>
        <w:keepLines w:val="0"/>
        <w:spacing w:before="0"/>
        <w:ind w:firstLine="0"/>
        <w:rPr>
          <w:rFonts w:eastAsiaTheme="minorHAnsi"/>
          <w:b/>
          <w:bCs/>
          <w:szCs w:val="24"/>
          <w:lang w:eastAsia="en-US"/>
        </w:rPr>
      </w:pPr>
      <w:r w:rsidRPr="00531251">
        <w:rPr>
          <w:rFonts w:eastAsiaTheme="minorHAnsi"/>
          <w:bCs/>
          <w:szCs w:val="24"/>
          <w:lang w:eastAsia="en-US"/>
        </w:rPr>
        <w:t>5.8.7.</w:t>
      </w:r>
      <w:r w:rsidRPr="00531251">
        <w:rPr>
          <w:rFonts w:eastAsiaTheme="minorHAnsi"/>
          <w:bCs/>
          <w:szCs w:val="24"/>
          <w:lang w:eastAsia="en-US"/>
        </w:rPr>
        <w:tab/>
      </w:r>
      <w:r w:rsidRPr="00531251">
        <w:rPr>
          <w:rFonts w:eastAsiaTheme="minorHAnsi"/>
          <w:b/>
          <w:bCs/>
          <w:szCs w:val="24"/>
          <w:lang w:eastAsia="en-US"/>
        </w:rPr>
        <w:t>Устная консультация</w:t>
      </w:r>
    </w:p>
    <w:p w14:paraId="24FB887D" w14:textId="77777777" w:rsidR="00531251" w:rsidRPr="00531251" w:rsidRDefault="00531251" w:rsidP="00531251">
      <w:pPr>
        <w:keepLines w:val="0"/>
        <w:spacing w:before="0"/>
        <w:ind w:firstLine="540"/>
        <w:rPr>
          <w:szCs w:val="24"/>
        </w:rPr>
      </w:pPr>
      <w:r w:rsidRPr="00531251">
        <w:rPr>
          <w:szCs w:val="24"/>
        </w:rPr>
        <w:t>Устный ответ на формализованный вопрос, найденный в материалах Системы.</w:t>
      </w:r>
    </w:p>
    <w:p w14:paraId="60AFF694" w14:textId="77777777" w:rsidR="00531251" w:rsidRPr="00531251" w:rsidRDefault="00531251" w:rsidP="00531251">
      <w:pPr>
        <w:keepLines w:val="0"/>
        <w:spacing w:before="0"/>
        <w:ind w:firstLine="540"/>
        <w:rPr>
          <w:szCs w:val="24"/>
        </w:rPr>
      </w:pPr>
      <w:r w:rsidRPr="00531251">
        <w:rPr>
          <w:szCs w:val="24"/>
        </w:rPr>
        <w:t>Информация и материалы могут быть предоставлены в форме подборки документов (выдержек) по e-</w:t>
      </w:r>
      <w:proofErr w:type="spellStart"/>
      <w:r w:rsidRPr="00531251">
        <w:rPr>
          <w:szCs w:val="24"/>
        </w:rPr>
        <w:t>mail</w:t>
      </w:r>
      <w:proofErr w:type="spellEnd"/>
      <w:r w:rsidRPr="00531251">
        <w:rPr>
          <w:szCs w:val="24"/>
        </w:rPr>
        <w:t>.</w:t>
      </w:r>
    </w:p>
    <w:p w14:paraId="59937D6E" w14:textId="77777777" w:rsidR="00531251" w:rsidRPr="00531251" w:rsidRDefault="00531251" w:rsidP="00531251">
      <w:pPr>
        <w:keepLines w:val="0"/>
        <w:spacing w:before="0"/>
        <w:ind w:firstLine="540"/>
        <w:rPr>
          <w:szCs w:val="24"/>
        </w:rPr>
      </w:pPr>
      <w:r w:rsidRPr="00531251">
        <w:rPr>
          <w:szCs w:val="24"/>
        </w:rPr>
        <w:t xml:space="preserve">Срок исполнения - 1 рабочий день с момента получения запроса. </w:t>
      </w:r>
    </w:p>
    <w:p w14:paraId="0A3FD3DC" w14:textId="77777777" w:rsidR="00531251" w:rsidRPr="00531251" w:rsidRDefault="00531251" w:rsidP="00531251">
      <w:pPr>
        <w:keepLines w:val="0"/>
        <w:tabs>
          <w:tab w:val="left" w:pos="0"/>
        </w:tabs>
        <w:spacing w:before="0"/>
        <w:ind w:firstLine="0"/>
        <w:rPr>
          <w:szCs w:val="24"/>
        </w:rPr>
      </w:pPr>
      <w:r w:rsidRPr="00531251">
        <w:rPr>
          <w:szCs w:val="24"/>
        </w:rPr>
        <w:t>5.8.8.</w:t>
      </w:r>
      <w:r w:rsidRPr="00531251">
        <w:rPr>
          <w:szCs w:val="24"/>
        </w:rPr>
        <w:tab/>
        <w:t>Разъяснения по поиску документа в Системе.</w:t>
      </w:r>
    </w:p>
    <w:p w14:paraId="4DAF4BCE" w14:textId="77777777" w:rsidR="00531251" w:rsidRPr="00531251" w:rsidRDefault="00531251" w:rsidP="00531251">
      <w:pPr>
        <w:keepLines w:val="0"/>
        <w:tabs>
          <w:tab w:val="left" w:pos="0"/>
        </w:tabs>
        <w:spacing w:before="0"/>
        <w:ind w:firstLine="0"/>
        <w:rPr>
          <w:szCs w:val="24"/>
        </w:rPr>
      </w:pPr>
      <w:r w:rsidRPr="00531251">
        <w:rPr>
          <w:szCs w:val="24"/>
        </w:rPr>
        <w:t>5.8.9.</w:t>
      </w:r>
      <w:r w:rsidRPr="00531251">
        <w:rPr>
          <w:szCs w:val="24"/>
        </w:rPr>
        <w:tab/>
        <w:t>Ответы на вопросы по текущему сопровождению.</w:t>
      </w:r>
    </w:p>
    <w:p w14:paraId="58FBF01B" w14:textId="77777777" w:rsidR="00531251" w:rsidRPr="00531251" w:rsidRDefault="00531251" w:rsidP="00531251">
      <w:pPr>
        <w:keepLines w:val="0"/>
        <w:spacing w:before="0"/>
        <w:ind w:firstLine="0"/>
        <w:rPr>
          <w:b/>
          <w:szCs w:val="24"/>
        </w:rPr>
      </w:pPr>
      <w:r w:rsidRPr="00531251">
        <w:rPr>
          <w:szCs w:val="24"/>
        </w:rPr>
        <w:t>5.9.</w:t>
      </w:r>
      <w:r w:rsidRPr="00531251">
        <w:rPr>
          <w:szCs w:val="24"/>
        </w:rPr>
        <w:tab/>
      </w:r>
      <w:r w:rsidRPr="00531251">
        <w:rPr>
          <w:b/>
          <w:szCs w:val="24"/>
        </w:rPr>
        <w:t xml:space="preserve">Консультирование </w:t>
      </w:r>
      <w:r w:rsidRPr="00531251">
        <w:rPr>
          <w:b/>
          <w:szCs w:val="24"/>
          <w:lang w:eastAsia="zh-CN"/>
        </w:rPr>
        <w:t xml:space="preserve">по работе с Системой, в </w:t>
      </w:r>
      <w:proofErr w:type="spellStart"/>
      <w:r w:rsidRPr="00531251">
        <w:rPr>
          <w:b/>
          <w:szCs w:val="24"/>
          <w:lang w:eastAsia="zh-CN"/>
        </w:rPr>
        <w:t>т.ч</w:t>
      </w:r>
      <w:proofErr w:type="spellEnd"/>
      <w:r w:rsidRPr="00531251">
        <w:rPr>
          <w:b/>
          <w:szCs w:val="24"/>
          <w:lang w:eastAsia="zh-CN"/>
        </w:rPr>
        <w:t xml:space="preserve">. обучение </w:t>
      </w:r>
      <w:r w:rsidRPr="00531251">
        <w:rPr>
          <w:b/>
          <w:szCs w:val="24"/>
        </w:rPr>
        <w:t>работе с СПС «</w:t>
      </w:r>
      <w:proofErr w:type="spellStart"/>
      <w:r w:rsidRPr="00531251">
        <w:rPr>
          <w:b/>
          <w:szCs w:val="24"/>
        </w:rPr>
        <w:t>КонсультантПлюс</w:t>
      </w:r>
      <w:proofErr w:type="spellEnd"/>
      <w:r w:rsidRPr="00531251">
        <w:rPr>
          <w:b/>
          <w:szCs w:val="24"/>
        </w:rPr>
        <w:t>»</w:t>
      </w:r>
    </w:p>
    <w:p w14:paraId="54372695" w14:textId="77777777" w:rsidR="00531251" w:rsidRPr="00531251" w:rsidRDefault="00531251" w:rsidP="00531251">
      <w:pPr>
        <w:keepLines w:val="0"/>
        <w:spacing w:before="0"/>
        <w:ind w:firstLine="0"/>
        <w:rPr>
          <w:szCs w:val="24"/>
        </w:rPr>
      </w:pPr>
      <w:r w:rsidRPr="00531251">
        <w:rPr>
          <w:szCs w:val="24"/>
        </w:rPr>
        <w:t>-</w:t>
      </w:r>
      <w:r w:rsidRPr="00531251">
        <w:rPr>
          <w:szCs w:val="24"/>
        </w:rPr>
        <w:tab/>
        <w:t xml:space="preserve">на рабочем месте Заказчика, либо дистанционно посредством телекоммуникационных каналов связи </w:t>
      </w:r>
      <w:r w:rsidRPr="00531251">
        <w:rPr>
          <w:rFonts w:eastAsia="Calibri"/>
          <w:szCs w:val="24"/>
          <w:lang w:eastAsia="en-US"/>
        </w:rPr>
        <w:t>с возможностью получения специального сертификата сети «</w:t>
      </w:r>
      <w:proofErr w:type="spellStart"/>
      <w:r w:rsidRPr="00531251">
        <w:rPr>
          <w:rFonts w:eastAsia="Calibri"/>
          <w:szCs w:val="24"/>
          <w:lang w:eastAsia="en-US"/>
        </w:rPr>
        <w:t>КонсультантПлюс</w:t>
      </w:r>
      <w:proofErr w:type="spellEnd"/>
      <w:r w:rsidRPr="00531251">
        <w:rPr>
          <w:rFonts w:eastAsia="Calibri"/>
          <w:szCs w:val="24"/>
          <w:lang w:eastAsia="en-US"/>
        </w:rPr>
        <w:t>» об обучении.</w:t>
      </w:r>
    </w:p>
    <w:p w14:paraId="62CFF5BF" w14:textId="77777777" w:rsidR="00531251" w:rsidRPr="00531251" w:rsidRDefault="00531251" w:rsidP="00531251">
      <w:pPr>
        <w:keepLines w:val="0"/>
        <w:spacing w:before="0"/>
        <w:ind w:firstLine="0"/>
        <w:rPr>
          <w:b/>
          <w:szCs w:val="24"/>
        </w:rPr>
      </w:pPr>
      <w:r w:rsidRPr="00531251">
        <w:rPr>
          <w:szCs w:val="24"/>
        </w:rPr>
        <w:t>5.10.</w:t>
      </w:r>
      <w:r w:rsidRPr="00531251">
        <w:rPr>
          <w:szCs w:val="24"/>
        </w:rPr>
        <w:tab/>
      </w:r>
      <w:r w:rsidRPr="00531251">
        <w:rPr>
          <w:b/>
          <w:szCs w:val="24"/>
        </w:rPr>
        <w:t>Тематические семинары-практикумы</w:t>
      </w:r>
    </w:p>
    <w:p w14:paraId="5F139580" w14:textId="77777777" w:rsidR="00531251" w:rsidRPr="00531251" w:rsidRDefault="00531251" w:rsidP="00531251">
      <w:pPr>
        <w:keepLines w:val="0"/>
        <w:spacing w:before="0"/>
        <w:ind w:firstLine="708"/>
        <w:rPr>
          <w:szCs w:val="24"/>
        </w:rPr>
      </w:pPr>
      <w:r w:rsidRPr="00531251">
        <w:rPr>
          <w:szCs w:val="24"/>
        </w:rPr>
        <w:t>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w:t>
      </w:r>
      <w:proofErr w:type="spellStart"/>
      <w:r w:rsidRPr="00531251">
        <w:rPr>
          <w:szCs w:val="24"/>
        </w:rPr>
        <w:t>КонсультантПлюс</w:t>
      </w:r>
      <w:proofErr w:type="spellEnd"/>
      <w:r w:rsidRPr="00531251">
        <w:rPr>
          <w:szCs w:val="24"/>
        </w:rPr>
        <w:t>», необходимых для решения профессиональных задач пользователей Заказчика.</w:t>
      </w:r>
    </w:p>
    <w:p w14:paraId="0D5B25AC" w14:textId="77777777" w:rsidR="00531251" w:rsidRPr="00531251" w:rsidRDefault="00531251" w:rsidP="00531251">
      <w:pPr>
        <w:keepLines w:val="0"/>
        <w:spacing w:before="0"/>
        <w:ind w:firstLine="0"/>
        <w:rPr>
          <w:szCs w:val="24"/>
        </w:rPr>
      </w:pPr>
      <w:r w:rsidRPr="00531251">
        <w:rPr>
          <w:szCs w:val="24"/>
        </w:rPr>
        <w:t>5.11.</w:t>
      </w:r>
      <w:r w:rsidRPr="00531251">
        <w:rPr>
          <w:szCs w:val="24"/>
        </w:rPr>
        <w:tab/>
        <w:t>Возможность централизованного пополнения Системы с сохранением личных настроек пользователя;</w:t>
      </w:r>
    </w:p>
    <w:p w14:paraId="7CC0E69C" w14:textId="77777777" w:rsidR="00531251" w:rsidRPr="00531251" w:rsidRDefault="00531251" w:rsidP="00531251">
      <w:pPr>
        <w:keepLines w:val="0"/>
        <w:tabs>
          <w:tab w:val="num" w:pos="0"/>
        </w:tabs>
        <w:spacing w:before="0"/>
        <w:ind w:firstLine="0"/>
        <w:rPr>
          <w:szCs w:val="28"/>
        </w:rPr>
      </w:pPr>
      <w:r w:rsidRPr="00531251">
        <w:rPr>
          <w:szCs w:val="28"/>
        </w:rPr>
        <w:t>5.12.</w:t>
      </w:r>
      <w:r w:rsidRPr="00531251">
        <w:rPr>
          <w:szCs w:val="28"/>
        </w:rPr>
        <w:tab/>
        <w:t xml:space="preserve">Система должна быть совместима со всеми современными версиями </w:t>
      </w:r>
      <w:r w:rsidRPr="00531251">
        <w:rPr>
          <w:szCs w:val="24"/>
          <w:lang w:val="en-US"/>
        </w:rPr>
        <w:t>Windows</w:t>
      </w:r>
      <w:r w:rsidRPr="00531251">
        <w:rPr>
          <w:szCs w:val="24"/>
        </w:rPr>
        <w:t xml:space="preserve"> </w:t>
      </w:r>
      <w:r w:rsidRPr="00531251">
        <w:rPr>
          <w:szCs w:val="24"/>
          <w:lang w:val="en-US"/>
        </w:rPr>
        <w:t>XP</w:t>
      </w:r>
      <w:r w:rsidRPr="00531251">
        <w:rPr>
          <w:szCs w:val="24"/>
        </w:rPr>
        <w:t xml:space="preserve"> </w:t>
      </w:r>
      <w:r w:rsidRPr="00531251">
        <w:rPr>
          <w:szCs w:val="24"/>
          <w:lang w:val="en-US"/>
        </w:rPr>
        <w:t>SP</w:t>
      </w:r>
      <w:r w:rsidRPr="00531251">
        <w:rPr>
          <w:szCs w:val="24"/>
        </w:rPr>
        <w:t>3/</w:t>
      </w:r>
      <w:r w:rsidRPr="00531251">
        <w:rPr>
          <w:szCs w:val="24"/>
          <w:lang w:val="en-US"/>
        </w:rPr>
        <w:t>Vista</w:t>
      </w:r>
      <w:r w:rsidRPr="00531251">
        <w:rPr>
          <w:szCs w:val="24"/>
        </w:rPr>
        <w:t xml:space="preserve">/7/8/10 и выше; </w:t>
      </w:r>
      <w:r w:rsidRPr="00531251">
        <w:rPr>
          <w:szCs w:val="24"/>
          <w:lang w:val="en-US"/>
        </w:rPr>
        <w:t>Windows</w:t>
      </w:r>
      <w:r w:rsidRPr="00531251">
        <w:rPr>
          <w:szCs w:val="24"/>
        </w:rPr>
        <w:t xml:space="preserve"> </w:t>
      </w:r>
      <w:r w:rsidRPr="00531251">
        <w:rPr>
          <w:szCs w:val="24"/>
          <w:lang w:val="en-US"/>
        </w:rPr>
        <w:t>Server</w:t>
      </w:r>
      <w:r w:rsidRPr="00531251">
        <w:rPr>
          <w:szCs w:val="24"/>
        </w:rPr>
        <w:t xml:space="preserve"> 2003 </w:t>
      </w:r>
      <w:r w:rsidRPr="00531251">
        <w:rPr>
          <w:szCs w:val="24"/>
          <w:lang w:val="en-US"/>
        </w:rPr>
        <w:t>SP</w:t>
      </w:r>
      <w:r w:rsidRPr="00531251">
        <w:rPr>
          <w:szCs w:val="24"/>
        </w:rPr>
        <w:t>2 /</w:t>
      </w:r>
      <w:r w:rsidRPr="00531251">
        <w:rPr>
          <w:szCs w:val="24"/>
          <w:lang w:val="en-US"/>
        </w:rPr>
        <w:t>Windows</w:t>
      </w:r>
      <w:r w:rsidRPr="00531251">
        <w:rPr>
          <w:szCs w:val="24"/>
        </w:rPr>
        <w:t xml:space="preserve"> </w:t>
      </w:r>
      <w:r w:rsidRPr="00531251">
        <w:rPr>
          <w:szCs w:val="24"/>
          <w:lang w:val="en-US"/>
        </w:rPr>
        <w:t>Server</w:t>
      </w:r>
      <w:r w:rsidRPr="00531251">
        <w:rPr>
          <w:szCs w:val="24"/>
        </w:rPr>
        <w:t xml:space="preserve"> 2008 /</w:t>
      </w:r>
      <w:r w:rsidRPr="00531251">
        <w:rPr>
          <w:szCs w:val="24"/>
          <w:lang w:val="en-US"/>
        </w:rPr>
        <w:t>Windows</w:t>
      </w:r>
      <w:r w:rsidRPr="00531251">
        <w:rPr>
          <w:szCs w:val="24"/>
        </w:rPr>
        <w:t xml:space="preserve"> </w:t>
      </w:r>
      <w:r w:rsidRPr="00531251">
        <w:rPr>
          <w:szCs w:val="24"/>
          <w:lang w:val="en-US"/>
        </w:rPr>
        <w:t>Server</w:t>
      </w:r>
      <w:r w:rsidRPr="00531251">
        <w:rPr>
          <w:szCs w:val="24"/>
        </w:rPr>
        <w:t xml:space="preserve"> 2012 и выше; </w:t>
      </w:r>
      <w:proofErr w:type="spellStart"/>
      <w:r w:rsidRPr="00531251">
        <w:rPr>
          <w:szCs w:val="24"/>
          <w:lang w:val="en-US"/>
        </w:rPr>
        <w:t>MacOS</w:t>
      </w:r>
      <w:proofErr w:type="spellEnd"/>
      <w:r w:rsidRPr="00531251">
        <w:rPr>
          <w:szCs w:val="24"/>
        </w:rPr>
        <w:t xml:space="preserve">, </w:t>
      </w:r>
      <w:r w:rsidRPr="00531251">
        <w:rPr>
          <w:szCs w:val="24"/>
          <w:lang w:val="en-US"/>
        </w:rPr>
        <w:t>Linux</w:t>
      </w:r>
      <w:r w:rsidRPr="00531251">
        <w:rPr>
          <w:szCs w:val="24"/>
        </w:rPr>
        <w:t xml:space="preserve">; Мобильные ОС: </w:t>
      </w:r>
      <w:r w:rsidRPr="00531251">
        <w:rPr>
          <w:szCs w:val="24"/>
          <w:lang w:val="en-US"/>
        </w:rPr>
        <w:t>iOS</w:t>
      </w:r>
      <w:r w:rsidRPr="00531251">
        <w:rPr>
          <w:szCs w:val="24"/>
        </w:rPr>
        <w:t xml:space="preserve">, </w:t>
      </w:r>
      <w:r w:rsidRPr="00531251">
        <w:rPr>
          <w:szCs w:val="24"/>
          <w:lang w:val="en-US"/>
        </w:rPr>
        <w:t>Android</w:t>
      </w:r>
      <w:r w:rsidRPr="00531251">
        <w:rPr>
          <w:szCs w:val="24"/>
        </w:rPr>
        <w:t xml:space="preserve">, </w:t>
      </w:r>
      <w:r w:rsidRPr="00531251">
        <w:rPr>
          <w:szCs w:val="24"/>
          <w:lang w:val="en-US"/>
        </w:rPr>
        <w:t>Windows</w:t>
      </w:r>
      <w:r w:rsidRPr="00531251">
        <w:rPr>
          <w:szCs w:val="24"/>
        </w:rPr>
        <w:t xml:space="preserve"> </w:t>
      </w:r>
      <w:r w:rsidRPr="00531251">
        <w:rPr>
          <w:szCs w:val="24"/>
          <w:lang w:val="en-US"/>
        </w:rPr>
        <w:t>Phone</w:t>
      </w:r>
      <w:r w:rsidRPr="00531251">
        <w:rPr>
          <w:szCs w:val="28"/>
        </w:rPr>
        <w:t>;</w:t>
      </w:r>
    </w:p>
    <w:p w14:paraId="0F5BF88B" w14:textId="77777777" w:rsidR="00531251" w:rsidRPr="00531251" w:rsidRDefault="00531251" w:rsidP="00531251">
      <w:pPr>
        <w:keepLines w:val="0"/>
        <w:spacing w:before="0"/>
        <w:ind w:firstLine="0"/>
        <w:rPr>
          <w:szCs w:val="24"/>
        </w:rPr>
      </w:pPr>
      <w:r w:rsidRPr="00531251">
        <w:rPr>
          <w:szCs w:val="24"/>
        </w:rPr>
        <w:t>5.13.</w:t>
      </w:r>
      <w:r w:rsidRPr="00531251">
        <w:rPr>
          <w:szCs w:val="24"/>
        </w:rPr>
        <w:tab/>
        <w:t>Возможность редактирования пользователями - отсутствует;</w:t>
      </w:r>
    </w:p>
    <w:p w14:paraId="565AA85D" w14:textId="77777777" w:rsidR="00531251" w:rsidRPr="00531251" w:rsidRDefault="00531251" w:rsidP="00531251">
      <w:pPr>
        <w:keepLines w:val="0"/>
        <w:spacing w:before="0"/>
        <w:ind w:firstLine="0"/>
        <w:rPr>
          <w:szCs w:val="24"/>
        </w:rPr>
      </w:pPr>
      <w:r w:rsidRPr="00531251">
        <w:rPr>
          <w:szCs w:val="24"/>
        </w:rPr>
        <w:t>5.14.</w:t>
      </w:r>
      <w:r w:rsidRPr="00531251">
        <w:rPr>
          <w:szCs w:val="24"/>
        </w:rPr>
        <w:tab/>
        <w:t>Возможность изменения функциональности пользователями – отсутствует.</w:t>
      </w:r>
    </w:p>
    <w:p w14:paraId="6EF9D6A4" w14:textId="77777777" w:rsidR="00531251" w:rsidRPr="00531251" w:rsidRDefault="00531251" w:rsidP="00531251">
      <w:pPr>
        <w:keepLines w:val="0"/>
        <w:spacing w:before="0"/>
        <w:ind w:firstLine="0"/>
        <w:rPr>
          <w:b/>
          <w:szCs w:val="24"/>
        </w:rPr>
      </w:pPr>
      <w:r w:rsidRPr="00531251">
        <w:rPr>
          <w:b/>
          <w:szCs w:val="24"/>
        </w:rPr>
        <w:t xml:space="preserve">6. </w:t>
      </w:r>
      <w:r w:rsidRPr="00531251">
        <w:rPr>
          <w:b/>
          <w:szCs w:val="24"/>
        </w:rPr>
        <w:tab/>
        <w:t>Требования к функциональным характеристикам:</w:t>
      </w:r>
    </w:p>
    <w:p w14:paraId="01AC5023" w14:textId="77777777" w:rsidR="00531251" w:rsidRPr="00531251" w:rsidRDefault="00531251" w:rsidP="00531251">
      <w:pPr>
        <w:keepLines w:val="0"/>
        <w:spacing w:before="0"/>
        <w:ind w:firstLine="0"/>
        <w:rPr>
          <w:szCs w:val="24"/>
        </w:rPr>
      </w:pPr>
      <w:r w:rsidRPr="00531251">
        <w:rPr>
          <w:szCs w:val="24"/>
        </w:rPr>
        <w:t>6.1.</w:t>
      </w:r>
      <w:r w:rsidRPr="00531251">
        <w:rPr>
          <w:szCs w:val="24"/>
        </w:rPr>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4A8AFA3F" w14:textId="77777777" w:rsidR="00531251" w:rsidRPr="00531251" w:rsidRDefault="00531251" w:rsidP="00531251">
      <w:pPr>
        <w:keepLines w:val="0"/>
        <w:spacing w:before="0"/>
        <w:ind w:firstLine="0"/>
        <w:rPr>
          <w:szCs w:val="24"/>
        </w:rPr>
      </w:pPr>
      <w:r w:rsidRPr="00531251">
        <w:rPr>
          <w:szCs w:val="24"/>
        </w:rPr>
        <w:t>6.2.</w:t>
      </w:r>
      <w:r w:rsidRPr="00531251">
        <w:rPr>
          <w:szCs w:val="24"/>
        </w:rPr>
        <w:tab/>
        <w:t>Возможность поиска по реквизитам (единая карточка поиска, возможность поиска по всему информационному массиву):</w:t>
      </w:r>
    </w:p>
    <w:p w14:paraId="50AF312F" w14:textId="77777777" w:rsidR="00531251" w:rsidRPr="00531251" w:rsidRDefault="00531251" w:rsidP="00531251">
      <w:pPr>
        <w:keepLines w:val="0"/>
        <w:numPr>
          <w:ilvl w:val="0"/>
          <w:numId w:val="9"/>
        </w:numPr>
        <w:tabs>
          <w:tab w:val="left" w:pos="284"/>
        </w:tabs>
        <w:spacing w:before="0"/>
        <w:ind w:left="0" w:firstLine="0"/>
        <w:jc w:val="left"/>
        <w:rPr>
          <w:szCs w:val="24"/>
        </w:rPr>
      </w:pPr>
      <w:r w:rsidRPr="00531251">
        <w:rPr>
          <w:szCs w:val="24"/>
        </w:rPr>
        <w:t>Тематика;</w:t>
      </w:r>
    </w:p>
    <w:p w14:paraId="6BFEB0F0" w14:textId="77777777" w:rsidR="00531251" w:rsidRPr="00531251" w:rsidRDefault="00531251" w:rsidP="00531251">
      <w:pPr>
        <w:keepLines w:val="0"/>
        <w:numPr>
          <w:ilvl w:val="0"/>
          <w:numId w:val="9"/>
        </w:numPr>
        <w:tabs>
          <w:tab w:val="left" w:pos="284"/>
        </w:tabs>
        <w:spacing w:before="0"/>
        <w:ind w:left="0" w:firstLine="0"/>
        <w:jc w:val="left"/>
        <w:rPr>
          <w:szCs w:val="24"/>
        </w:rPr>
      </w:pPr>
      <w:r w:rsidRPr="00531251">
        <w:rPr>
          <w:szCs w:val="24"/>
        </w:rPr>
        <w:t xml:space="preserve">Вид документа; </w:t>
      </w:r>
    </w:p>
    <w:p w14:paraId="24D6D15D" w14:textId="77777777" w:rsidR="00531251" w:rsidRPr="00531251" w:rsidRDefault="00531251" w:rsidP="00531251">
      <w:pPr>
        <w:keepLines w:val="0"/>
        <w:numPr>
          <w:ilvl w:val="0"/>
          <w:numId w:val="9"/>
        </w:numPr>
        <w:tabs>
          <w:tab w:val="left" w:pos="284"/>
        </w:tabs>
        <w:spacing w:before="0"/>
        <w:ind w:left="0" w:firstLine="0"/>
        <w:jc w:val="left"/>
        <w:rPr>
          <w:szCs w:val="24"/>
        </w:rPr>
      </w:pPr>
      <w:r w:rsidRPr="00531251">
        <w:rPr>
          <w:szCs w:val="24"/>
        </w:rPr>
        <w:t>Принявший орган;</w:t>
      </w:r>
    </w:p>
    <w:p w14:paraId="602A9F18" w14:textId="77777777" w:rsidR="00531251" w:rsidRPr="00531251" w:rsidRDefault="00531251" w:rsidP="00531251">
      <w:pPr>
        <w:keepLines w:val="0"/>
        <w:numPr>
          <w:ilvl w:val="0"/>
          <w:numId w:val="9"/>
        </w:numPr>
        <w:tabs>
          <w:tab w:val="left" w:pos="284"/>
        </w:tabs>
        <w:spacing w:before="0"/>
        <w:ind w:left="0" w:firstLine="0"/>
        <w:jc w:val="left"/>
        <w:rPr>
          <w:szCs w:val="24"/>
        </w:rPr>
      </w:pPr>
      <w:r w:rsidRPr="00531251">
        <w:rPr>
          <w:szCs w:val="24"/>
        </w:rPr>
        <w:t xml:space="preserve">Дата; </w:t>
      </w:r>
    </w:p>
    <w:p w14:paraId="5E265267" w14:textId="77777777" w:rsidR="00531251" w:rsidRPr="00531251" w:rsidRDefault="00531251" w:rsidP="00531251">
      <w:pPr>
        <w:keepLines w:val="0"/>
        <w:numPr>
          <w:ilvl w:val="0"/>
          <w:numId w:val="9"/>
        </w:numPr>
        <w:tabs>
          <w:tab w:val="left" w:pos="284"/>
        </w:tabs>
        <w:spacing w:before="0"/>
        <w:ind w:left="0" w:firstLine="0"/>
        <w:jc w:val="left"/>
        <w:rPr>
          <w:szCs w:val="24"/>
        </w:rPr>
      </w:pPr>
      <w:r w:rsidRPr="00531251">
        <w:rPr>
          <w:szCs w:val="24"/>
        </w:rPr>
        <w:t>Номер;</w:t>
      </w:r>
    </w:p>
    <w:p w14:paraId="7F342ED4" w14:textId="77777777" w:rsidR="00531251" w:rsidRPr="00531251" w:rsidRDefault="00531251" w:rsidP="00531251">
      <w:pPr>
        <w:keepLines w:val="0"/>
        <w:numPr>
          <w:ilvl w:val="0"/>
          <w:numId w:val="9"/>
        </w:numPr>
        <w:tabs>
          <w:tab w:val="left" w:pos="284"/>
        </w:tabs>
        <w:spacing w:before="0"/>
        <w:ind w:left="0" w:firstLine="0"/>
        <w:jc w:val="left"/>
        <w:rPr>
          <w:szCs w:val="24"/>
        </w:rPr>
      </w:pPr>
      <w:r w:rsidRPr="00531251">
        <w:rPr>
          <w:szCs w:val="24"/>
        </w:rPr>
        <w:t>Дата регистрации документа в Минюсте;</w:t>
      </w:r>
    </w:p>
    <w:p w14:paraId="0FF56D0F" w14:textId="77777777" w:rsidR="00531251" w:rsidRPr="00531251" w:rsidRDefault="00531251" w:rsidP="00531251">
      <w:pPr>
        <w:keepLines w:val="0"/>
        <w:numPr>
          <w:ilvl w:val="0"/>
          <w:numId w:val="9"/>
        </w:numPr>
        <w:tabs>
          <w:tab w:val="left" w:pos="284"/>
        </w:tabs>
        <w:spacing w:before="0"/>
        <w:ind w:left="0" w:firstLine="0"/>
        <w:jc w:val="left"/>
        <w:rPr>
          <w:szCs w:val="24"/>
        </w:rPr>
      </w:pPr>
      <w:r w:rsidRPr="00531251">
        <w:rPr>
          <w:szCs w:val="24"/>
        </w:rPr>
        <w:t>Номер регистрации документа в Минюсте;</w:t>
      </w:r>
    </w:p>
    <w:p w14:paraId="55659D9B" w14:textId="77777777" w:rsidR="00531251" w:rsidRPr="00531251" w:rsidRDefault="00531251" w:rsidP="00531251">
      <w:pPr>
        <w:keepLines w:val="0"/>
        <w:numPr>
          <w:ilvl w:val="0"/>
          <w:numId w:val="9"/>
        </w:numPr>
        <w:tabs>
          <w:tab w:val="left" w:pos="284"/>
        </w:tabs>
        <w:spacing w:before="0"/>
        <w:ind w:left="0" w:firstLine="0"/>
        <w:jc w:val="left"/>
        <w:rPr>
          <w:szCs w:val="24"/>
        </w:rPr>
      </w:pPr>
      <w:r w:rsidRPr="00531251">
        <w:rPr>
          <w:szCs w:val="24"/>
        </w:rPr>
        <w:t>Название документа (с возможностью составлять запросы простым языком, не вникая в тонкости языка запросов);</w:t>
      </w:r>
    </w:p>
    <w:p w14:paraId="365C3640" w14:textId="77777777" w:rsidR="00531251" w:rsidRPr="00531251" w:rsidRDefault="00531251" w:rsidP="00531251">
      <w:pPr>
        <w:keepLines w:val="0"/>
        <w:numPr>
          <w:ilvl w:val="0"/>
          <w:numId w:val="9"/>
        </w:numPr>
        <w:tabs>
          <w:tab w:val="left" w:pos="284"/>
        </w:tabs>
        <w:spacing w:before="0"/>
        <w:ind w:left="0" w:firstLine="0"/>
        <w:jc w:val="left"/>
        <w:rPr>
          <w:szCs w:val="24"/>
        </w:rPr>
      </w:pPr>
      <w:r w:rsidRPr="00531251">
        <w:rPr>
          <w:szCs w:val="24"/>
        </w:rPr>
        <w:t>Текст документа (с возможностью составлять запросы простым языком, не вникая в тонкости языка запросов).</w:t>
      </w:r>
    </w:p>
    <w:p w14:paraId="0A9A0128" w14:textId="77777777" w:rsidR="00531251" w:rsidRPr="00531251" w:rsidRDefault="00531251" w:rsidP="00531251">
      <w:pPr>
        <w:keepLines w:val="0"/>
        <w:spacing w:before="0"/>
        <w:ind w:firstLine="0"/>
        <w:jc w:val="left"/>
        <w:rPr>
          <w:szCs w:val="24"/>
        </w:rPr>
      </w:pPr>
      <w:r w:rsidRPr="00531251">
        <w:rPr>
          <w:szCs w:val="24"/>
        </w:rPr>
        <w:t>6.3.</w:t>
      </w:r>
      <w:r w:rsidRPr="00531251">
        <w:rPr>
          <w:b/>
          <w:bCs/>
          <w:szCs w:val="24"/>
        </w:rPr>
        <w:tab/>
      </w:r>
      <w:r w:rsidRPr="00531251">
        <w:rPr>
          <w:szCs w:val="24"/>
        </w:rPr>
        <w:t>Возможность уточнения поискового запроса:</w:t>
      </w:r>
    </w:p>
    <w:p w14:paraId="512B0F15" w14:textId="77777777" w:rsidR="00531251" w:rsidRPr="00531251" w:rsidRDefault="00531251" w:rsidP="00531251">
      <w:pPr>
        <w:keepLines w:val="0"/>
        <w:numPr>
          <w:ilvl w:val="0"/>
          <w:numId w:val="10"/>
        </w:numPr>
        <w:tabs>
          <w:tab w:val="num" w:pos="284"/>
        </w:tabs>
        <w:spacing w:before="0"/>
        <w:ind w:left="0" w:firstLine="0"/>
        <w:jc w:val="left"/>
        <w:rPr>
          <w:szCs w:val="24"/>
        </w:rPr>
      </w:pPr>
      <w:r w:rsidRPr="00531251">
        <w:rPr>
          <w:szCs w:val="24"/>
        </w:rPr>
        <w:t>в построенном списке найденных документов;</w:t>
      </w:r>
    </w:p>
    <w:p w14:paraId="7BEE7144" w14:textId="77777777" w:rsidR="00531251" w:rsidRPr="00531251" w:rsidRDefault="00531251" w:rsidP="00531251">
      <w:pPr>
        <w:keepLines w:val="0"/>
        <w:numPr>
          <w:ilvl w:val="0"/>
          <w:numId w:val="10"/>
        </w:numPr>
        <w:tabs>
          <w:tab w:val="num" w:pos="284"/>
        </w:tabs>
        <w:spacing w:before="0"/>
        <w:ind w:left="0" w:firstLine="0"/>
        <w:jc w:val="left"/>
        <w:rPr>
          <w:szCs w:val="24"/>
        </w:rPr>
      </w:pPr>
      <w:r w:rsidRPr="00531251">
        <w:rPr>
          <w:szCs w:val="24"/>
        </w:rPr>
        <w:t>в единой истории запросов;</w:t>
      </w:r>
    </w:p>
    <w:p w14:paraId="057C3957" w14:textId="77777777" w:rsidR="00531251" w:rsidRPr="00531251" w:rsidRDefault="00531251" w:rsidP="00531251">
      <w:pPr>
        <w:keepLines w:val="0"/>
        <w:numPr>
          <w:ilvl w:val="0"/>
          <w:numId w:val="10"/>
        </w:numPr>
        <w:tabs>
          <w:tab w:val="num" w:pos="284"/>
        </w:tabs>
        <w:spacing w:before="0"/>
        <w:ind w:left="0" w:firstLine="0"/>
        <w:jc w:val="left"/>
        <w:rPr>
          <w:b/>
          <w:bCs/>
          <w:szCs w:val="24"/>
        </w:rPr>
      </w:pPr>
      <w:r w:rsidRPr="00531251">
        <w:rPr>
          <w:szCs w:val="24"/>
        </w:rPr>
        <w:t>в сохраненных папках пользователя.</w:t>
      </w:r>
    </w:p>
    <w:p w14:paraId="09B066FF" w14:textId="77777777" w:rsidR="00531251" w:rsidRPr="00531251" w:rsidRDefault="00531251" w:rsidP="00531251">
      <w:pPr>
        <w:keepLines w:val="0"/>
        <w:tabs>
          <w:tab w:val="num" w:pos="0"/>
        </w:tabs>
        <w:spacing w:before="0"/>
        <w:ind w:firstLine="0"/>
        <w:jc w:val="left"/>
        <w:rPr>
          <w:szCs w:val="24"/>
        </w:rPr>
      </w:pPr>
      <w:r w:rsidRPr="00531251">
        <w:rPr>
          <w:szCs w:val="24"/>
        </w:rPr>
        <w:t>6.4.</w:t>
      </w:r>
      <w:r w:rsidRPr="00531251">
        <w:rPr>
          <w:szCs w:val="24"/>
        </w:rPr>
        <w:tab/>
        <w:t>Возможность поиска с использованием логических условий:</w:t>
      </w:r>
    </w:p>
    <w:p w14:paraId="4F6BF471" w14:textId="77777777" w:rsidR="00531251" w:rsidRPr="00531251" w:rsidRDefault="00531251" w:rsidP="00531251">
      <w:pPr>
        <w:keepLines w:val="0"/>
        <w:numPr>
          <w:ilvl w:val="0"/>
          <w:numId w:val="11"/>
        </w:numPr>
        <w:tabs>
          <w:tab w:val="num" w:pos="284"/>
        </w:tabs>
        <w:spacing w:before="0"/>
        <w:ind w:left="0" w:firstLine="0"/>
        <w:jc w:val="left"/>
        <w:rPr>
          <w:szCs w:val="24"/>
        </w:rPr>
      </w:pPr>
      <w:r w:rsidRPr="00531251">
        <w:rPr>
          <w:szCs w:val="24"/>
        </w:rPr>
        <w:t>При запросе нескольких значений одного реквизита;</w:t>
      </w:r>
    </w:p>
    <w:p w14:paraId="7B8D688A" w14:textId="77777777" w:rsidR="00531251" w:rsidRPr="00531251" w:rsidRDefault="00531251" w:rsidP="00531251">
      <w:pPr>
        <w:keepLines w:val="0"/>
        <w:widowControl w:val="0"/>
        <w:numPr>
          <w:ilvl w:val="0"/>
          <w:numId w:val="11"/>
        </w:numPr>
        <w:tabs>
          <w:tab w:val="num" w:pos="284"/>
        </w:tabs>
        <w:suppressAutoHyphens/>
        <w:spacing w:before="0"/>
        <w:ind w:left="0" w:firstLine="0"/>
        <w:jc w:val="left"/>
        <w:rPr>
          <w:szCs w:val="24"/>
        </w:rPr>
      </w:pPr>
      <w:r w:rsidRPr="00531251">
        <w:rPr>
          <w:szCs w:val="24"/>
        </w:rPr>
        <w:t>При исключении из запроса одного или нескольких значений одного реквизита;</w:t>
      </w:r>
    </w:p>
    <w:p w14:paraId="7AF07FFF" w14:textId="77777777" w:rsidR="00531251" w:rsidRPr="00531251" w:rsidRDefault="00531251" w:rsidP="00531251">
      <w:pPr>
        <w:keepLines w:val="0"/>
        <w:widowControl w:val="0"/>
        <w:numPr>
          <w:ilvl w:val="0"/>
          <w:numId w:val="11"/>
        </w:numPr>
        <w:tabs>
          <w:tab w:val="num" w:pos="284"/>
        </w:tabs>
        <w:suppressAutoHyphens/>
        <w:spacing w:before="0"/>
        <w:ind w:left="0" w:firstLine="0"/>
        <w:jc w:val="left"/>
        <w:rPr>
          <w:b/>
          <w:bCs/>
          <w:szCs w:val="24"/>
        </w:rPr>
      </w:pPr>
      <w:r w:rsidRPr="00531251">
        <w:rPr>
          <w:szCs w:val="24"/>
        </w:rPr>
        <w:t>При сочетании одного или нескольких значений одного реквизита.</w:t>
      </w:r>
    </w:p>
    <w:p w14:paraId="776B623A" w14:textId="77777777" w:rsidR="00531251" w:rsidRPr="00531251" w:rsidRDefault="00531251" w:rsidP="00531251">
      <w:pPr>
        <w:keepLines w:val="0"/>
        <w:widowControl w:val="0"/>
        <w:suppressAutoHyphens/>
        <w:spacing w:before="0"/>
        <w:ind w:firstLine="0"/>
        <w:rPr>
          <w:szCs w:val="24"/>
        </w:rPr>
      </w:pPr>
      <w:r w:rsidRPr="00531251">
        <w:rPr>
          <w:szCs w:val="24"/>
        </w:rPr>
        <w:t>6.5.</w:t>
      </w:r>
      <w:r w:rsidRPr="00531251">
        <w:rPr>
          <w:szCs w:val="24"/>
        </w:rPr>
        <w:tab/>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6DA4505E" w14:textId="77777777" w:rsidR="00531251" w:rsidRPr="00531251" w:rsidRDefault="00531251" w:rsidP="00531251">
      <w:pPr>
        <w:keepLines w:val="0"/>
        <w:widowControl w:val="0"/>
        <w:suppressAutoHyphens/>
        <w:spacing w:before="0"/>
        <w:ind w:firstLine="0"/>
        <w:rPr>
          <w:b/>
          <w:bCs/>
          <w:szCs w:val="24"/>
        </w:rPr>
      </w:pPr>
      <w:r w:rsidRPr="00531251">
        <w:rPr>
          <w:szCs w:val="24"/>
        </w:rPr>
        <w:t>6.6.</w:t>
      </w:r>
      <w:r w:rsidRPr="00531251">
        <w:rPr>
          <w:szCs w:val="24"/>
        </w:rPr>
        <w:tab/>
        <w:t xml:space="preserve">Возможность поиска в Системе непосредственно из редактора </w:t>
      </w:r>
      <w:r w:rsidRPr="00531251">
        <w:rPr>
          <w:szCs w:val="24"/>
          <w:lang w:val="en-US"/>
        </w:rPr>
        <w:t>MS</w:t>
      </w:r>
      <w:r w:rsidRPr="00531251">
        <w:rPr>
          <w:szCs w:val="24"/>
        </w:rPr>
        <w:t xml:space="preserve"> </w:t>
      </w:r>
      <w:r w:rsidRPr="00531251">
        <w:rPr>
          <w:szCs w:val="24"/>
          <w:lang w:val="en-US"/>
        </w:rPr>
        <w:t>Word</w:t>
      </w:r>
      <w:r w:rsidRPr="00531251">
        <w:rPr>
          <w:szCs w:val="24"/>
        </w:rPr>
        <w:t>.</w:t>
      </w:r>
      <w:r w:rsidRPr="00531251">
        <w:rPr>
          <w:b/>
          <w:bCs/>
          <w:szCs w:val="24"/>
        </w:rPr>
        <w:tab/>
      </w:r>
    </w:p>
    <w:p w14:paraId="53AC0562" w14:textId="77777777" w:rsidR="00531251" w:rsidRPr="00531251" w:rsidRDefault="00531251" w:rsidP="00531251">
      <w:pPr>
        <w:keepLines w:val="0"/>
        <w:widowControl w:val="0"/>
        <w:suppressAutoHyphens/>
        <w:spacing w:before="0"/>
        <w:ind w:firstLine="0"/>
        <w:rPr>
          <w:b/>
          <w:bCs/>
          <w:szCs w:val="24"/>
        </w:rPr>
      </w:pPr>
      <w:r w:rsidRPr="00531251">
        <w:rPr>
          <w:szCs w:val="24"/>
        </w:rPr>
        <w:t>6.7.</w:t>
      </w:r>
      <w:r w:rsidRPr="00531251">
        <w:rPr>
          <w:b/>
          <w:bCs/>
          <w:szCs w:val="24"/>
        </w:rPr>
        <w:tab/>
      </w:r>
      <w:r w:rsidRPr="00531251">
        <w:rPr>
          <w:szCs w:val="24"/>
        </w:rPr>
        <w:t>Возможность поиска с помощью самонастраивающихся словарей.</w:t>
      </w:r>
    </w:p>
    <w:p w14:paraId="09575559" w14:textId="77777777" w:rsidR="00531251" w:rsidRPr="00531251" w:rsidRDefault="00531251" w:rsidP="00531251">
      <w:pPr>
        <w:keepLines w:val="0"/>
        <w:widowControl w:val="0"/>
        <w:suppressAutoHyphens/>
        <w:spacing w:before="0"/>
        <w:ind w:firstLine="0"/>
        <w:rPr>
          <w:b/>
          <w:bCs/>
          <w:szCs w:val="24"/>
        </w:rPr>
      </w:pPr>
      <w:r w:rsidRPr="00531251">
        <w:rPr>
          <w:szCs w:val="24"/>
        </w:rPr>
        <w:t>6.8.</w:t>
      </w:r>
      <w:r w:rsidRPr="00531251">
        <w:rPr>
          <w:szCs w:val="24"/>
        </w:rPr>
        <w:tab/>
        <w:t>Список документов должен представлять собой структурированное «дерево».</w:t>
      </w:r>
    </w:p>
    <w:p w14:paraId="7671FB84" w14:textId="77777777" w:rsidR="00531251" w:rsidRPr="00531251" w:rsidRDefault="00531251" w:rsidP="00531251">
      <w:pPr>
        <w:keepLines w:val="0"/>
        <w:widowControl w:val="0"/>
        <w:suppressAutoHyphens/>
        <w:spacing w:before="0"/>
        <w:ind w:firstLine="0"/>
        <w:rPr>
          <w:szCs w:val="24"/>
        </w:rPr>
      </w:pPr>
      <w:r w:rsidRPr="00531251">
        <w:rPr>
          <w:szCs w:val="24"/>
        </w:rPr>
        <w:t>6.9.</w:t>
      </w:r>
      <w:r w:rsidRPr="00531251">
        <w:rPr>
          <w:szCs w:val="24"/>
        </w:rPr>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0DCADC09" w14:textId="77777777" w:rsidR="00531251" w:rsidRPr="00531251" w:rsidRDefault="00531251" w:rsidP="00531251">
      <w:pPr>
        <w:keepLines w:val="0"/>
        <w:spacing w:before="0"/>
        <w:ind w:firstLine="0"/>
        <w:rPr>
          <w:szCs w:val="24"/>
        </w:rPr>
      </w:pPr>
      <w:r w:rsidRPr="00531251">
        <w:rPr>
          <w:szCs w:val="24"/>
        </w:rPr>
        <w:t>6.10.</w:t>
      </w:r>
      <w:r w:rsidRPr="00531251">
        <w:rPr>
          <w:szCs w:val="24"/>
        </w:rPr>
        <w:tab/>
        <w:t>Возможность создания ссылок на документы в Системе.</w:t>
      </w:r>
    </w:p>
    <w:p w14:paraId="3A67FA18" w14:textId="77777777" w:rsidR="00531251" w:rsidRPr="00531251" w:rsidRDefault="00531251" w:rsidP="00531251">
      <w:pPr>
        <w:keepLines w:val="0"/>
        <w:spacing w:before="0"/>
        <w:ind w:firstLine="0"/>
        <w:rPr>
          <w:szCs w:val="24"/>
        </w:rPr>
      </w:pPr>
      <w:r w:rsidRPr="00531251">
        <w:rPr>
          <w:szCs w:val="24"/>
        </w:rPr>
        <w:t>6.11.</w:t>
      </w:r>
      <w:r w:rsidRPr="00531251">
        <w:rPr>
          <w:szCs w:val="24"/>
        </w:rPr>
        <w:tab/>
        <w:t xml:space="preserve">Возможность использовать многоуровневый рубрикатор используя, </w:t>
      </w:r>
      <w:hyperlink r:id="rId14" w:history="1">
        <w:r w:rsidRPr="00531251">
          <w:rPr>
            <w:szCs w:val="24"/>
          </w:rPr>
          <w:t>классификатор</w:t>
        </w:r>
      </w:hyperlink>
      <w:r w:rsidRPr="00531251">
        <w:rPr>
          <w:szCs w:val="24"/>
        </w:rPr>
        <w:t xml:space="preserve"> правовых актов, одобренный и рекомендованный к использованию Указом Президента РФ от 15.03.2000 № 511.</w:t>
      </w:r>
    </w:p>
    <w:p w14:paraId="41F246BB" w14:textId="77777777" w:rsidR="00531251" w:rsidRPr="00531251" w:rsidRDefault="00531251" w:rsidP="00531251">
      <w:pPr>
        <w:keepLines w:val="0"/>
        <w:spacing w:before="0"/>
        <w:ind w:firstLine="0"/>
        <w:rPr>
          <w:szCs w:val="24"/>
        </w:rPr>
      </w:pPr>
      <w:r w:rsidRPr="00531251">
        <w:rPr>
          <w:szCs w:val="24"/>
        </w:rPr>
        <w:t>6.12.</w:t>
      </w:r>
      <w:r w:rsidRPr="00531251">
        <w:rPr>
          <w:szCs w:val="24"/>
        </w:rPr>
        <w:tab/>
        <w:t>Возможность использовать единый тематический классификатор.</w:t>
      </w:r>
    </w:p>
    <w:p w14:paraId="06904FE0" w14:textId="77777777" w:rsidR="00531251" w:rsidRPr="00531251" w:rsidRDefault="00531251" w:rsidP="00531251">
      <w:pPr>
        <w:keepLines w:val="0"/>
        <w:spacing w:before="0"/>
        <w:ind w:firstLine="0"/>
        <w:rPr>
          <w:szCs w:val="24"/>
        </w:rPr>
      </w:pPr>
      <w:r w:rsidRPr="00531251">
        <w:rPr>
          <w:szCs w:val="24"/>
        </w:rPr>
        <w:t xml:space="preserve">6.13. </w:t>
      </w:r>
      <w:r w:rsidRPr="00531251">
        <w:rPr>
          <w:szCs w:val="24"/>
        </w:rPr>
        <w:tab/>
        <w:t>Возможность просмотра путем перехода из текста в текст по списку найденных документов.</w:t>
      </w:r>
    </w:p>
    <w:p w14:paraId="6954F2FA" w14:textId="77777777" w:rsidR="00531251" w:rsidRPr="00531251" w:rsidRDefault="00531251" w:rsidP="00531251">
      <w:pPr>
        <w:keepLines w:val="0"/>
        <w:spacing w:before="0"/>
        <w:ind w:firstLine="0"/>
        <w:rPr>
          <w:szCs w:val="24"/>
        </w:rPr>
      </w:pPr>
      <w:r w:rsidRPr="00531251">
        <w:rPr>
          <w:szCs w:val="24"/>
        </w:rPr>
        <w:t>6.14.</w:t>
      </w:r>
      <w:r w:rsidRPr="00531251">
        <w:rPr>
          <w:szCs w:val="24"/>
        </w:rPr>
        <w:tab/>
        <w:t xml:space="preserve">Возможность экспорта текста в редакторы </w:t>
      </w:r>
      <w:r w:rsidRPr="00531251">
        <w:rPr>
          <w:szCs w:val="24"/>
          <w:lang w:val="en-US"/>
        </w:rPr>
        <w:t>MS</w:t>
      </w:r>
      <w:r w:rsidRPr="00531251">
        <w:rPr>
          <w:szCs w:val="24"/>
        </w:rPr>
        <w:t xml:space="preserve"> </w:t>
      </w:r>
      <w:r w:rsidRPr="00531251">
        <w:rPr>
          <w:szCs w:val="24"/>
          <w:lang w:val="en-US"/>
        </w:rPr>
        <w:t>WORD</w:t>
      </w:r>
      <w:r w:rsidRPr="00531251">
        <w:rPr>
          <w:szCs w:val="24"/>
        </w:rPr>
        <w:t xml:space="preserve"> и </w:t>
      </w:r>
      <w:r w:rsidRPr="00531251">
        <w:rPr>
          <w:szCs w:val="24"/>
          <w:lang w:val="en-US"/>
        </w:rPr>
        <w:t>MS</w:t>
      </w:r>
      <w:r w:rsidRPr="00531251">
        <w:rPr>
          <w:szCs w:val="24"/>
        </w:rPr>
        <w:t xml:space="preserve"> </w:t>
      </w:r>
      <w:r w:rsidRPr="00531251">
        <w:rPr>
          <w:szCs w:val="24"/>
          <w:lang w:val="en-US"/>
        </w:rPr>
        <w:t>EXCEL</w:t>
      </w:r>
      <w:r w:rsidRPr="00531251">
        <w:rPr>
          <w:szCs w:val="24"/>
        </w:rPr>
        <w:t>, а также в соответствующие ассоциированные приложения.</w:t>
      </w:r>
    </w:p>
    <w:p w14:paraId="7AFA6045" w14:textId="77777777" w:rsidR="00531251" w:rsidRPr="00531251" w:rsidRDefault="00531251" w:rsidP="00531251">
      <w:pPr>
        <w:keepLines w:val="0"/>
        <w:spacing w:before="0"/>
        <w:ind w:firstLine="0"/>
        <w:jc w:val="left"/>
        <w:rPr>
          <w:szCs w:val="24"/>
        </w:rPr>
      </w:pPr>
      <w:r w:rsidRPr="00531251">
        <w:rPr>
          <w:szCs w:val="24"/>
        </w:rPr>
        <w:t>6.15.</w:t>
      </w:r>
      <w:r w:rsidRPr="00531251">
        <w:rPr>
          <w:szCs w:val="24"/>
        </w:rPr>
        <w:tab/>
        <w:t>Наличие информации о статусе документа:</w:t>
      </w:r>
    </w:p>
    <w:p w14:paraId="724C3624" w14:textId="77777777" w:rsidR="00531251" w:rsidRPr="00531251" w:rsidRDefault="00531251" w:rsidP="00531251">
      <w:pPr>
        <w:keepLines w:val="0"/>
        <w:numPr>
          <w:ilvl w:val="0"/>
          <w:numId w:val="12"/>
        </w:numPr>
        <w:spacing w:before="0"/>
        <w:ind w:left="0" w:firstLine="0"/>
        <w:jc w:val="left"/>
        <w:rPr>
          <w:szCs w:val="24"/>
        </w:rPr>
      </w:pPr>
      <w:r w:rsidRPr="00531251">
        <w:rPr>
          <w:szCs w:val="24"/>
        </w:rPr>
        <w:t>Действующий;</w:t>
      </w:r>
    </w:p>
    <w:p w14:paraId="70C605AD" w14:textId="77777777" w:rsidR="00531251" w:rsidRPr="00531251" w:rsidRDefault="00531251" w:rsidP="00531251">
      <w:pPr>
        <w:keepLines w:val="0"/>
        <w:numPr>
          <w:ilvl w:val="0"/>
          <w:numId w:val="12"/>
        </w:numPr>
        <w:spacing w:before="0"/>
        <w:ind w:left="0" w:firstLine="0"/>
        <w:jc w:val="left"/>
        <w:rPr>
          <w:szCs w:val="24"/>
        </w:rPr>
      </w:pPr>
      <w:r w:rsidRPr="00531251">
        <w:rPr>
          <w:szCs w:val="24"/>
        </w:rPr>
        <w:t>Утратил силу;</w:t>
      </w:r>
    </w:p>
    <w:p w14:paraId="77D4AEC3" w14:textId="77777777" w:rsidR="00531251" w:rsidRPr="00531251" w:rsidRDefault="00531251" w:rsidP="00531251">
      <w:pPr>
        <w:keepLines w:val="0"/>
        <w:numPr>
          <w:ilvl w:val="0"/>
          <w:numId w:val="12"/>
        </w:numPr>
        <w:spacing w:before="0"/>
        <w:ind w:left="0" w:firstLine="0"/>
        <w:jc w:val="left"/>
        <w:rPr>
          <w:szCs w:val="24"/>
        </w:rPr>
      </w:pPr>
      <w:r w:rsidRPr="00531251">
        <w:rPr>
          <w:szCs w:val="24"/>
        </w:rPr>
        <w:t>Не вступил в силу;</w:t>
      </w:r>
    </w:p>
    <w:p w14:paraId="354164DA" w14:textId="77777777" w:rsidR="00531251" w:rsidRPr="00531251" w:rsidRDefault="00531251" w:rsidP="00531251">
      <w:pPr>
        <w:keepLines w:val="0"/>
        <w:numPr>
          <w:ilvl w:val="0"/>
          <w:numId w:val="12"/>
        </w:numPr>
        <w:spacing w:before="0"/>
        <w:ind w:left="0" w:firstLine="0"/>
        <w:jc w:val="left"/>
        <w:rPr>
          <w:szCs w:val="24"/>
        </w:rPr>
      </w:pPr>
      <w:r w:rsidRPr="00531251">
        <w:rPr>
          <w:szCs w:val="24"/>
        </w:rPr>
        <w:t>Фактически утратил силу;</w:t>
      </w:r>
    </w:p>
    <w:p w14:paraId="28C6DC55" w14:textId="77777777" w:rsidR="00531251" w:rsidRPr="00531251" w:rsidRDefault="00531251" w:rsidP="00531251">
      <w:pPr>
        <w:keepLines w:val="0"/>
        <w:numPr>
          <w:ilvl w:val="0"/>
          <w:numId w:val="12"/>
        </w:numPr>
        <w:spacing w:before="0"/>
        <w:ind w:left="0" w:firstLine="0"/>
        <w:jc w:val="left"/>
        <w:rPr>
          <w:szCs w:val="24"/>
        </w:rPr>
      </w:pPr>
      <w:r w:rsidRPr="00531251">
        <w:rPr>
          <w:szCs w:val="24"/>
        </w:rPr>
        <w:t>Документ фактически не применяется.</w:t>
      </w:r>
      <w:r w:rsidRPr="00531251">
        <w:rPr>
          <w:szCs w:val="24"/>
        </w:rPr>
        <w:tab/>
      </w:r>
    </w:p>
    <w:p w14:paraId="6FFF7A40" w14:textId="77777777" w:rsidR="00531251" w:rsidRPr="00531251" w:rsidRDefault="00531251" w:rsidP="00531251">
      <w:pPr>
        <w:keepLines w:val="0"/>
        <w:widowControl w:val="0"/>
        <w:autoSpaceDE w:val="0"/>
        <w:autoSpaceDN w:val="0"/>
        <w:adjustRightInd w:val="0"/>
        <w:spacing w:before="0"/>
        <w:ind w:firstLine="0"/>
        <w:rPr>
          <w:szCs w:val="24"/>
        </w:rPr>
      </w:pPr>
      <w:r w:rsidRPr="00531251">
        <w:rPr>
          <w:szCs w:val="24"/>
        </w:rPr>
        <w:t>6.16.</w:t>
      </w:r>
      <w:r w:rsidRPr="00531251">
        <w:rPr>
          <w:szCs w:val="24"/>
        </w:rPr>
        <w:tab/>
        <w:t>Возможность постановки на контроль нормативно-правового акта (далее НПА) в целом и отдельного фрагмента текста НПА с последующим автоматическим информированием пользователя об изменении НПА или только фрагмента;</w:t>
      </w:r>
    </w:p>
    <w:p w14:paraId="3701CD21" w14:textId="77777777" w:rsidR="00531251" w:rsidRPr="00531251" w:rsidRDefault="00531251" w:rsidP="00531251">
      <w:pPr>
        <w:keepLines w:val="0"/>
        <w:widowControl w:val="0"/>
        <w:suppressAutoHyphens/>
        <w:spacing w:before="0"/>
        <w:ind w:firstLine="0"/>
        <w:jc w:val="left"/>
        <w:rPr>
          <w:szCs w:val="24"/>
        </w:rPr>
      </w:pPr>
      <w:r w:rsidRPr="00531251">
        <w:rPr>
          <w:szCs w:val="24"/>
        </w:rPr>
        <w:t>6.17.</w:t>
      </w:r>
      <w:r w:rsidRPr="00531251">
        <w:rPr>
          <w:szCs w:val="24"/>
        </w:rPr>
        <w:tab/>
        <w:t xml:space="preserve">Наличие в </w:t>
      </w:r>
      <w:proofErr w:type="spellStart"/>
      <w:r w:rsidRPr="00531251">
        <w:rPr>
          <w:szCs w:val="24"/>
        </w:rPr>
        <w:t>оффлайн</w:t>
      </w:r>
      <w:proofErr w:type="spellEnd"/>
      <w:r w:rsidRPr="00531251">
        <w:rPr>
          <w:szCs w:val="24"/>
        </w:rPr>
        <w:t xml:space="preserve"> части 7 специализированных профилей:</w:t>
      </w:r>
    </w:p>
    <w:p w14:paraId="5B2749C5" w14:textId="77777777" w:rsidR="00531251" w:rsidRPr="00531251" w:rsidRDefault="00531251" w:rsidP="00531251">
      <w:pPr>
        <w:keepLines w:val="0"/>
        <w:widowControl w:val="0"/>
        <w:numPr>
          <w:ilvl w:val="0"/>
          <w:numId w:val="13"/>
        </w:numPr>
        <w:suppressAutoHyphens/>
        <w:spacing w:before="0"/>
        <w:ind w:firstLine="0"/>
        <w:contextualSpacing/>
        <w:jc w:val="left"/>
        <w:rPr>
          <w:szCs w:val="24"/>
        </w:rPr>
      </w:pPr>
      <w:r w:rsidRPr="00531251">
        <w:rPr>
          <w:szCs w:val="24"/>
        </w:rPr>
        <w:t>«Бухгалтерия и кадры»;</w:t>
      </w:r>
    </w:p>
    <w:p w14:paraId="0D460228" w14:textId="77777777" w:rsidR="00531251" w:rsidRPr="00531251" w:rsidRDefault="00531251" w:rsidP="00531251">
      <w:pPr>
        <w:keepLines w:val="0"/>
        <w:widowControl w:val="0"/>
        <w:numPr>
          <w:ilvl w:val="0"/>
          <w:numId w:val="13"/>
        </w:numPr>
        <w:suppressAutoHyphens/>
        <w:spacing w:before="0"/>
        <w:ind w:firstLine="0"/>
        <w:contextualSpacing/>
        <w:jc w:val="left"/>
        <w:rPr>
          <w:szCs w:val="24"/>
        </w:rPr>
      </w:pPr>
      <w:r w:rsidRPr="00531251">
        <w:rPr>
          <w:szCs w:val="24"/>
        </w:rPr>
        <w:t>«Юрист»;</w:t>
      </w:r>
    </w:p>
    <w:p w14:paraId="51CD681C" w14:textId="77777777" w:rsidR="00531251" w:rsidRPr="00531251" w:rsidRDefault="00531251" w:rsidP="00531251">
      <w:pPr>
        <w:keepLines w:val="0"/>
        <w:widowControl w:val="0"/>
        <w:numPr>
          <w:ilvl w:val="0"/>
          <w:numId w:val="13"/>
        </w:numPr>
        <w:suppressAutoHyphens/>
        <w:spacing w:before="0"/>
        <w:ind w:firstLine="0"/>
        <w:contextualSpacing/>
        <w:jc w:val="left"/>
        <w:rPr>
          <w:szCs w:val="24"/>
        </w:rPr>
      </w:pPr>
      <w:r w:rsidRPr="00531251">
        <w:rPr>
          <w:szCs w:val="24"/>
        </w:rPr>
        <w:t>«Бухгалтерия и кадры бюджетной организации»;</w:t>
      </w:r>
    </w:p>
    <w:p w14:paraId="501FE11F" w14:textId="77777777" w:rsidR="00531251" w:rsidRPr="00531251" w:rsidRDefault="00531251" w:rsidP="00531251">
      <w:pPr>
        <w:keepLines w:val="0"/>
        <w:widowControl w:val="0"/>
        <w:numPr>
          <w:ilvl w:val="0"/>
          <w:numId w:val="13"/>
        </w:numPr>
        <w:suppressAutoHyphens/>
        <w:spacing w:before="0"/>
        <w:ind w:firstLine="0"/>
        <w:contextualSpacing/>
        <w:jc w:val="left"/>
        <w:rPr>
          <w:szCs w:val="24"/>
        </w:rPr>
      </w:pPr>
      <w:r w:rsidRPr="00531251">
        <w:rPr>
          <w:szCs w:val="24"/>
        </w:rPr>
        <w:t>«Специалист по закупкам»;</w:t>
      </w:r>
    </w:p>
    <w:p w14:paraId="720C5220" w14:textId="77777777" w:rsidR="00531251" w:rsidRPr="00531251" w:rsidRDefault="00531251" w:rsidP="00531251">
      <w:pPr>
        <w:keepLines w:val="0"/>
        <w:widowControl w:val="0"/>
        <w:numPr>
          <w:ilvl w:val="0"/>
          <w:numId w:val="13"/>
        </w:numPr>
        <w:suppressAutoHyphens/>
        <w:spacing w:before="0"/>
        <w:ind w:firstLine="0"/>
        <w:contextualSpacing/>
        <w:jc w:val="left"/>
        <w:rPr>
          <w:szCs w:val="24"/>
        </w:rPr>
      </w:pPr>
      <w:r w:rsidRPr="00531251">
        <w:rPr>
          <w:szCs w:val="24"/>
        </w:rPr>
        <w:t>«Кадры»;</w:t>
      </w:r>
    </w:p>
    <w:p w14:paraId="5DB79D18" w14:textId="77777777" w:rsidR="00531251" w:rsidRPr="00531251" w:rsidRDefault="00531251" w:rsidP="00531251">
      <w:pPr>
        <w:keepLines w:val="0"/>
        <w:widowControl w:val="0"/>
        <w:numPr>
          <w:ilvl w:val="0"/>
          <w:numId w:val="13"/>
        </w:numPr>
        <w:suppressAutoHyphens/>
        <w:spacing w:before="0"/>
        <w:ind w:firstLine="0"/>
        <w:contextualSpacing/>
        <w:jc w:val="left"/>
        <w:rPr>
          <w:szCs w:val="24"/>
        </w:rPr>
      </w:pPr>
      <w:r w:rsidRPr="00531251">
        <w:rPr>
          <w:szCs w:val="24"/>
        </w:rPr>
        <w:t>«Универсальный»;</w:t>
      </w:r>
    </w:p>
    <w:p w14:paraId="68128B24" w14:textId="77777777" w:rsidR="00531251" w:rsidRPr="00531251" w:rsidRDefault="00531251" w:rsidP="00531251">
      <w:pPr>
        <w:keepLines w:val="0"/>
        <w:widowControl w:val="0"/>
        <w:numPr>
          <w:ilvl w:val="0"/>
          <w:numId w:val="13"/>
        </w:numPr>
        <w:suppressAutoHyphens/>
        <w:spacing w:before="0"/>
        <w:ind w:firstLine="0"/>
        <w:contextualSpacing/>
        <w:jc w:val="left"/>
        <w:rPr>
          <w:szCs w:val="24"/>
        </w:rPr>
      </w:pPr>
      <w:r w:rsidRPr="00531251">
        <w:rPr>
          <w:szCs w:val="24"/>
        </w:rPr>
        <w:t>«Универсальный для бюджетной организации».</w:t>
      </w:r>
    </w:p>
    <w:p w14:paraId="2A70D3B9" w14:textId="77777777" w:rsidR="00531251" w:rsidRPr="00531251" w:rsidRDefault="00531251" w:rsidP="00531251">
      <w:pPr>
        <w:keepLines w:val="0"/>
        <w:widowControl w:val="0"/>
        <w:suppressAutoHyphens/>
        <w:autoSpaceDE w:val="0"/>
        <w:autoSpaceDN w:val="0"/>
        <w:adjustRightInd w:val="0"/>
        <w:spacing w:before="0"/>
        <w:ind w:firstLine="0"/>
        <w:rPr>
          <w:szCs w:val="24"/>
        </w:rPr>
      </w:pPr>
      <w:r w:rsidRPr="00531251">
        <w:rPr>
          <w:szCs w:val="24"/>
        </w:rPr>
        <w:t>6.18.</w:t>
      </w:r>
      <w:r w:rsidRPr="00531251">
        <w:rPr>
          <w:szCs w:val="24"/>
        </w:rPr>
        <w:tab/>
        <w:t>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14:paraId="45772C69" w14:textId="77777777" w:rsidR="00531251" w:rsidRPr="00531251" w:rsidRDefault="00531251" w:rsidP="00531251">
      <w:pPr>
        <w:keepLines w:val="0"/>
        <w:widowControl w:val="0"/>
        <w:suppressAutoHyphens/>
        <w:spacing w:before="0"/>
        <w:ind w:firstLine="0"/>
        <w:rPr>
          <w:szCs w:val="24"/>
        </w:rPr>
      </w:pPr>
      <w:r w:rsidRPr="00531251">
        <w:rPr>
          <w:szCs w:val="24"/>
        </w:rPr>
        <w:t>6.19.</w:t>
      </w:r>
      <w:r w:rsidRPr="00531251">
        <w:rPr>
          <w:szCs w:val="24"/>
        </w:rPr>
        <w:tab/>
        <w:t>Возможность обмена результатами работы («папки», «закладки») по электронной почте.</w:t>
      </w:r>
    </w:p>
    <w:p w14:paraId="07EF8793" w14:textId="77777777" w:rsidR="00531251" w:rsidRPr="00531251" w:rsidRDefault="00531251" w:rsidP="00531251">
      <w:pPr>
        <w:keepLines w:val="0"/>
        <w:widowControl w:val="0"/>
        <w:suppressAutoHyphens/>
        <w:spacing w:before="0"/>
        <w:ind w:firstLine="0"/>
        <w:rPr>
          <w:szCs w:val="24"/>
        </w:rPr>
      </w:pPr>
      <w:r w:rsidRPr="00531251">
        <w:rPr>
          <w:szCs w:val="24"/>
        </w:rPr>
        <w:t>6.20.</w:t>
      </w:r>
      <w:r w:rsidRPr="00531251">
        <w:rPr>
          <w:szCs w:val="24"/>
        </w:rPr>
        <w:tab/>
        <w:t>Возможность сравнения редакций НПА;</w:t>
      </w:r>
    </w:p>
    <w:p w14:paraId="0B30B433" w14:textId="77777777" w:rsidR="00531251" w:rsidRPr="00531251" w:rsidRDefault="00531251" w:rsidP="00531251">
      <w:pPr>
        <w:keepLines w:val="0"/>
        <w:widowControl w:val="0"/>
        <w:suppressAutoHyphens/>
        <w:spacing w:before="0"/>
        <w:ind w:firstLine="0"/>
        <w:rPr>
          <w:b/>
          <w:bCs/>
          <w:szCs w:val="24"/>
        </w:rPr>
      </w:pPr>
      <w:r w:rsidRPr="00531251">
        <w:rPr>
          <w:szCs w:val="24"/>
        </w:rPr>
        <w:t>6.21.</w:t>
      </w:r>
      <w:r w:rsidRPr="00531251">
        <w:rPr>
          <w:szCs w:val="24"/>
        </w:rPr>
        <w:tab/>
        <w:t>Возможность интеграции в единый информационный массив Систем различных типов – сетевой, сетевой однопользовательской и локальной;</w:t>
      </w:r>
    </w:p>
    <w:p w14:paraId="667DB8EE" w14:textId="77777777" w:rsidR="00531251" w:rsidRPr="00531251" w:rsidRDefault="00531251" w:rsidP="00531251">
      <w:pPr>
        <w:keepLines w:val="0"/>
        <w:widowControl w:val="0"/>
        <w:suppressAutoHyphens/>
        <w:spacing w:before="0"/>
        <w:ind w:firstLine="0"/>
        <w:rPr>
          <w:szCs w:val="24"/>
        </w:rPr>
      </w:pPr>
      <w:r w:rsidRPr="00531251">
        <w:rPr>
          <w:szCs w:val="24"/>
        </w:rPr>
        <w:t>6.22.</w:t>
      </w:r>
      <w:r w:rsidRPr="00531251">
        <w:rPr>
          <w:b/>
          <w:bCs/>
          <w:szCs w:val="24"/>
        </w:rPr>
        <w:tab/>
      </w:r>
      <w:r w:rsidRPr="00531251">
        <w:rPr>
          <w:szCs w:val="24"/>
        </w:rPr>
        <w:t>Наличие Системы помощи.</w:t>
      </w:r>
    </w:p>
    <w:p w14:paraId="002C6957" w14:textId="77777777" w:rsidR="00531251" w:rsidRPr="00531251" w:rsidRDefault="00531251" w:rsidP="00531251">
      <w:pPr>
        <w:keepLines w:val="0"/>
        <w:widowControl w:val="0"/>
        <w:suppressAutoHyphens/>
        <w:spacing w:before="0"/>
        <w:ind w:firstLine="0"/>
        <w:jc w:val="left"/>
        <w:rPr>
          <w:b/>
          <w:szCs w:val="24"/>
        </w:rPr>
      </w:pPr>
    </w:p>
    <w:p w14:paraId="42D1F124" w14:textId="77777777" w:rsidR="00531251" w:rsidRPr="00531251" w:rsidRDefault="00531251" w:rsidP="00531251">
      <w:pPr>
        <w:keepLines w:val="0"/>
        <w:widowControl w:val="0"/>
        <w:tabs>
          <w:tab w:val="left" w:pos="0"/>
        </w:tabs>
        <w:suppressAutoHyphens/>
        <w:spacing w:before="0"/>
        <w:ind w:firstLine="0"/>
        <w:rPr>
          <w:b/>
          <w:szCs w:val="24"/>
        </w:rPr>
      </w:pPr>
      <w:r w:rsidRPr="00531251">
        <w:rPr>
          <w:b/>
          <w:szCs w:val="24"/>
        </w:rPr>
        <w:t>7.</w:t>
      </w:r>
      <w:r w:rsidRPr="00531251">
        <w:rPr>
          <w:b/>
          <w:szCs w:val="24"/>
        </w:rPr>
        <w:tab/>
        <w:t xml:space="preserve">Требования к качеству оказываемых услуг: </w:t>
      </w:r>
    </w:p>
    <w:p w14:paraId="0B1CD750" w14:textId="77777777" w:rsidR="00531251" w:rsidRPr="00531251" w:rsidRDefault="00531251" w:rsidP="00531251">
      <w:pPr>
        <w:keepLines w:val="0"/>
        <w:widowControl w:val="0"/>
        <w:suppressAutoHyphens/>
        <w:spacing w:before="0"/>
        <w:ind w:firstLine="708"/>
        <w:rPr>
          <w:szCs w:val="24"/>
        </w:rPr>
      </w:pPr>
      <w:r w:rsidRPr="00531251">
        <w:rPr>
          <w:szCs w:val="24"/>
        </w:rPr>
        <w:t xml:space="preserve">Участник закупки обязуется предоставить достоверные сведения о совместимости оказываемых услуг с имеющимися у заказчика экземплярами Систем </w:t>
      </w:r>
      <w:proofErr w:type="spellStart"/>
      <w:r w:rsidRPr="00531251">
        <w:rPr>
          <w:szCs w:val="24"/>
        </w:rPr>
        <w:t>КонсультантПлюс</w:t>
      </w:r>
      <w:proofErr w:type="spellEnd"/>
      <w:r w:rsidRPr="00531251">
        <w:rPr>
          <w:szCs w:val="24"/>
        </w:rPr>
        <w:t xml:space="preserve"> (в том числе установленной на ЭВМ заказчика специальной копией Системы </w:t>
      </w:r>
      <w:proofErr w:type="spellStart"/>
      <w:r w:rsidRPr="00531251">
        <w:rPr>
          <w:szCs w:val="24"/>
        </w:rPr>
        <w:t>КонсультантПлюс</w:t>
      </w:r>
      <w:proofErr w:type="spellEnd"/>
      <w:r w:rsidRPr="00531251">
        <w:rPr>
          <w:szCs w:val="24"/>
        </w:rPr>
        <w:t xml:space="preserve">, дающей возможность в любое время пользоваться минимально необходимым объёмом правовой информации) и с внутренними информационными ресурсами заказчика, ранее самостоятельно подготовленными им с использованием технологий </w:t>
      </w:r>
      <w:proofErr w:type="spellStart"/>
      <w:r w:rsidRPr="00531251">
        <w:rPr>
          <w:szCs w:val="24"/>
        </w:rPr>
        <w:t>КонсультантПлюс</w:t>
      </w:r>
      <w:proofErr w:type="spellEnd"/>
      <w:r w:rsidRPr="00531251">
        <w:rPr>
          <w:szCs w:val="24"/>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14:paraId="6C7CC2C5" w14:textId="77777777" w:rsidR="00531251" w:rsidRPr="00531251" w:rsidRDefault="00531251" w:rsidP="00531251">
      <w:pPr>
        <w:keepLines w:val="0"/>
        <w:widowControl w:val="0"/>
        <w:suppressAutoHyphens/>
        <w:spacing w:before="0"/>
        <w:ind w:firstLine="0"/>
        <w:rPr>
          <w:szCs w:val="24"/>
        </w:rPr>
      </w:pPr>
      <w:r w:rsidRPr="00531251">
        <w:rPr>
          <w:szCs w:val="24"/>
        </w:rPr>
        <w:t>Сведения о совместимости должны быть предоставлены в отношении всех внутренних информационных ресурсов заказчика, в том числе о совместимости с:</w:t>
      </w:r>
    </w:p>
    <w:p w14:paraId="0948EDF0" w14:textId="77777777" w:rsidR="00531251" w:rsidRPr="00531251" w:rsidRDefault="00531251" w:rsidP="00531251">
      <w:pPr>
        <w:keepLines w:val="0"/>
        <w:widowControl w:val="0"/>
        <w:numPr>
          <w:ilvl w:val="1"/>
          <w:numId w:val="15"/>
        </w:numPr>
        <w:suppressAutoHyphens/>
        <w:spacing w:before="0"/>
        <w:ind w:left="0" w:firstLine="0"/>
        <w:rPr>
          <w:szCs w:val="24"/>
        </w:rPr>
      </w:pPr>
      <w:r w:rsidRPr="00531251">
        <w:rPr>
          <w:szCs w:val="24"/>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531251">
        <w:rPr>
          <w:szCs w:val="24"/>
        </w:rPr>
        <w:t>КонсультантПлюс</w:t>
      </w:r>
      <w:proofErr w:type="spellEnd"/>
      <w:r w:rsidRPr="00531251">
        <w:rPr>
          <w:szCs w:val="24"/>
        </w:rPr>
        <w:t>;</w:t>
      </w:r>
    </w:p>
    <w:p w14:paraId="4DDCD918" w14:textId="77777777" w:rsidR="00531251" w:rsidRPr="00531251" w:rsidRDefault="00531251" w:rsidP="00531251">
      <w:pPr>
        <w:keepLines w:val="0"/>
        <w:widowControl w:val="0"/>
        <w:numPr>
          <w:ilvl w:val="1"/>
          <w:numId w:val="15"/>
        </w:numPr>
        <w:suppressAutoHyphens/>
        <w:spacing w:before="0"/>
        <w:ind w:left="0" w:firstLine="0"/>
        <w:rPr>
          <w:szCs w:val="24"/>
        </w:rPr>
      </w:pPr>
      <w:r w:rsidRPr="00531251">
        <w:rPr>
          <w:szCs w:val="24"/>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531251">
        <w:rPr>
          <w:szCs w:val="24"/>
        </w:rPr>
        <w:t>КонсультантПлюс</w:t>
      </w:r>
      <w:proofErr w:type="spellEnd"/>
      <w:r w:rsidRPr="00531251">
        <w:rPr>
          <w:szCs w:val="24"/>
        </w:rPr>
        <w:t>;</w:t>
      </w:r>
    </w:p>
    <w:p w14:paraId="2C813D72" w14:textId="77777777" w:rsidR="00531251" w:rsidRPr="00531251" w:rsidRDefault="00531251" w:rsidP="00531251">
      <w:pPr>
        <w:keepLines w:val="0"/>
        <w:widowControl w:val="0"/>
        <w:numPr>
          <w:ilvl w:val="1"/>
          <w:numId w:val="15"/>
        </w:numPr>
        <w:suppressAutoHyphens/>
        <w:spacing w:before="0"/>
        <w:ind w:left="0" w:firstLine="0"/>
        <w:rPr>
          <w:szCs w:val="24"/>
        </w:rPr>
      </w:pPr>
      <w:r w:rsidRPr="00531251">
        <w:rPr>
          <w:szCs w:val="24"/>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531251">
        <w:rPr>
          <w:szCs w:val="24"/>
        </w:rPr>
        <w:t>КонсультантПлюс</w:t>
      </w:r>
      <w:proofErr w:type="spellEnd"/>
      <w:r w:rsidRPr="00531251">
        <w:rPr>
          <w:szCs w:val="24"/>
        </w:rPr>
        <w:t xml:space="preserve"> и актуализируемым Конструктором договоров </w:t>
      </w:r>
      <w:proofErr w:type="spellStart"/>
      <w:r w:rsidRPr="00531251">
        <w:rPr>
          <w:szCs w:val="24"/>
        </w:rPr>
        <w:t>КонсультантПлюс</w:t>
      </w:r>
      <w:proofErr w:type="spellEnd"/>
      <w:r w:rsidRPr="00531251">
        <w:rPr>
          <w:szCs w:val="24"/>
        </w:rPr>
        <w:t>.</w:t>
      </w:r>
    </w:p>
    <w:p w14:paraId="751EFC14" w14:textId="77777777" w:rsidR="00531251" w:rsidRPr="00531251" w:rsidRDefault="00531251" w:rsidP="00531251">
      <w:pPr>
        <w:keepLines w:val="0"/>
        <w:widowControl w:val="0"/>
        <w:suppressAutoHyphens/>
        <w:spacing w:before="0"/>
        <w:ind w:firstLine="708"/>
        <w:rPr>
          <w:szCs w:val="24"/>
        </w:rPr>
      </w:pPr>
      <w:r w:rsidRPr="00531251">
        <w:rPr>
          <w:szCs w:val="24"/>
        </w:rPr>
        <w:t>Участник закупки (Исполнитель) обязан обеспечить взаимодействие и совместимость услуг с:</w:t>
      </w:r>
    </w:p>
    <w:p w14:paraId="40B977E9" w14:textId="77777777" w:rsidR="00531251" w:rsidRPr="00531251" w:rsidRDefault="00531251" w:rsidP="00531251">
      <w:pPr>
        <w:keepLines w:val="0"/>
        <w:widowControl w:val="0"/>
        <w:suppressAutoHyphens/>
        <w:spacing w:before="0"/>
        <w:ind w:firstLine="0"/>
        <w:rPr>
          <w:szCs w:val="24"/>
          <w:lang w:eastAsia="en-US"/>
        </w:rPr>
      </w:pPr>
      <w:r w:rsidRPr="00531251">
        <w:rPr>
          <w:szCs w:val="24"/>
          <w:lang w:eastAsia="en-US"/>
        </w:rPr>
        <w:t>а)</w:t>
      </w:r>
      <w:r w:rsidRPr="00531251">
        <w:rPr>
          <w:szCs w:val="24"/>
          <w:lang w:eastAsia="en-US"/>
        </w:rPr>
        <w:tab/>
        <w:t xml:space="preserve">имеющимися у Заказчика экземплярами Систем </w:t>
      </w:r>
      <w:proofErr w:type="spellStart"/>
      <w:r w:rsidRPr="00531251">
        <w:rPr>
          <w:szCs w:val="24"/>
          <w:lang w:eastAsia="en-US"/>
        </w:rPr>
        <w:t>КонсультантПлюс</w:t>
      </w:r>
      <w:proofErr w:type="spellEnd"/>
      <w:r w:rsidRPr="00531251">
        <w:rPr>
          <w:szCs w:val="24"/>
          <w:lang w:eastAsia="en-US"/>
        </w:rPr>
        <w:t xml:space="preserve"> (в том числе установленной на ЭВМ Заказчика специальной копией Системы </w:t>
      </w:r>
      <w:proofErr w:type="spellStart"/>
      <w:r w:rsidRPr="00531251">
        <w:rPr>
          <w:szCs w:val="24"/>
          <w:lang w:eastAsia="en-US"/>
        </w:rPr>
        <w:t>КонсультантПлюс</w:t>
      </w:r>
      <w:proofErr w:type="spellEnd"/>
      <w:r w:rsidRPr="00531251">
        <w:rPr>
          <w:szCs w:val="24"/>
          <w:lang w:eastAsia="en-US"/>
        </w:rPr>
        <w:t>, дающей возможность в любое время пользоваться минимально необходимым объёмом правовой информации);</w:t>
      </w:r>
    </w:p>
    <w:p w14:paraId="263A0E2C" w14:textId="77777777" w:rsidR="00531251" w:rsidRPr="00531251" w:rsidRDefault="00531251" w:rsidP="00531251">
      <w:pPr>
        <w:keepLines w:val="0"/>
        <w:widowControl w:val="0"/>
        <w:suppressAutoHyphens/>
        <w:spacing w:before="0"/>
        <w:ind w:firstLine="0"/>
        <w:rPr>
          <w:szCs w:val="24"/>
          <w:lang w:eastAsia="en-US"/>
        </w:rPr>
      </w:pPr>
      <w:r w:rsidRPr="00531251">
        <w:rPr>
          <w:szCs w:val="24"/>
          <w:lang w:eastAsia="en-US"/>
        </w:rPr>
        <w:t>б)</w:t>
      </w:r>
      <w:r w:rsidRPr="00531251">
        <w:rPr>
          <w:szCs w:val="24"/>
          <w:lang w:eastAsia="en-US"/>
        </w:rPr>
        <w:tab/>
        <w:t xml:space="preserve">внутренними информационными ресурсами Заказчика, ранее самостоятельно подготовленными им с использованием технологий Систем </w:t>
      </w:r>
      <w:proofErr w:type="spellStart"/>
      <w:r w:rsidRPr="00531251">
        <w:rPr>
          <w:szCs w:val="24"/>
          <w:lang w:eastAsia="en-US"/>
        </w:rPr>
        <w:t>КонсультантПлюс</w:t>
      </w:r>
      <w:proofErr w:type="spellEnd"/>
      <w:r w:rsidRPr="00531251">
        <w:rPr>
          <w:szCs w:val="24"/>
          <w:lang w:eastAsia="en-US"/>
        </w:rPr>
        <w:t>, в том числе с:</w:t>
      </w:r>
    </w:p>
    <w:p w14:paraId="1C3E7060" w14:textId="77777777" w:rsidR="00531251" w:rsidRPr="00531251" w:rsidRDefault="00531251" w:rsidP="00531251">
      <w:pPr>
        <w:keepLines w:val="0"/>
        <w:widowControl w:val="0"/>
        <w:numPr>
          <w:ilvl w:val="1"/>
          <w:numId w:val="14"/>
        </w:numPr>
        <w:suppressAutoHyphens/>
        <w:spacing w:before="0"/>
        <w:ind w:left="0" w:firstLine="0"/>
        <w:rPr>
          <w:szCs w:val="24"/>
          <w:lang w:eastAsia="en-US"/>
        </w:rPr>
      </w:pPr>
      <w:r w:rsidRPr="00531251">
        <w:rPr>
          <w:szCs w:val="24"/>
          <w:lang w:eastAsia="en-US"/>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531251">
        <w:rPr>
          <w:szCs w:val="24"/>
          <w:lang w:eastAsia="en-US"/>
        </w:rPr>
        <w:t>КонсультантПлюс</w:t>
      </w:r>
      <w:proofErr w:type="spellEnd"/>
      <w:r w:rsidRPr="00531251">
        <w:rPr>
          <w:szCs w:val="24"/>
          <w:lang w:eastAsia="en-US"/>
        </w:rPr>
        <w:t>;</w:t>
      </w:r>
    </w:p>
    <w:p w14:paraId="2269C3CE" w14:textId="77777777" w:rsidR="00531251" w:rsidRPr="00531251" w:rsidRDefault="00531251" w:rsidP="00531251">
      <w:pPr>
        <w:keepLines w:val="0"/>
        <w:widowControl w:val="0"/>
        <w:numPr>
          <w:ilvl w:val="1"/>
          <w:numId w:val="14"/>
        </w:numPr>
        <w:suppressAutoHyphens/>
        <w:spacing w:before="0"/>
        <w:ind w:left="0" w:firstLine="0"/>
        <w:rPr>
          <w:szCs w:val="24"/>
          <w:lang w:eastAsia="en-US"/>
        </w:rPr>
      </w:pPr>
      <w:r w:rsidRPr="00531251">
        <w:rPr>
          <w:szCs w:val="24"/>
          <w:lang w:eastAsia="en-US"/>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531251">
        <w:rPr>
          <w:szCs w:val="24"/>
          <w:lang w:eastAsia="en-US"/>
        </w:rPr>
        <w:t>КонсультантПлюс</w:t>
      </w:r>
      <w:proofErr w:type="spellEnd"/>
      <w:r w:rsidRPr="00531251">
        <w:rPr>
          <w:szCs w:val="24"/>
          <w:lang w:eastAsia="en-US"/>
        </w:rPr>
        <w:t>;</w:t>
      </w:r>
    </w:p>
    <w:p w14:paraId="4E8980C3" w14:textId="77777777" w:rsidR="00531251" w:rsidRPr="00531251" w:rsidRDefault="00531251" w:rsidP="00531251">
      <w:pPr>
        <w:keepLines w:val="0"/>
        <w:widowControl w:val="0"/>
        <w:numPr>
          <w:ilvl w:val="1"/>
          <w:numId w:val="14"/>
        </w:numPr>
        <w:suppressAutoHyphens/>
        <w:spacing w:before="0"/>
        <w:ind w:left="0" w:firstLine="0"/>
        <w:rPr>
          <w:szCs w:val="24"/>
          <w:lang w:eastAsia="en-US"/>
        </w:rPr>
      </w:pPr>
      <w:r w:rsidRPr="00531251">
        <w:rPr>
          <w:szCs w:val="24"/>
          <w:lang w:eastAsia="en-US"/>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531251">
        <w:rPr>
          <w:szCs w:val="24"/>
          <w:lang w:eastAsia="en-US"/>
        </w:rPr>
        <w:t>КонсультантПлюс</w:t>
      </w:r>
      <w:proofErr w:type="spellEnd"/>
      <w:r w:rsidRPr="00531251">
        <w:rPr>
          <w:szCs w:val="24"/>
          <w:lang w:eastAsia="en-US"/>
        </w:rPr>
        <w:t xml:space="preserve"> и актуализируемым Конструктором договоров </w:t>
      </w:r>
      <w:proofErr w:type="spellStart"/>
      <w:r w:rsidRPr="00531251">
        <w:rPr>
          <w:szCs w:val="24"/>
          <w:lang w:eastAsia="en-US"/>
        </w:rPr>
        <w:t>КонсультантПлюс</w:t>
      </w:r>
      <w:proofErr w:type="spellEnd"/>
      <w:r w:rsidRPr="00531251">
        <w:rPr>
          <w:szCs w:val="24"/>
          <w:lang w:eastAsia="en-US"/>
        </w:rPr>
        <w:t>.</w:t>
      </w:r>
    </w:p>
    <w:p w14:paraId="0C1DAB42" w14:textId="77777777" w:rsidR="00531251" w:rsidRPr="00531251" w:rsidRDefault="00531251" w:rsidP="00531251">
      <w:pPr>
        <w:keepLines w:val="0"/>
        <w:widowControl w:val="0"/>
        <w:suppressAutoHyphens/>
        <w:spacing w:before="0"/>
        <w:ind w:firstLine="708"/>
        <w:rPr>
          <w:szCs w:val="24"/>
        </w:rPr>
      </w:pPr>
      <w:r w:rsidRPr="00531251">
        <w:rPr>
          <w:szCs w:val="24"/>
        </w:rPr>
        <w:t>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w:t>
      </w:r>
      <w:proofErr w:type="spellStart"/>
      <w:r w:rsidRPr="00531251">
        <w:rPr>
          <w:szCs w:val="24"/>
        </w:rPr>
        <w:t>Сублицензиооного</w:t>
      </w:r>
      <w:proofErr w:type="spellEnd"/>
      <w:r w:rsidRPr="00531251">
        <w:rPr>
          <w:szCs w:val="24"/>
        </w:rPr>
        <w:t xml:space="preserve">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имеющимися у Заказчика экземплярами Систем </w:t>
      </w:r>
      <w:proofErr w:type="spellStart"/>
      <w:r w:rsidRPr="00531251">
        <w:rPr>
          <w:szCs w:val="24"/>
        </w:rPr>
        <w:t>КонсультантПлюс</w:t>
      </w:r>
      <w:proofErr w:type="spellEnd"/>
      <w:r w:rsidRPr="00531251">
        <w:rPr>
          <w:szCs w:val="24"/>
        </w:rPr>
        <w:t xml:space="preserve"> (в том числе установленной на ЭВМ Заказчика специальной копией Системы </w:t>
      </w:r>
      <w:proofErr w:type="spellStart"/>
      <w:r w:rsidRPr="00531251">
        <w:rPr>
          <w:szCs w:val="24"/>
        </w:rPr>
        <w:t>КонсультантПлюс</w:t>
      </w:r>
      <w:proofErr w:type="spellEnd"/>
      <w:r w:rsidRPr="00531251">
        <w:rPr>
          <w:szCs w:val="24"/>
        </w:rPr>
        <w:t>,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w:t>
      </w:r>
    </w:p>
    <w:p w14:paraId="693FC476" w14:textId="77777777" w:rsidR="00531251" w:rsidRPr="00531251" w:rsidRDefault="00531251" w:rsidP="00531251">
      <w:pPr>
        <w:keepLines w:val="0"/>
        <w:widowControl w:val="0"/>
        <w:tabs>
          <w:tab w:val="left" w:pos="0"/>
        </w:tabs>
        <w:suppressAutoHyphens/>
        <w:spacing w:before="0"/>
        <w:ind w:firstLine="0"/>
        <w:rPr>
          <w:szCs w:val="24"/>
        </w:rPr>
      </w:pPr>
    </w:p>
    <w:p w14:paraId="4E60D9A1" w14:textId="77777777" w:rsidR="00531251" w:rsidRPr="00531251" w:rsidRDefault="00531251" w:rsidP="00531251">
      <w:pPr>
        <w:keepLines w:val="0"/>
        <w:spacing w:before="0"/>
        <w:ind w:firstLine="708"/>
        <w:rPr>
          <w:szCs w:val="24"/>
        </w:rPr>
      </w:pPr>
    </w:p>
    <w:p w14:paraId="7489CB81" w14:textId="77777777" w:rsidR="00531251" w:rsidRPr="00531251" w:rsidRDefault="00531251" w:rsidP="00531251">
      <w:pPr>
        <w:keepLines w:val="0"/>
        <w:spacing w:before="0"/>
        <w:ind w:firstLine="0"/>
        <w:jc w:val="left"/>
        <w:rPr>
          <w:szCs w:val="24"/>
        </w:rPr>
      </w:pPr>
    </w:p>
    <w:p w14:paraId="0D76D217" w14:textId="77777777" w:rsidR="00B32734" w:rsidRPr="00B32734" w:rsidRDefault="00B32734" w:rsidP="0098794E">
      <w:pPr>
        <w:keepLines w:val="0"/>
        <w:widowControl w:val="0"/>
        <w:suppressAutoHyphens/>
        <w:spacing w:before="0"/>
        <w:rPr>
          <w:szCs w:val="24"/>
        </w:rPr>
      </w:pPr>
    </w:p>
    <w:p w14:paraId="22668364" w14:textId="77777777" w:rsidR="00B32734" w:rsidRPr="00B32734" w:rsidRDefault="00B32734" w:rsidP="0098794E">
      <w:pPr>
        <w:keepLines w:val="0"/>
        <w:widowControl w:val="0"/>
        <w:suppressAutoHyphens/>
        <w:spacing w:before="0"/>
        <w:rPr>
          <w:szCs w:val="24"/>
        </w:rPr>
      </w:pPr>
    </w:p>
    <w:tbl>
      <w:tblPr>
        <w:tblW w:w="0" w:type="dxa"/>
        <w:tblInd w:w="108" w:type="dxa"/>
        <w:tblLayout w:type="fixed"/>
        <w:tblLook w:val="04A0" w:firstRow="1" w:lastRow="0" w:firstColumn="1" w:lastColumn="0" w:noHBand="0" w:noVBand="1"/>
      </w:tblPr>
      <w:tblGrid>
        <w:gridCol w:w="4878"/>
        <w:gridCol w:w="239"/>
        <w:gridCol w:w="4947"/>
      </w:tblGrid>
      <w:tr w:rsidR="00B32734" w:rsidRPr="00B32734" w14:paraId="0C0FE1FB" w14:textId="77777777" w:rsidTr="00B32734">
        <w:trPr>
          <w:trHeight w:val="80"/>
        </w:trPr>
        <w:tc>
          <w:tcPr>
            <w:tcW w:w="4878" w:type="dxa"/>
            <w:hideMark/>
          </w:tcPr>
          <w:p w14:paraId="51CB4E4C" w14:textId="77777777" w:rsidR="00B32734" w:rsidRPr="00B32734" w:rsidRDefault="00B32734" w:rsidP="0098794E">
            <w:pPr>
              <w:keepLines w:val="0"/>
              <w:widowControl w:val="0"/>
              <w:numPr>
                <w:ilvl w:val="1"/>
                <w:numId w:val="8"/>
              </w:numPr>
              <w:suppressAutoHyphens/>
              <w:snapToGrid w:val="0"/>
              <w:spacing w:before="0"/>
              <w:ind w:left="0" w:firstLine="0"/>
              <w:outlineLvl w:val="1"/>
              <w:rPr>
                <w:b/>
                <w:szCs w:val="24"/>
                <w:lang w:eastAsia="zh-CN"/>
              </w:rPr>
            </w:pPr>
            <w:r w:rsidRPr="00B32734">
              <w:rPr>
                <w:b/>
                <w:szCs w:val="24"/>
                <w:lang w:eastAsia="zh-CN"/>
              </w:rPr>
              <w:t>ПОДПИСИ СТОРОН</w:t>
            </w:r>
          </w:p>
        </w:tc>
        <w:tc>
          <w:tcPr>
            <w:tcW w:w="239" w:type="dxa"/>
          </w:tcPr>
          <w:p w14:paraId="7F879192" w14:textId="77777777" w:rsidR="00B32734" w:rsidRPr="00B32734" w:rsidRDefault="00B32734" w:rsidP="0098794E">
            <w:pPr>
              <w:keepLines w:val="0"/>
              <w:widowControl w:val="0"/>
              <w:suppressAutoHyphens/>
              <w:snapToGrid w:val="0"/>
              <w:spacing w:before="0"/>
              <w:rPr>
                <w:szCs w:val="24"/>
                <w:lang w:eastAsia="zh-CN"/>
              </w:rPr>
            </w:pPr>
          </w:p>
        </w:tc>
        <w:tc>
          <w:tcPr>
            <w:tcW w:w="4947" w:type="dxa"/>
          </w:tcPr>
          <w:p w14:paraId="0EE897B0" w14:textId="77777777" w:rsidR="00B32734" w:rsidRPr="00B32734" w:rsidRDefault="00B32734" w:rsidP="0098794E">
            <w:pPr>
              <w:keepLines w:val="0"/>
              <w:widowControl w:val="0"/>
              <w:suppressAutoHyphens/>
              <w:snapToGrid w:val="0"/>
              <w:spacing w:before="0"/>
              <w:ind w:firstLine="23"/>
              <w:jc w:val="left"/>
              <w:rPr>
                <w:szCs w:val="24"/>
                <w:lang w:eastAsia="zh-CN"/>
              </w:rPr>
            </w:pPr>
          </w:p>
        </w:tc>
      </w:tr>
      <w:tr w:rsidR="00B32734" w:rsidRPr="00B32734" w14:paraId="2AC14E93" w14:textId="77777777" w:rsidTr="00B32734">
        <w:trPr>
          <w:trHeight w:val="80"/>
        </w:trPr>
        <w:tc>
          <w:tcPr>
            <w:tcW w:w="4878" w:type="dxa"/>
            <w:hideMark/>
          </w:tcPr>
          <w:p w14:paraId="585CFFA6" w14:textId="77777777" w:rsidR="00B32734" w:rsidRPr="00B32734" w:rsidRDefault="00B32734" w:rsidP="0098794E">
            <w:pPr>
              <w:keepLines w:val="0"/>
              <w:widowControl w:val="0"/>
              <w:numPr>
                <w:ilvl w:val="5"/>
                <w:numId w:val="8"/>
              </w:numPr>
              <w:suppressAutoHyphens/>
              <w:snapToGrid w:val="0"/>
              <w:spacing w:before="0"/>
              <w:ind w:left="0" w:firstLine="0"/>
              <w:jc w:val="left"/>
              <w:outlineLvl w:val="5"/>
              <w:rPr>
                <w:b/>
                <w:szCs w:val="24"/>
                <w:lang w:eastAsia="zh-CN"/>
              </w:rPr>
            </w:pPr>
            <w:r w:rsidRPr="00B32734">
              <w:rPr>
                <w:b/>
                <w:szCs w:val="24"/>
                <w:lang w:eastAsia="zh-CN"/>
              </w:rPr>
              <w:t>От ЗАКАЗЧИКА</w:t>
            </w:r>
          </w:p>
          <w:p w14:paraId="02C85641" w14:textId="77777777" w:rsidR="00B32734" w:rsidRPr="00B32734" w:rsidRDefault="00B32734" w:rsidP="0098794E">
            <w:pPr>
              <w:keepLines w:val="0"/>
              <w:widowControl w:val="0"/>
              <w:suppressAutoHyphens/>
              <w:spacing w:before="0"/>
              <w:ind w:firstLine="0"/>
              <w:jc w:val="left"/>
              <w:rPr>
                <w:szCs w:val="24"/>
                <w:lang w:eastAsia="zh-CN"/>
              </w:rPr>
            </w:pPr>
            <w:r w:rsidRPr="00B32734">
              <w:rPr>
                <w:szCs w:val="24"/>
                <w:lang w:eastAsia="zh-CN"/>
              </w:rPr>
              <w:t>____________________________</w:t>
            </w:r>
          </w:p>
          <w:p w14:paraId="5AA1B203" w14:textId="77777777" w:rsidR="00B32734" w:rsidRPr="00B32734" w:rsidRDefault="00B32734" w:rsidP="0098794E">
            <w:pPr>
              <w:keepLines w:val="0"/>
              <w:widowControl w:val="0"/>
              <w:suppressAutoHyphens/>
              <w:spacing w:before="0"/>
              <w:ind w:firstLine="0"/>
              <w:jc w:val="left"/>
              <w:rPr>
                <w:szCs w:val="24"/>
                <w:lang w:eastAsia="zh-CN"/>
              </w:rPr>
            </w:pPr>
            <w:r w:rsidRPr="00B32734">
              <w:rPr>
                <w:szCs w:val="24"/>
                <w:lang w:eastAsia="zh-CN"/>
              </w:rPr>
              <w:t>____________________/___________ /</w:t>
            </w:r>
          </w:p>
          <w:p w14:paraId="0836F1FD" w14:textId="77777777" w:rsidR="00B32734" w:rsidRPr="00B32734" w:rsidRDefault="00B32734" w:rsidP="0098794E">
            <w:pPr>
              <w:keepLines w:val="0"/>
              <w:widowControl w:val="0"/>
              <w:suppressAutoHyphens/>
              <w:spacing w:before="0"/>
              <w:ind w:firstLine="0"/>
              <w:jc w:val="left"/>
              <w:rPr>
                <w:szCs w:val="24"/>
                <w:lang w:eastAsia="zh-CN"/>
              </w:rPr>
            </w:pPr>
            <w:r w:rsidRPr="00B32734">
              <w:rPr>
                <w:szCs w:val="24"/>
                <w:lang w:eastAsia="zh-CN"/>
              </w:rPr>
              <w:t>М.П.</w:t>
            </w:r>
          </w:p>
        </w:tc>
        <w:tc>
          <w:tcPr>
            <w:tcW w:w="239" w:type="dxa"/>
          </w:tcPr>
          <w:p w14:paraId="3EEE39AC" w14:textId="77777777" w:rsidR="00B32734" w:rsidRPr="00B32734" w:rsidRDefault="00B32734" w:rsidP="0098794E">
            <w:pPr>
              <w:keepLines w:val="0"/>
              <w:widowControl w:val="0"/>
              <w:suppressAutoHyphens/>
              <w:snapToGrid w:val="0"/>
              <w:spacing w:before="0"/>
              <w:rPr>
                <w:szCs w:val="24"/>
                <w:lang w:eastAsia="zh-CN"/>
              </w:rPr>
            </w:pPr>
          </w:p>
        </w:tc>
        <w:tc>
          <w:tcPr>
            <w:tcW w:w="4947" w:type="dxa"/>
            <w:hideMark/>
          </w:tcPr>
          <w:p w14:paraId="54274F41" w14:textId="77777777" w:rsidR="00B32734" w:rsidRPr="00B32734" w:rsidRDefault="00B32734" w:rsidP="0098794E">
            <w:pPr>
              <w:keepLines w:val="0"/>
              <w:widowControl w:val="0"/>
              <w:numPr>
                <w:ilvl w:val="6"/>
                <w:numId w:val="8"/>
              </w:numPr>
              <w:suppressAutoHyphens/>
              <w:snapToGrid w:val="0"/>
              <w:spacing w:before="0"/>
              <w:ind w:left="0" w:firstLine="23"/>
              <w:jc w:val="left"/>
              <w:outlineLvl w:val="6"/>
              <w:rPr>
                <w:b/>
                <w:szCs w:val="24"/>
                <w:lang w:eastAsia="zh-CN"/>
              </w:rPr>
            </w:pPr>
            <w:r w:rsidRPr="00B32734">
              <w:rPr>
                <w:b/>
                <w:szCs w:val="24"/>
                <w:lang w:eastAsia="zh-CN"/>
              </w:rPr>
              <w:t>От ИСПОЛНИТЕЛЯ</w:t>
            </w:r>
          </w:p>
          <w:p w14:paraId="03184D4E" w14:textId="77777777" w:rsidR="00B32734" w:rsidRPr="00B32734" w:rsidRDefault="00B32734" w:rsidP="0098794E">
            <w:pPr>
              <w:keepLines w:val="0"/>
              <w:widowControl w:val="0"/>
              <w:suppressAutoHyphens/>
              <w:spacing w:before="0"/>
              <w:ind w:firstLine="0"/>
              <w:rPr>
                <w:szCs w:val="24"/>
                <w:lang w:eastAsia="en-US"/>
              </w:rPr>
            </w:pPr>
            <w:r w:rsidRPr="00B32734">
              <w:rPr>
                <w:szCs w:val="24"/>
                <w:lang w:eastAsia="en-US"/>
              </w:rPr>
              <w:t>___________________________________</w:t>
            </w:r>
          </w:p>
          <w:p w14:paraId="565A50E6" w14:textId="77777777" w:rsidR="00B32734" w:rsidRPr="00B32734" w:rsidRDefault="00B32734" w:rsidP="0098794E">
            <w:pPr>
              <w:keepLines w:val="0"/>
              <w:widowControl w:val="0"/>
              <w:suppressAutoHyphens/>
              <w:spacing w:before="0"/>
              <w:ind w:firstLine="23"/>
              <w:jc w:val="left"/>
              <w:rPr>
                <w:szCs w:val="24"/>
                <w:lang w:eastAsia="zh-CN"/>
              </w:rPr>
            </w:pPr>
            <w:r w:rsidRPr="00B32734">
              <w:rPr>
                <w:szCs w:val="24"/>
                <w:lang w:eastAsia="zh-CN"/>
              </w:rPr>
              <w:t>_____________________ /</w:t>
            </w:r>
            <w:r w:rsidRPr="00B32734">
              <w:rPr>
                <w:szCs w:val="24"/>
                <w:lang w:eastAsia="en-US"/>
              </w:rPr>
              <w:t>________________</w:t>
            </w:r>
            <w:r w:rsidRPr="00B32734">
              <w:rPr>
                <w:szCs w:val="24"/>
                <w:lang w:eastAsia="zh-CN"/>
              </w:rPr>
              <w:t>/</w:t>
            </w:r>
          </w:p>
          <w:p w14:paraId="61DE5DCC" w14:textId="77777777" w:rsidR="00B32734" w:rsidRPr="00B32734" w:rsidRDefault="00B32734" w:rsidP="0098794E">
            <w:pPr>
              <w:keepLines w:val="0"/>
              <w:widowControl w:val="0"/>
              <w:suppressAutoHyphens/>
              <w:spacing w:before="0"/>
              <w:ind w:firstLine="23"/>
              <w:jc w:val="left"/>
              <w:rPr>
                <w:szCs w:val="24"/>
                <w:lang w:eastAsia="zh-CN"/>
              </w:rPr>
            </w:pPr>
            <w:r w:rsidRPr="00B32734">
              <w:rPr>
                <w:szCs w:val="24"/>
                <w:lang w:eastAsia="zh-CN"/>
              </w:rPr>
              <w:t>М.П.</w:t>
            </w:r>
          </w:p>
        </w:tc>
      </w:tr>
    </w:tbl>
    <w:p w14:paraId="54F033B8" w14:textId="77777777" w:rsidR="00B32734" w:rsidRPr="00B32734" w:rsidRDefault="00B32734" w:rsidP="0098794E">
      <w:pPr>
        <w:keepLines w:val="0"/>
        <w:widowControl w:val="0"/>
        <w:suppressAutoHyphens/>
        <w:spacing w:before="0"/>
        <w:jc w:val="right"/>
        <w:rPr>
          <w:b/>
          <w:i/>
          <w:szCs w:val="24"/>
        </w:rPr>
      </w:pPr>
    </w:p>
    <w:p w14:paraId="06DC1616" w14:textId="3F8A1BB3" w:rsidR="00B32734" w:rsidRDefault="00B32734" w:rsidP="0098794E">
      <w:pPr>
        <w:spacing w:before="0"/>
        <w:rPr>
          <w:szCs w:val="24"/>
        </w:rPr>
      </w:pPr>
    </w:p>
    <w:p w14:paraId="30556B15" w14:textId="4DECE3B9" w:rsidR="00B32734" w:rsidRDefault="00B32734" w:rsidP="0098794E">
      <w:pPr>
        <w:spacing w:before="0"/>
        <w:rPr>
          <w:szCs w:val="24"/>
        </w:rPr>
      </w:pPr>
    </w:p>
    <w:p w14:paraId="13E91597" w14:textId="1D600D23" w:rsidR="00B32734" w:rsidRDefault="00B32734" w:rsidP="0098794E">
      <w:pPr>
        <w:spacing w:before="0"/>
        <w:rPr>
          <w:szCs w:val="24"/>
        </w:rPr>
      </w:pPr>
    </w:p>
    <w:p w14:paraId="08E4C532" w14:textId="063691EC" w:rsidR="00B32734" w:rsidRDefault="00B32734" w:rsidP="0098794E">
      <w:pPr>
        <w:spacing w:before="0"/>
        <w:rPr>
          <w:szCs w:val="24"/>
        </w:rPr>
      </w:pPr>
    </w:p>
    <w:p w14:paraId="7688B5BD" w14:textId="55489BB0" w:rsidR="00B32734" w:rsidRDefault="00B32734" w:rsidP="0098794E">
      <w:pPr>
        <w:spacing w:before="0"/>
        <w:rPr>
          <w:szCs w:val="24"/>
        </w:rPr>
      </w:pPr>
    </w:p>
    <w:p w14:paraId="5D898BD9" w14:textId="33F637CD" w:rsidR="00B32734" w:rsidRDefault="00B32734" w:rsidP="0098794E">
      <w:pPr>
        <w:spacing w:before="0"/>
        <w:rPr>
          <w:szCs w:val="24"/>
        </w:rPr>
      </w:pPr>
    </w:p>
    <w:p w14:paraId="07C793C2" w14:textId="380C6F9A" w:rsidR="00B32734" w:rsidRDefault="00B32734" w:rsidP="0098794E">
      <w:pPr>
        <w:spacing w:before="0"/>
        <w:rPr>
          <w:szCs w:val="24"/>
        </w:rPr>
      </w:pPr>
    </w:p>
    <w:p w14:paraId="502236BE" w14:textId="412E8C5B" w:rsidR="00B32734" w:rsidRDefault="00B32734" w:rsidP="0098794E">
      <w:pPr>
        <w:spacing w:before="0"/>
        <w:rPr>
          <w:szCs w:val="24"/>
        </w:rPr>
      </w:pPr>
    </w:p>
    <w:p w14:paraId="31CB565A" w14:textId="4A090133" w:rsidR="00B32734" w:rsidRDefault="00B32734" w:rsidP="0098794E">
      <w:pPr>
        <w:spacing w:before="0"/>
        <w:rPr>
          <w:szCs w:val="24"/>
        </w:rPr>
      </w:pPr>
    </w:p>
    <w:p w14:paraId="567FD1ED" w14:textId="00F87AE5" w:rsidR="00B32734" w:rsidRDefault="00B32734" w:rsidP="0098794E">
      <w:pPr>
        <w:spacing w:before="0"/>
        <w:rPr>
          <w:szCs w:val="24"/>
        </w:rPr>
      </w:pPr>
    </w:p>
    <w:p w14:paraId="578F4369" w14:textId="2CBBCD0B" w:rsidR="00B32734" w:rsidRDefault="00B32734" w:rsidP="0098794E">
      <w:pPr>
        <w:spacing w:before="0"/>
        <w:rPr>
          <w:szCs w:val="24"/>
        </w:rPr>
      </w:pPr>
    </w:p>
    <w:p w14:paraId="3BB5F0BE" w14:textId="675271E1" w:rsidR="00B32734" w:rsidRDefault="00B32734" w:rsidP="0098794E">
      <w:pPr>
        <w:spacing w:before="0"/>
        <w:rPr>
          <w:szCs w:val="24"/>
        </w:rPr>
      </w:pPr>
    </w:p>
    <w:p w14:paraId="60E7B38E" w14:textId="6E0AAD43" w:rsidR="00B32734" w:rsidRDefault="00B32734" w:rsidP="0098794E">
      <w:pPr>
        <w:spacing w:before="0"/>
        <w:rPr>
          <w:szCs w:val="24"/>
        </w:rPr>
      </w:pPr>
    </w:p>
    <w:p w14:paraId="2AA5E0D9" w14:textId="4C4B67E8" w:rsidR="00B32734" w:rsidRDefault="00B32734" w:rsidP="0098794E">
      <w:pPr>
        <w:spacing w:before="0"/>
        <w:rPr>
          <w:szCs w:val="24"/>
        </w:rPr>
      </w:pPr>
    </w:p>
    <w:p w14:paraId="03DE071A" w14:textId="00242BE3" w:rsidR="00B32734" w:rsidRDefault="00B32734" w:rsidP="0098794E">
      <w:pPr>
        <w:spacing w:before="0"/>
        <w:rPr>
          <w:szCs w:val="24"/>
        </w:rPr>
      </w:pPr>
    </w:p>
    <w:p w14:paraId="06B442CA" w14:textId="5B397AEB" w:rsidR="00B32734" w:rsidRDefault="00B32734" w:rsidP="0098794E">
      <w:pPr>
        <w:spacing w:before="0"/>
        <w:rPr>
          <w:szCs w:val="24"/>
        </w:rPr>
      </w:pPr>
    </w:p>
    <w:p w14:paraId="472D7C16" w14:textId="440C5EF9" w:rsidR="00B32734" w:rsidRDefault="00B32734" w:rsidP="0098794E">
      <w:pPr>
        <w:spacing w:before="0"/>
        <w:rPr>
          <w:szCs w:val="24"/>
        </w:rPr>
      </w:pPr>
    </w:p>
    <w:p w14:paraId="29A4564B" w14:textId="4B9B3D4E" w:rsidR="00B32734" w:rsidRDefault="00B32734" w:rsidP="0098794E">
      <w:pPr>
        <w:spacing w:before="0"/>
        <w:rPr>
          <w:szCs w:val="24"/>
        </w:rPr>
      </w:pPr>
    </w:p>
    <w:p w14:paraId="1D8BBE44" w14:textId="4018417D" w:rsidR="00B32734" w:rsidRDefault="00B32734" w:rsidP="0098794E">
      <w:pPr>
        <w:spacing w:before="0"/>
        <w:rPr>
          <w:szCs w:val="24"/>
        </w:rPr>
      </w:pPr>
    </w:p>
    <w:p w14:paraId="7D95340B" w14:textId="13467B76" w:rsidR="00B32734" w:rsidRDefault="00B32734" w:rsidP="0098794E">
      <w:pPr>
        <w:spacing w:before="0"/>
        <w:rPr>
          <w:szCs w:val="24"/>
        </w:rPr>
      </w:pPr>
    </w:p>
    <w:p w14:paraId="11FB1997" w14:textId="2BF3C8A0" w:rsidR="00B32734" w:rsidRDefault="00B32734" w:rsidP="0098794E">
      <w:pPr>
        <w:spacing w:before="0"/>
        <w:rPr>
          <w:szCs w:val="24"/>
        </w:rPr>
      </w:pPr>
    </w:p>
    <w:p w14:paraId="42646A22" w14:textId="529F0F2A" w:rsidR="00B32734" w:rsidRDefault="00B32734" w:rsidP="0098794E">
      <w:pPr>
        <w:spacing w:before="0"/>
        <w:rPr>
          <w:szCs w:val="24"/>
        </w:rPr>
      </w:pPr>
    </w:p>
    <w:p w14:paraId="3B15AAAE" w14:textId="16F56E61" w:rsidR="00B32734" w:rsidRDefault="00B32734" w:rsidP="0098794E">
      <w:pPr>
        <w:spacing w:before="0"/>
        <w:rPr>
          <w:szCs w:val="24"/>
        </w:rPr>
      </w:pPr>
    </w:p>
    <w:p w14:paraId="60982D9E" w14:textId="2154E363" w:rsidR="00B32734" w:rsidRDefault="00B32734" w:rsidP="0098794E">
      <w:pPr>
        <w:spacing w:before="0"/>
        <w:rPr>
          <w:szCs w:val="24"/>
        </w:rPr>
      </w:pPr>
    </w:p>
    <w:p w14:paraId="50A42202" w14:textId="7868E0A5" w:rsidR="00B32734" w:rsidRDefault="00B32734" w:rsidP="0098794E">
      <w:pPr>
        <w:spacing w:before="0"/>
        <w:rPr>
          <w:szCs w:val="24"/>
        </w:rPr>
      </w:pPr>
    </w:p>
    <w:p w14:paraId="6A7F0742" w14:textId="2EBC1D1E" w:rsidR="00B32734" w:rsidRDefault="00B32734" w:rsidP="0098794E">
      <w:pPr>
        <w:spacing w:before="0"/>
        <w:rPr>
          <w:szCs w:val="24"/>
        </w:rPr>
      </w:pPr>
    </w:p>
    <w:p w14:paraId="01B5D933" w14:textId="697B4838" w:rsidR="00B32734" w:rsidRDefault="00B32734" w:rsidP="0098794E">
      <w:pPr>
        <w:spacing w:before="0"/>
        <w:rPr>
          <w:szCs w:val="24"/>
        </w:rPr>
      </w:pPr>
    </w:p>
    <w:p w14:paraId="498BE0C5" w14:textId="77777777" w:rsidR="00B32734" w:rsidRDefault="00B32734" w:rsidP="0098794E">
      <w:pPr>
        <w:keepLines w:val="0"/>
        <w:widowControl w:val="0"/>
        <w:suppressAutoHyphens/>
        <w:spacing w:before="0"/>
        <w:jc w:val="right"/>
        <w:rPr>
          <w:b/>
          <w:i/>
          <w:szCs w:val="24"/>
        </w:rPr>
      </w:pPr>
    </w:p>
    <w:p w14:paraId="7C6C097C" w14:textId="77777777" w:rsidR="00743258" w:rsidRDefault="00743258" w:rsidP="0098794E">
      <w:pPr>
        <w:keepLines w:val="0"/>
        <w:widowControl w:val="0"/>
        <w:suppressAutoHyphens/>
        <w:spacing w:before="0"/>
        <w:jc w:val="right"/>
        <w:rPr>
          <w:b/>
          <w:i/>
          <w:szCs w:val="24"/>
        </w:rPr>
      </w:pPr>
    </w:p>
    <w:p w14:paraId="289BB912" w14:textId="77777777" w:rsidR="00743258" w:rsidRDefault="00743258" w:rsidP="0098794E">
      <w:pPr>
        <w:keepLines w:val="0"/>
        <w:widowControl w:val="0"/>
        <w:suppressAutoHyphens/>
        <w:spacing w:before="0"/>
        <w:jc w:val="right"/>
        <w:rPr>
          <w:b/>
          <w:i/>
          <w:szCs w:val="24"/>
        </w:rPr>
      </w:pPr>
    </w:p>
    <w:p w14:paraId="297440CD" w14:textId="77777777" w:rsidR="00743258" w:rsidRDefault="00743258" w:rsidP="0098794E">
      <w:pPr>
        <w:keepLines w:val="0"/>
        <w:widowControl w:val="0"/>
        <w:suppressAutoHyphens/>
        <w:spacing w:before="0"/>
        <w:jc w:val="right"/>
        <w:rPr>
          <w:b/>
          <w:i/>
          <w:szCs w:val="24"/>
        </w:rPr>
      </w:pPr>
    </w:p>
    <w:p w14:paraId="292A5470" w14:textId="77777777" w:rsidR="00743258" w:rsidRDefault="00743258" w:rsidP="0098794E">
      <w:pPr>
        <w:keepLines w:val="0"/>
        <w:widowControl w:val="0"/>
        <w:suppressAutoHyphens/>
        <w:spacing w:before="0"/>
        <w:jc w:val="right"/>
        <w:rPr>
          <w:b/>
          <w:i/>
          <w:szCs w:val="24"/>
        </w:rPr>
      </w:pPr>
    </w:p>
    <w:p w14:paraId="62606D0D" w14:textId="77777777" w:rsidR="00743258" w:rsidRDefault="00743258" w:rsidP="0098794E">
      <w:pPr>
        <w:keepLines w:val="0"/>
        <w:widowControl w:val="0"/>
        <w:suppressAutoHyphens/>
        <w:spacing w:before="0"/>
        <w:jc w:val="right"/>
        <w:rPr>
          <w:b/>
          <w:i/>
          <w:szCs w:val="24"/>
        </w:rPr>
      </w:pPr>
    </w:p>
    <w:p w14:paraId="31E2D28F" w14:textId="77777777" w:rsidR="00743258" w:rsidRDefault="00743258" w:rsidP="0098794E">
      <w:pPr>
        <w:keepLines w:val="0"/>
        <w:widowControl w:val="0"/>
        <w:suppressAutoHyphens/>
        <w:spacing w:before="0"/>
        <w:jc w:val="right"/>
        <w:rPr>
          <w:b/>
          <w:i/>
          <w:szCs w:val="24"/>
        </w:rPr>
      </w:pPr>
    </w:p>
    <w:p w14:paraId="5B93AA33" w14:textId="77777777" w:rsidR="00743258" w:rsidRDefault="00743258" w:rsidP="0098794E">
      <w:pPr>
        <w:keepLines w:val="0"/>
        <w:widowControl w:val="0"/>
        <w:suppressAutoHyphens/>
        <w:spacing w:before="0"/>
        <w:jc w:val="right"/>
        <w:rPr>
          <w:b/>
          <w:i/>
          <w:szCs w:val="24"/>
        </w:rPr>
      </w:pPr>
    </w:p>
    <w:p w14:paraId="7EEC5140" w14:textId="77777777" w:rsidR="00743258" w:rsidRDefault="00743258" w:rsidP="0098794E">
      <w:pPr>
        <w:keepLines w:val="0"/>
        <w:widowControl w:val="0"/>
        <w:suppressAutoHyphens/>
        <w:spacing w:before="0"/>
        <w:jc w:val="right"/>
        <w:rPr>
          <w:b/>
          <w:i/>
          <w:szCs w:val="24"/>
        </w:rPr>
      </w:pPr>
    </w:p>
    <w:p w14:paraId="64009B81" w14:textId="77777777" w:rsidR="00743258" w:rsidRDefault="00743258" w:rsidP="0098794E">
      <w:pPr>
        <w:keepLines w:val="0"/>
        <w:widowControl w:val="0"/>
        <w:suppressAutoHyphens/>
        <w:spacing w:before="0"/>
        <w:jc w:val="right"/>
        <w:rPr>
          <w:b/>
          <w:i/>
          <w:szCs w:val="24"/>
        </w:rPr>
      </w:pPr>
    </w:p>
    <w:p w14:paraId="699E8DCE" w14:textId="1629B93E" w:rsidR="00B32734" w:rsidRPr="00B32734" w:rsidRDefault="00B32734" w:rsidP="0098794E">
      <w:pPr>
        <w:keepLines w:val="0"/>
        <w:widowControl w:val="0"/>
        <w:suppressAutoHyphens/>
        <w:spacing w:before="0"/>
        <w:jc w:val="right"/>
        <w:rPr>
          <w:b/>
          <w:i/>
          <w:szCs w:val="24"/>
        </w:rPr>
      </w:pPr>
      <w:r w:rsidRPr="00B32734">
        <w:rPr>
          <w:b/>
          <w:i/>
          <w:szCs w:val="24"/>
        </w:rPr>
        <w:t>Приложение №2</w:t>
      </w:r>
    </w:p>
    <w:p w14:paraId="02B3132C" w14:textId="77777777" w:rsidR="00B32734" w:rsidRPr="00B32734" w:rsidRDefault="00B32734" w:rsidP="0098794E">
      <w:pPr>
        <w:keepLines w:val="0"/>
        <w:widowControl w:val="0"/>
        <w:suppressAutoHyphens/>
        <w:spacing w:before="0"/>
        <w:jc w:val="right"/>
        <w:rPr>
          <w:b/>
          <w:i/>
          <w:szCs w:val="24"/>
        </w:rPr>
      </w:pPr>
      <w:r w:rsidRPr="00B32734">
        <w:rPr>
          <w:b/>
          <w:i/>
          <w:szCs w:val="24"/>
        </w:rPr>
        <w:t>к Договору № _________ от «___»______________ 202_ г.</w:t>
      </w:r>
    </w:p>
    <w:p w14:paraId="2AF331B6" w14:textId="77777777" w:rsidR="00B32734" w:rsidRPr="00B32734" w:rsidRDefault="00B32734" w:rsidP="0098794E">
      <w:pPr>
        <w:keepLines w:val="0"/>
        <w:widowControl w:val="0"/>
        <w:suppressAutoHyphens/>
        <w:spacing w:before="0"/>
        <w:ind w:firstLine="0"/>
        <w:jc w:val="center"/>
        <w:outlineLvl w:val="1"/>
        <w:rPr>
          <w:b/>
          <w:szCs w:val="24"/>
        </w:rPr>
      </w:pPr>
    </w:p>
    <w:p w14:paraId="4EC6EBD6" w14:textId="77777777" w:rsidR="00B32734" w:rsidRPr="00B32734" w:rsidRDefault="00B32734" w:rsidP="0098794E">
      <w:pPr>
        <w:keepLines w:val="0"/>
        <w:widowControl w:val="0"/>
        <w:suppressAutoHyphens/>
        <w:spacing w:before="0"/>
        <w:ind w:firstLine="0"/>
        <w:jc w:val="center"/>
        <w:outlineLvl w:val="1"/>
        <w:rPr>
          <w:b/>
          <w:szCs w:val="24"/>
        </w:rPr>
      </w:pPr>
      <w:r w:rsidRPr="00B32734">
        <w:rPr>
          <w:b/>
          <w:szCs w:val="24"/>
        </w:rPr>
        <w:t>РАСЧЕТ</w:t>
      </w:r>
    </w:p>
    <w:p w14:paraId="40523D9E" w14:textId="6DBE07A7" w:rsidR="00B32734" w:rsidRPr="00B32734" w:rsidRDefault="00B32734" w:rsidP="0098794E">
      <w:pPr>
        <w:keepLines w:val="0"/>
        <w:widowControl w:val="0"/>
        <w:suppressAutoHyphens/>
        <w:spacing w:before="0"/>
        <w:ind w:firstLine="0"/>
        <w:jc w:val="center"/>
        <w:outlineLvl w:val="1"/>
        <w:rPr>
          <w:b/>
          <w:szCs w:val="24"/>
        </w:rPr>
      </w:pPr>
      <w:r w:rsidRPr="00B32734">
        <w:rPr>
          <w:b/>
          <w:szCs w:val="24"/>
        </w:rPr>
        <w:t xml:space="preserve">стоимости оказания </w:t>
      </w:r>
      <w:r w:rsidR="00C61032">
        <w:rPr>
          <w:b/>
          <w:szCs w:val="24"/>
        </w:rPr>
        <w:t>У</w:t>
      </w:r>
      <w:r w:rsidRPr="00B32734">
        <w:rPr>
          <w:b/>
          <w:szCs w:val="24"/>
        </w:rPr>
        <w:t>слуг</w:t>
      </w:r>
    </w:p>
    <w:p w14:paraId="2E12BE2D" w14:textId="77777777" w:rsidR="00B32734" w:rsidRPr="00B32734" w:rsidRDefault="00B32734" w:rsidP="0098794E">
      <w:pPr>
        <w:keepLines w:val="0"/>
        <w:widowControl w:val="0"/>
        <w:suppressAutoHyphens/>
        <w:spacing w:before="0"/>
        <w:ind w:firstLine="0"/>
        <w:jc w:val="center"/>
        <w:outlineLvl w:val="1"/>
        <w:rPr>
          <w:b/>
          <w:szCs w:val="24"/>
        </w:rPr>
      </w:pPr>
    </w:p>
    <w:p w14:paraId="20168DC8" w14:textId="77777777" w:rsidR="00B32734" w:rsidRPr="00B32734" w:rsidRDefault="00B32734" w:rsidP="0098794E">
      <w:pPr>
        <w:keepLines w:val="0"/>
        <w:widowControl w:val="0"/>
        <w:suppressAutoHyphens/>
        <w:spacing w:before="0"/>
        <w:ind w:firstLine="0"/>
        <w:jc w:val="center"/>
        <w:outlineLvl w:val="1"/>
        <w:rPr>
          <w:b/>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
        <w:gridCol w:w="4426"/>
        <w:gridCol w:w="2772"/>
        <w:gridCol w:w="826"/>
        <w:gridCol w:w="1619"/>
      </w:tblGrid>
      <w:tr w:rsidR="00B32734" w:rsidRPr="00B32734" w14:paraId="08330956"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9E56F" w14:textId="77777777" w:rsidR="00B32734" w:rsidRPr="00B32734" w:rsidRDefault="00B32734" w:rsidP="0098794E">
            <w:pPr>
              <w:keepLines w:val="0"/>
              <w:widowControl w:val="0"/>
              <w:suppressAutoHyphens/>
              <w:spacing w:before="0"/>
              <w:ind w:firstLine="0"/>
              <w:jc w:val="center"/>
              <w:rPr>
                <w:b/>
                <w:bCs/>
                <w:color w:val="000000"/>
                <w:szCs w:val="24"/>
                <w:lang w:eastAsia="en-US"/>
              </w:rPr>
            </w:pPr>
            <w:r w:rsidRPr="00B32734">
              <w:rPr>
                <w:b/>
                <w:bCs/>
                <w:color w:val="000000"/>
                <w:szCs w:val="24"/>
                <w:lang w:eastAsia="en-US"/>
              </w:rPr>
              <w:t>№</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39A81" w14:textId="77777777" w:rsidR="00B32734" w:rsidRPr="00B32734" w:rsidRDefault="00B32734" w:rsidP="0098794E">
            <w:pPr>
              <w:keepLines w:val="0"/>
              <w:widowControl w:val="0"/>
              <w:suppressAutoHyphens/>
              <w:spacing w:before="0"/>
              <w:ind w:firstLine="0"/>
              <w:jc w:val="center"/>
              <w:rPr>
                <w:b/>
                <w:bCs/>
                <w:color w:val="000000"/>
                <w:szCs w:val="24"/>
                <w:lang w:eastAsia="en-US"/>
              </w:rPr>
            </w:pPr>
            <w:r w:rsidRPr="00B32734">
              <w:rPr>
                <w:b/>
                <w:bCs/>
                <w:color w:val="000000"/>
                <w:szCs w:val="24"/>
                <w:lang w:eastAsia="en-US"/>
              </w:rPr>
              <w:t>Наименование экземпляра Системы</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B3621" w14:textId="77777777" w:rsidR="00B32734" w:rsidRPr="00B32734" w:rsidRDefault="00B32734" w:rsidP="0098794E">
            <w:pPr>
              <w:keepLines w:val="0"/>
              <w:widowControl w:val="0"/>
              <w:suppressAutoHyphens/>
              <w:spacing w:before="0"/>
              <w:ind w:firstLine="0"/>
              <w:jc w:val="center"/>
              <w:rPr>
                <w:b/>
                <w:bCs/>
                <w:color w:val="000000"/>
                <w:szCs w:val="24"/>
                <w:lang w:eastAsia="en-US"/>
              </w:rPr>
            </w:pPr>
            <w:r w:rsidRPr="00B32734">
              <w:rPr>
                <w:b/>
                <w:bCs/>
                <w:color w:val="000000"/>
                <w:szCs w:val="24"/>
                <w:lang w:eastAsia="en-US"/>
              </w:rPr>
              <w:t>Версия, число одновременных доступов</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88614" w14:textId="77777777" w:rsidR="00B32734" w:rsidRPr="00B32734" w:rsidRDefault="00B32734" w:rsidP="0098794E">
            <w:pPr>
              <w:keepLines w:val="0"/>
              <w:widowControl w:val="0"/>
              <w:suppressAutoHyphens/>
              <w:spacing w:before="0"/>
              <w:ind w:firstLine="0"/>
              <w:jc w:val="center"/>
              <w:rPr>
                <w:b/>
                <w:bCs/>
                <w:color w:val="000000"/>
                <w:szCs w:val="24"/>
                <w:lang w:eastAsia="en-US"/>
              </w:rPr>
            </w:pPr>
            <w:r w:rsidRPr="00B32734">
              <w:rPr>
                <w:b/>
                <w:bCs/>
                <w:color w:val="000000"/>
                <w:szCs w:val="24"/>
                <w:lang w:eastAsia="en-US"/>
              </w:rPr>
              <w:t>Кол-во</w:t>
            </w:r>
          </w:p>
          <w:p w14:paraId="739C6AEE" w14:textId="77777777" w:rsidR="00B32734" w:rsidRPr="00B32734" w:rsidRDefault="00B32734" w:rsidP="0098794E">
            <w:pPr>
              <w:keepLines w:val="0"/>
              <w:widowControl w:val="0"/>
              <w:suppressAutoHyphens/>
              <w:spacing w:before="0"/>
              <w:ind w:firstLine="0"/>
              <w:jc w:val="center"/>
              <w:rPr>
                <w:b/>
                <w:bCs/>
                <w:color w:val="000000"/>
                <w:szCs w:val="24"/>
                <w:lang w:eastAsia="en-US"/>
              </w:rPr>
            </w:pPr>
            <w:r w:rsidRPr="00B32734">
              <w:rPr>
                <w:b/>
                <w:bCs/>
                <w:color w:val="000000"/>
                <w:szCs w:val="24"/>
                <w:lang w:eastAsia="en-US"/>
              </w:rPr>
              <w:t>экз.</w:t>
            </w:r>
          </w:p>
        </w:tc>
        <w:tc>
          <w:tcPr>
            <w:tcW w:w="1619" w:type="dxa"/>
            <w:tcBorders>
              <w:top w:val="single" w:sz="4" w:space="0" w:color="auto"/>
              <w:left w:val="single" w:sz="4" w:space="0" w:color="auto"/>
              <w:bottom w:val="single" w:sz="4" w:space="0" w:color="auto"/>
              <w:right w:val="single" w:sz="4" w:space="0" w:color="auto"/>
            </w:tcBorders>
            <w:hideMark/>
          </w:tcPr>
          <w:p w14:paraId="52BF191B" w14:textId="77777777" w:rsidR="00B32734" w:rsidRPr="00B32734" w:rsidRDefault="00B32734" w:rsidP="0098794E">
            <w:pPr>
              <w:keepLines w:val="0"/>
              <w:widowControl w:val="0"/>
              <w:suppressAutoHyphens/>
              <w:spacing w:before="0"/>
              <w:ind w:firstLine="0"/>
              <w:jc w:val="center"/>
              <w:rPr>
                <w:b/>
                <w:bCs/>
                <w:color w:val="000000"/>
                <w:szCs w:val="24"/>
                <w:lang w:eastAsia="en-US"/>
              </w:rPr>
            </w:pPr>
            <w:r w:rsidRPr="00B32734">
              <w:rPr>
                <w:b/>
                <w:bCs/>
                <w:color w:val="000000"/>
                <w:szCs w:val="24"/>
                <w:lang w:eastAsia="en-US"/>
              </w:rPr>
              <w:t xml:space="preserve">Стоимость в месяц, в </w:t>
            </w:r>
            <w:proofErr w:type="spellStart"/>
            <w:r w:rsidRPr="00B32734">
              <w:rPr>
                <w:b/>
                <w:bCs/>
                <w:color w:val="000000"/>
                <w:szCs w:val="24"/>
                <w:lang w:eastAsia="en-US"/>
              </w:rPr>
              <w:t>т.ч</w:t>
            </w:r>
            <w:proofErr w:type="spellEnd"/>
            <w:r w:rsidRPr="00B32734">
              <w:rPr>
                <w:b/>
                <w:bCs/>
                <w:color w:val="000000"/>
                <w:szCs w:val="24"/>
                <w:lang w:eastAsia="en-US"/>
              </w:rPr>
              <w:t>. НДС ()%</w:t>
            </w:r>
          </w:p>
        </w:tc>
      </w:tr>
      <w:tr w:rsidR="00531251" w:rsidRPr="00B32734" w14:paraId="209580BB"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9EAA1" w14:textId="77777777" w:rsidR="00531251" w:rsidRPr="00B32734" w:rsidRDefault="00531251" w:rsidP="00531251">
            <w:pPr>
              <w:keepLines w:val="0"/>
              <w:widowControl w:val="0"/>
              <w:suppressAutoHyphens/>
              <w:spacing w:before="0"/>
              <w:ind w:firstLine="0"/>
              <w:jc w:val="center"/>
              <w:rPr>
                <w:bCs/>
                <w:color w:val="000000"/>
                <w:szCs w:val="24"/>
                <w:lang w:eastAsia="en-US"/>
              </w:rPr>
            </w:pPr>
            <w:r w:rsidRPr="00B32734">
              <w:rPr>
                <w:bCs/>
                <w:color w:val="000000"/>
                <w:szCs w:val="24"/>
                <w:lang w:eastAsia="en-US"/>
              </w:rPr>
              <w:t>1</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AF9C8" w14:textId="3BA4FF6B"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 xml:space="preserve">СПС Консультант Бизнес: Версия </w:t>
            </w:r>
            <w:proofErr w:type="spellStart"/>
            <w:r w:rsidRPr="004E28EE">
              <w:rPr>
                <w:rFonts w:eastAsia="Calibri"/>
                <w:lang w:eastAsia="en-US"/>
              </w:rPr>
              <w:t>Проф</w:t>
            </w:r>
            <w:proofErr w:type="spellEnd"/>
            <w:r w:rsidRPr="004E28EE">
              <w:rPr>
                <w:rFonts w:eastAsia="Calibri"/>
                <w:lang w:eastAsia="en-US"/>
              </w:rPr>
              <w:t xml:space="preserve"> </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D3896" w14:textId="43E775AD"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ОВМ (ОД5), 5  (учетных записей неограниченное количество)</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09E8C" w14:textId="219A4478"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55BF2259" w14:textId="77777777" w:rsidR="00531251" w:rsidRPr="00B32734" w:rsidRDefault="00531251" w:rsidP="00531251">
            <w:pPr>
              <w:keepLines w:val="0"/>
              <w:widowControl w:val="0"/>
              <w:suppressAutoHyphens/>
              <w:spacing w:before="0"/>
              <w:ind w:firstLine="0"/>
              <w:jc w:val="center"/>
              <w:rPr>
                <w:szCs w:val="24"/>
                <w:lang w:eastAsia="en-US"/>
              </w:rPr>
            </w:pPr>
          </w:p>
        </w:tc>
      </w:tr>
      <w:tr w:rsidR="00531251" w:rsidRPr="00B32734" w14:paraId="7BE386DC"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85BF4" w14:textId="77777777" w:rsidR="00531251" w:rsidRPr="00B32734" w:rsidRDefault="00531251" w:rsidP="00531251">
            <w:pPr>
              <w:keepLines w:val="0"/>
              <w:widowControl w:val="0"/>
              <w:suppressAutoHyphens/>
              <w:spacing w:before="0"/>
              <w:ind w:firstLine="0"/>
              <w:jc w:val="center"/>
              <w:rPr>
                <w:bCs/>
                <w:color w:val="000000"/>
                <w:szCs w:val="24"/>
                <w:lang w:eastAsia="en-US"/>
              </w:rPr>
            </w:pPr>
            <w:r w:rsidRPr="00B32734">
              <w:rPr>
                <w:bCs/>
                <w:color w:val="000000"/>
                <w:szCs w:val="24"/>
                <w:lang w:eastAsia="en-US"/>
              </w:rPr>
              <w:t>2</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C6732" w14:textId="3641622C"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СС Изменения в регулировании договоров</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FD4EA" w14:textId="055FFCC4"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ОВМ (ОД5), 5  (учетных записей неограниченное количество)</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57D047" w14:textId="4E70A951"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4CDE0145" w14:textId="77777777" w:rsidR="00531251" w:rsidRPr="00B32734" w:rsidRDefault="00531251" w:rsidP="00531251">
            <w:pPr>
              <w:keepLines w:val="0"/>
              <w:widowControl w:val="0"/>
              <w:suppressAutoHyphens/>
              <w:spacing w:before="0"/>
              <w:ind w:firstLine="0"/>
              <w:jc w:val="center"/>
              <w:rPr>
                <w:szCs w:val="24"/>
                <w:lang w:eastAsia="en-US"/>
              </w:rPr>
            </w:pPr>
          </w:p>
        </w:tc>
      </w:tr>
      <w:tr w:rsidR="00531251" w:rsidRPr="00B32734" w14:paraId="651E606E"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746F6" w14:textId="28C9F386" w:rsidR="00531251" w:rsidRPr="00B32734" w:rsidRDefault="00531251" w:rsidP="00531251">
            <w:pPr>
              <w:keepLines w:val="0"/>
              <w:widowControl w:val="0"/>
              <w:suppressAutoHyphens/>
              <w:spacing w:before="0"/>
              <w:ind w:firstLine="0"/>
              <w:jc w:val="center"/>
              <w:rPr>
                <w:bCs/>
                <w:color w:val="000000"/>
                <w:szCs w:val="24"/>
                <w:lang w:eastAsia="en-US"/>
              </w:rPr>
            </w:pPr>
            <w:r>
              <w:rPr>
                <w:bCs/>
                <w:color w:val="000000"/>
                <w:szCs w:val="24"/>
                <w:lang w:eastAsia="en-US"/>
              </w:rPr>
              <w:t>3</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A4B6C" w14:textId="531C7885"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СС Изменения по налогам и кадрам</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C320C" w14:textId="064855F8"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ОВМ (ОД5), 5  (учетных записей неограниченное количество)</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8B898" w14:textId="2016C1CB"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30DE8EF0" w14:textId="77777777" w:rsidR="00531251" w:rsidRPr="00B32734" w:rsidRDefault="00531251" w:rsidP="00531251">
            <w:pPr>
              <w:keepLines w:val="0"/>
              <w:widowControl w:val="0"/>
              <w:suppressAutoHyphens/>
              <w:spacing w:before="0"/>
              <w:ind w:firstLine="0"/>
              <w:jc w:val="center"/>
              <w:rPr>
                <w:szCs w:val="24"/>
                <w:lang w:eastAsia="en-US"/>
              </w:rPr>
            </w:pPr>
          </w:p>
        </w:tc>
      </w:tr>
      <w:tr w:rsidR="00531251" w:rsidRPr="00B32734" w14:paraId="445650E3"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E04F3" w14:textId="3DDD4A03" w:rsidR="00531251" w:rsidRPr="00B32734" w:rsidRDefault="00531251" w:rsidP="00531251">
            <w:pPr>
              <w:keepLines w:val="0"/>
              <w:widowControl w:val="0"/>
              <w:suppressAutoHyphens/>
              <w:spacing w:before="0"/>
              <w:ind w:firstLine="0"/>
              <w:jc w:val="center"/>
              <w:rPr>
                <w:bCs/>
                <w:color w:val="000000"/>
                <w:szCs w:val="24"/>
                <w:lang w:eastAsia="en-US"/>
              </w:rPr>
            </w:pPr>
            <w:r>
              <w:rPr>
                <w:bCs/>
                <w:color w:val="000000"/>
                <w:szCs w:val="24"/>
                <w:lang w:eastAsia="en-US"/>
              </w:rPr>
              <w:t>4</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0E3E1" w14:textId="24155327"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 xml:space="preserve">СС </w:t>
            </w:r>
            <w:proofErr w:type="spellStart"/>
            <w:r w:rsidRPr="004E28EE">
              <w:rPr>
                <w:rFonts w:eastAsia="Calibri"/>
                <w:lang w:eastAsia="en-US"/>
              </w:rPr>
              <w:t>КонсультантАрбитраж</w:t>
            </w:r>
            <w:proofErr w:type="spellEnd"/>
            <w:r w:rsidRPr="004E28EE">
              <w:rPr>
                <w:rFonts w:eastAsia="Calibri"/>
                <w:lang w:eastAsia="en-US"/>
              </w:rPr>
              <w:t>: Все апелляционные суды (включает 21 апелляционный суд)</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2DD1E" w14:textId="6123C0CE"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ОВМ (ОД5), 5  (учетных записей неограниченное количество)</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9B272" w14:textId="33A87D2C"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22FFA47F" w14:textId="77777777" w:rsidR="00531251" w:rsidRPr="00B32734" w:rsidRDefault="00531251" w:rsidP="00531251">
            <w:pPr>
              <w:keepLines w:val="0"/>
              <w:widowControl w:val="0"/>
              <w:suppressAutoHyphens/>
              <w:spacing w:before="0"/>
              <w:ind w:firstLine="0"/>
              <w:jc w:val="center"/>
              <w:rPr>
                <w:szCs w:val="24"/>
                <w:lang w:eastAsia="en-US"/>
              </w:rPr>
            </w:pPr>
          </w:p>
        </w:tc>
      </w:tr>
      <w:tr w:rsidR="00531251" w:rsidRPr="00B32734" w14:paraId="477093C4"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4A783" w14:textId="37E0AB10" w:rsidR="00531251" w:rsidRPr="00B32734" w:rsidRDefault="00531251" w:rsidP="00531251">
            <w:pPr>
              <w:keepLines w:val="0"/>
              <w:widowControl w:val="0"/>
              <w:suppressAutoHyphens/>
              <w:spacing w:before="0"/>
              <w:ind w:firstLine="0"/>
              <w:jc w:val="center"/>
              <w:rPr>
                <w:bCs/>
                <w:color w:val="000000"/>
                <w:szCs w:val="24"/>
                <w:lang w:eastAsia="en-US"/>
              </w:rPr>
            </w:pPr>
            <w:r>
              <w:rPr>
                <w:bCs/>
                <w:color w:val="000000"/>
                <w:szCs w:val="24"/>
                <w:lang w:eastAsia="en-US"/>
              </w:rPr>
              <w:t>5</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B344B" w14:textId="61D6CEC2"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 xml:space="preserve">СС </w:t>
            </w:r>
            <w:proofErr w:type="spellStart"/>
            <w:r w:rsidRPr="004E28EE">
              <w:rPr>
                <w:rFonts w:eastAsia="Calibri"/>
                <w:lang w:eastAsia="en-US"/>
              </w:rPr>
              <w:t>КонсультантАрбитраж</w:t>
            </w:r>
            <w:proofErr w:type="spellEnd"/>
            <w:r w:rsidRPr="004E28EE">
              <w:rPr>
                <w:rFonts w:eastAsia="Calibri"/>
                <w:lang w:eastAsia="en-US"/>
              </w:rPr>
              <w:t>: Арбитражные суды всех округов</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1E3B6" w14:textId="08C6D726"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ОВМ (ОД5), 5  (учетных записей неограниченное количество)</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97504" w14:textId="4F388B25"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070AE144" w14:textId="77777777" w:rsidR="00531251" w:rsidRPr="00B32734" w:rsidRDefault="00531251" w:rsidP="00531251">
            <w:pPr>
              <w:keepLines w:val="0"/>
              <w:widowControl w:val="0"/>
              <w:suppressAutoHyphens/>
              <w:spacing w:before="0"/>
              <w:ind w:firstLine="0"/>
              <w:jc w:val="center"/>
              <w:rPr>
                <w:szCs w:val="24"/>
                <w:lang w:eastAsia="en-US"/>
              </w:rPr>
            </w:pPr>
          </w:p>
        </w:tc>
      </w:tr>
      <w:tr w:rsidR="00531251" w:rsidRPr="00B32734" w14:paraId="76D77E70"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91A58" w14:textId="51DAFB7B" w:rsidR="00531251" w:rsidRPr="00B32734" w:rsidRDefault="00531251" w:rsidP="00531251">
            <w:pPr>
              <w:keepLines w:val="0"/>
              <w:widowControl w:val="0"/>
              <w:suppressAutoHyphens/>
              <w:spacing w:before="0"/>
              <w:ind w:firstLine="0"/>
              <w:jc w:val="center"/>
              <w:rPr>
                <w:bCs/>
                <w:color w:val="000000"/>
                <w:szCs w:val="24"/>
                <w:lang w:eastAsia="en-US"/>
              </w:rPr>
            </w:pPr>
            <w:r>
              <w:rPr>
                <w:bCs/>
                <w:color w:val="000000"/>
                <w:szCs w:val="24"/>
                <w:lang w:eastAsia="en-US"/>
              </w:rPr>
              <w:t>6</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46879" w14:textId="473EE913"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 xml:space="preserve">СС </w:t>
            </w:r>
            <w:proofErr w:type="spellStart"/>
            <w:r w:rsidRPr="004E28EE">
              <w:rPr>
                <w:rFonts w:eastAsia="Calibri"/>
                <w:lang w:eastAsia="en-US"/>
              </w:rPr>
              <w:t>КонсультантСудебнаяПрактика</w:t>
            </w:r>
            <w:proofErr w:type="spellEnd"/>
            <w:r w:rsidRPr="004E28EE">
              <w:rPr>
                <w:rFonts w:eastAsia="Calibri"/>
                <w:lang w:eastAsia="en-US"/>
              </w:rPr>
              <w:t>: Суды общей юрисдикции всех округов</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8E73C" w14:textId="5380678D"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ОВМ (ОД5), 5  (учетных записей неограниченное количество)</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BDD9C" w14:textId="00116A69"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38718A68" w14:textId="77777777" w:rsidR="00531251" w:rsidRPr="00B32734" w:rsidRDefault="00531251" w:rsidP="00531251">
            <w:pPr>
              <w:keepLines w:val="0"/>
              <w:widowControl w:val="0"/>
              <w:suppressAutoHyphens/>
              <w:spacing w:before="0"/>
              <w:ind w:firstLine="0"/>
              <w:jc w:val="center"/>
              <w:rPr>
                <w:szCs w:val="24"/>
                <w:lang w:eastAsia="en-US"/>
              </w:rPr>
            </w:pPr>
          </w:p>
        </w:tc>
      </w:tr>
      <w:tr w:rsidR="00531251" w:rsidRPr="00B32734" w14:paraId="3E89C9A1"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839E1" w14:textId="778B7214" w:rsidR="00531251" w:rsidRPr="00B32734" w:rsidRDefault="00531251" w:rsidP="00531251">
            <w:pPr>
              <w:keepLines w:val="0"/>
              <w:widowControl w:val="0"/>
              <w:suppressAutoHyphens/>
              <w:spacing w:before="0"/>
              <w:ind w:firstLine="0"/>
              <w:jc w:val="center"/>
              <w:rPr>
                <w:bCs/>
                <w:color w:val="000000"/>
                <w:szCs w:val="24"/>
                <w:lang w:eastAsia="en-US"/>
              </w:rPr>
            </w:pPr>
            <w:r>
              <w:rPr>
                <w:bCs/>
                <w:color w:val="000000"/>
                <w:szCs w:val="24"/>
                <w:lang w:eastAsia="en-US"/>
              </w:rPr>
              <w:t>7</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712ED3" w14:textId="372BFDFC"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 xml:space="preserve">СПС </w:t>
            </w:r>
            <w:proofErr w:type="spellStart"/>
            <w:r w:rsidRPr="004E28EE">
              <w:rPr>
                <w:rFonts w:eastAsia="Calibri"/>
                <w:lang w:eastAsia="en-US"/>
              </w:rPr>
              <w:t>КонсультантПлюс</w:t>
            </w:r>
            <w:proofErr w:type="spellEnd"/>
            <w:r w:rsidRPr="004E28EE">
              <w:rPr>
                <w:rFonts w:eastAsia="Calibri"/>
                <w:lang w:eastAsia="en-US"/>
              </w:rPr>
              <w:t xml:space="preserve">: Версия </w:t>
            </w:r>
            <w:proofErr w:type="spellStart"/>
            <w:r w:rsidRPr="004E28EE">
              <w:rPr>
                <w:rFonts w:eastAsia="Calibri"/>
                <w:lang w:eastAsia="en-US"/>
              </w:rPr>
              <w:t>Проф</w:t>
            </w:r>
            <w:proofErr w:type="spellEnd"/>
            <w:r w:rsidRPr="004E28EE">
              <w:rPr>
                <w:rFonts w:eastAsia="Calibri"/>
                <w:lang w:eastAsia="en-US"/>
              </w:rPr>
              <w:t xml:space="preserve"> </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1E3670" w14:textId="2DBB7D19"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ОИВ, 5</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B1BBC" w14:textId="0CBAF350"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7103EC36" w14:textId="77777777" w:rsidR="00531251" w:rsidRPr="00B32734" w:rsidRDefault="00531251" w:rsidP="00531251">
            <w:pPr>
              <w:keepLines w:val="0"/>
              <w:widowControl w:val="0"/>
              <w:suppressAutoHyphens/>
              <w:spacing w:before="0"/>
              <w:ind w:firstLine="0"/>
              <w:jc w:val="center"/>
              <w:rPr>
                <w:szCs w:val="24"/>
                <w:lang w:eastAsia="en-US"/>
              </w:rPr>
            </w:pPr>
          </w:p>
        </w:tc>
      </w:tr>
      <w:tr w:rsidR="00531251" w:rsidRPr="00B32734" w14:paraId="1A79521F"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E8B8F" w14:textId="20DBB4D9" w:rsidR="00531251" w:rsidRPr="00B32734" w:rsidRDefault="00531251" w:rsidP="00531251">
            <w:pPr>
              <w:keepLines w:val="0"/>
              <w:widowControl w:val="0"/>
              <w:suppressAutoHyphens/>
              <w:spacing w:before="0"/>
              <w:ind w:firstLine="0"/>
              <w:jc w:val="center"/>
              <w:rPr>
                <w:bCs/>
                <w:color w:val="000000"/>
                <w:szCs w:val="24"/>
                <w:lang w:eastAsia="en-US"/>
              </w:rPr>
            </w:pPr>
            <w:r>
              <w:rPr>
                <w:bCs/>
                <w:color w:val="000000"/>
                <w:szCs w:val="24"/>
                <w:lang w:eastAsia="en-US"/>
              </w:rPr>
              <w:t>8</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CA154" w14:textId="7B15059F"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 xml:space="preserve">СПС </w:t>
            </w:r>
            <w:proofErr w:type="spellStart"/>
            <w:r w:rsidRPr="004E28EE">
              <w:rPr>
                <w:rFonts w:eastAsia="Calibri"/>
                <w:lang w:eastAsia="en-US"/>
              </w:rPr>
              <w:t>КонсультантПлюс</w:t>
            </w:r>
            <w:proofErr w:type="spellEnd"/>
            <w:r w:rsidRPr="004E28EE">
              <w:rPr>
                <w:rFonts w:eastAsia="Calibri"/>
                <w:lang w:eastAsia="en-US"/>
              </w:rPr>
              <w:t xml:space="preserve">: Москва </w:t>
            </w:r>
            <w:proofErr w:type="spellStart"/>
            <w:r w:rsidRPr="004E28EE">
              <w:rPr>
                <w:rFonts w:eastAsia="Calibri"/>
                <w:lang w:eastAsia="en-US"/>
              </w:rPr>
              <w:t>Проф</w:t>
            </w:r>
            <w:proofErr w:type="spellEnd"/>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5C5B9" w14:textId="7085A27D"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ОИВ, 5</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EF226" w14:textId="51B78DD2"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454C482A" w14:textId="77777777" w:rsidR="00531251" w:rsidRPr="00B32734" w:rsidRDefault="00531251" w:rsidP="00531251">
            <w:pPr>
              <w:keepLines w:val="0"/>
              <w:widowControl w:val="0"/>
              <w:suppressAutoHyphens/>
              <w:spacing w:before="0"/>
              <w:ind w:firstLine="0"/>
              <w:jc w:val="center"/>
              <w:rPr>
                <w:szCs w:val="24"/>
                <w:lang w:eastAsia="en-US"/>
              </w:rPr>
            </w:pPr>
          </w:p>
        </w:tc>
      </w:tr>
      <w:tr w:rsidR="00531251" w:rsidRPr="00B32734" w14:paraId="58A40516"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CC9DB" w14:textId="27B36544" w:rsidR="00531251" w:rsidRDefault="00531251" w:rsidP="00531251">
            <w:pPr>
              <w:keepLines w:val="0"/>
              <w:widowControl w:val="0"/>
              <w:suppressAutoHyphens/>
              <w:spacing w:before="0"/>
              <w:ind w:firstLine="0"/>
              <w:jc w:val="center"/>
              <w:rPr>
                <w:bCs/>
                <w:color w:val="000000"/>
                <w:szCs w:val="24"/>
                <w:lang w:eastAsia="en-US"/>
              </w:rPr>
            </w:pPr>
            <w:r>
              <w:rPr>
                <w:bCs/>
                <w:color w:val="000000"/>
                <w:szCs w:val="24"/>
                <w:lang w:eastAsia="en-US"/>
              </w:rPr>
              <w:t>9</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8D08C" w14:textId="09C8873C"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 xml:space="preserve">СПС Консультант Юрист смарт-комплект Оптимальный </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5333E" w14:textId="6CF8C962"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ОВМ (ОД1), 1 (учетных записей 5)</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BCE0D" w14:textId="1F52A479"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66CCC4BA" w14:textId="77777777" w:rsidR="00531251" w:rsidRPr="00B32734" w:rsidRDefault="00531251" w:rsidP="00531251">
            <w:pPr>
              <w:keepLines w:val="0"/>
              <w:widowControl w:val="0"/>
              <w:suppressAutoHyphens/>
              <w:spacing w:before="0"/>
              <w:ind w:firstLine="0"/>
              <w:jc w:val="center"/>
              <w:rPr>
                <w:szCs w:val="24"/>
                <w:lang w:eastAsia="en-US"/>
              </w:rPr>
            </w:pPr>
          </w:p>
        </w:tc>
      </w:tr>
      <w:tr w:rsidR="00531251" w:rsidRPr="00B32734" w14:paraId="1A3CA5E2" w14:textId="77777777" w:rsidTr="00B32734">
        <w:trPr>
          <w:trHeight w:val="138"/>
          <w:jc w:val="center"/>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4EC47" w14:textId="234FE648" w:rsidR="00531251" w:rsidRDefault="00531251" w:rsidP="00531251">
            <w:pPr>
              <w:keepLines w:val="0"/>
              <w:widowControl w:val="0"/>
              <w:suppressAutoHyphens/>
              <w:spacing w:before="0"/>
              <w:ind w:firstLine="0"/>
              <w:jc w:val="center"/>
              <w:rPr>
                <w:bCs/>
                <w:color w:val="000000"/>
                <w:szCs w:val="24"/>
                <w:lang w:eastAsia="en-US"/>
              </w:rPr>
            </w:pPr>
            <w:r>
              <w:rPr>
                <w:bCs/>
                <w:color w:val="000000"/>
                <w:szCs w:val="24"/>
                <w:lang w:eastAsia="en-US"/>
              </w:rPr>
              <w:t>10</w:t>
            </w:r>
          </w:p>
        </w:tc>
        <w:tc>
          <w:tcPr>
            <w:tcW w:w="4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92FAB" w14:textId="407C70C7" w:rsidR="00531251" w:rsidRPr="00B32734" w:rsidRDefault="00531251" w:rsidP="00531251">
            <w:pPr>
              <w:keepLines w:val="0"/>
              <w:widowControl w:val="0"/>
              <w:suppressAutoHyphens/>
              <w:spacing w:before="0"/>
              <w:ind w:firstLine="0"/>
              <w:rPr>
                <w:szCs w:val="24"/>
                <w:lang w:eastAsia="en-US"/>
              </w:rPr>
            </w:pPr>
            <w:r w:rsidRPr="004E28EE">
              <w:rPr>
                <w:rFonts w:eastAsia="Calibri"/>
                <w:lang w:eastAsia="en-US"/>
              </w:rPr>
              <w:t xml:space="preserve">СПС Консультант Юрист смарт-комплект </w:t>
            </w:r>
            <w:proofErr w:type="spellStart"/>
            <w:r w:rsidRPr="004E28EE">
              <w:rPr>
                <w:rFonts w:eastAsia="Calibri"/>
                <w:lang w:eastAsia="en-US"/>
              </w:rPr>
              <w:t>Проф</w:t>
            </w:r>
            <w:proofErr w:type="spellEnd"/>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67EB8" w14:textId="00FF4C54"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ОВК-Ф, 1</w:t>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8639D" w14:textId="5D1FD14F" w:rsidR="00531251" w:rsidRPr="00B32734" w:rsidRDefault="00531251" w:rsidP="00531251">
            <w:pPr>
              <w:keepLines w:val="0"/>
              <w:widowControl w:val="0"/>
              <w:suppressAutoHyphens/>
              <w:spacing w:before="0"/>
              <w:ind w:firstLine="0"/>
              <w:jc w:val="center"/>
              <w:rPr>
                <w:szCs w:val="24"/>
                <w:lang w:eastAsia="en-US"/>
              </w:rPr>
            </w:pPr>
            <w:r w:rsidRPr="004E28EE">
              <w:rPr>
                <w:rFonts w:eastAsia="Calibri"/>
                <w:lang w:eastAsia="en-US"/>
              </w:rPr>
              <w:t>1</w:t>
            </w:r>
          </w:p>
        </w:tc>
        <w:tc>
          <w:tcPr>
            <w:tcW w:w="1619" w:type="dxa"/>
            <w:tcBorders>
              <w:top w:val="single" w:sz="4" w:space="0" w:color="auto"/>
              <w:left w:val="single" w:sz="4" w:space="0" w:color="auto"/>
              <w:bottom w:val="single" w:sz="4" w:space="0" w:color="auto"/>
              <w:right w:val="single" w:sz="4" w:space="0" w:color="auto"/>
            </w:tcBorders>
          </w:tcPr>
          <w:p w14:paraId="3FC240CC" w14:textId="77777777" w:rsidR="00531251" w:rsidRPr="00B32734" w:rsidRDefault="00531251" w:rsidP="00531251">
            <w:pPr>
              <w:keepLines w:val="0"/>
              <w:widowControl w:val="0"/>
              <w:suppressAutoHyphens/>
              <w:spacing w:before="0"/>
              <w:ind w:firstLine="0"/>
              <w:jc w:val="center"/>
              <w:rPr>
                <w:szCs w:val="24"/>
                <w:lang w:eastAsia="en-US"/>
              </w:rPr>
            </w:pPr>
          </w:p>
        </w:tc>
      </w:tr>
      <w:tr w:rsidR="00B32734" w:rsidRPr="00B32734" w14:paraId="28AECE13" w14:textId="77777777" w:rsidTr="00B32734">
        <w:trPr>
          <w:trHeight w:val="138"/>
          <w:jc w:val="center"/>
        </w:trPr>
        <w:tc>
          <w:tcPr>
            <w:tcW w:w="85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99B1C" w14:textId="77777777" w:rsidR="00B32734" w:rsidRPr="00B32734" w:rsidRDefault="00B32734" w:rsidP="0098794E">
            <w:pPr>
              <w:keepLines w:val="0"/>
              <w:widowControl w:val="0"/>
              <w:suppressAutoHyphens/>
              <w:spacing w:before="0"/>
              <w:ind w:firstLine="0"/>
              <w:jc w:val="center"/>
              <w:rPr>
                <w:szCs w:val="24"/>
                <w:lang w:eastAsia="en-US"/>
              </w:rPr>
            </w:pPr>
            <w:r w:rsidRPr="00B32734">
              <w:rPr>
                <w:szCs w:val="24"/>
                <w:lang w:eastAsia="en-US"/>
              </w:rPr>
              <w:t>Итого</w:t>
            </w:r>
          </w:p>
        </w:tc>
        <w:tc>
          <w:tcPr>
            <w:tcW w:w="1619" w:type="dxa"/>
            <w:tcBorders>
              <w:top w:val="single" w:sz="4" w:space="0" w:color="auto"/>
              <w:left w:val="single" w:sz="4" w:space="0" w:color="auto"/>
              <w:bottom w:val="single" w:sz="4" w:space="0" w:color="auto"/>
              <w:right w:val="single" w:sz="4" w:space="0" w:color="auto"/>
            </w:tcBorders>
          </w:tcPr>
          <w:p w14:paraId="05805E50" w14:textId="77777777" w:rsidR="00B32734" w:rsidRPr="00B32734" w:rsidRDefault="00B32734" w:rsidP="0098794E">
            <w:pPr>
              <w:keepLines w:val="0"/>
              <w:widowControl w:val="0"/>
              <w:suppressAutoHyphens/>
              <w:spacing w:before="0"/>
              <w:ind w:firstLine="0"/>
              <w:jc w:val="center"/>
              <w:rPr>
                <w:szCs w:val="24"/>
                <w:lang w:eastAsia="en-US"/>
              </w:rPr>
            </w:pPr>
          </w:p>
        </w:tc>
      </w:tr>
    </w:tbl>
    <w:p w14:paraId="55246C6B" w14:textId="77777777" w:rsidR="00B32734" w:rsidRPr="00B32734" w:rsidRDefault="00B32734" w:rsidP="0098794E">
      <w:pPr>
        <w:keepLines w:val="0"/>
        <w:widowControl w:val="0"/>
        <w:suppressAutoHyphens/>
        <w:spacing w:before="0"/>
        <w:ind w:firstLine="0"/>
        <w:jc w:val="center"/>
        <w:outlineLvl w:val="1"/>
        <w:rPr>
          <w:b/>
          <w:szCs w:val="24"/>
        </w:rPr>
      </w:pPr>
    </w:p>
    <w:p w14:paraId="71602394" w14:textId="39ABFB11" w:rsidR="00B32734" w:rsidRPr="00B32734" w:rsidRDefault="00B32734" w:rsidP="0098794E">
      <w:pPr>
        <w:keepLines w:val="0"/>
        <w:widowControl w:val="0"/>
        <w:suppressAutoHyphens/>
        <w:spacing w:before="0"/>
        <w:ind w:firstLine="709"/>
        <w:rPr>
          <w:b/>
          <w:bCs/>
          <w:szCs w:val="24"/>
        </w:rPr>
      </w:pPr>
      <w:r w:rsidRPr="00B32734">
        <w:rPr>
          <w:bCs/>
          <w:szCs w:val="24"/>
        </w:rPr>
        <w:t xml:space="preserve">Итого ежемесячная стоимость оказания </w:t>
      </w:r>
      <w:r w:rsidR="00C61032">
        <w:rPr>
          <w:bCs/>
          <w:szCs w:val="24"/>
        </w:rPr>
        <w:t>У</w:t>
      </w:r>
      <w:r w:rsidRPr="00B32734">
        <w:rPr>
          <w:bCs/>
          <w:szCs w:val="24"/>
        </w:rPr>
        <w:t xml:space="preserve">слуг с использованием экземпляра Системы </w:t>
      </w:r>
      <w:proofErr w:type="spellStart"/>
      <w:r w:rsidRPr="00B32734">
        <w:rPr>
          <w:bCs/>
          <w:szCs w:val="24"/>
        </w:rPr>
        <w:t>КонсультантПлюс</w:t>
      </w:r>
      <w:proofErr w:type="spellEnd"/>
      <w:r w:rsidRPr="00B32734">
        <w:rPr>
          <w:bCs/>
          <w:szCs w:val="24"/>
        </w:rPr>
        <w:t xml:space="preserve"> составляет</w:t>
      </w:r>
      <w:r w:rsidRPr="00B32734">
        <w:rPr>
          <w:b/>
          <w:bCs/>
          <w:szCs w:val="24"/>
        </w:rPr>
        <w:t xml:space="preserve"> </w:t>
      </w:r>
      <w:r w:rsidRPr="00B32734">
        <w:rPr>
          <w:b/>
          <w:szCs w:val="24"/>
        </w:rPr>
        <w:t>_________</w:t>
      </w:r>
      <w:r w:rsidRPr="00B32734">
        <w:rPr>
          <w:b/>
          <w:szCs w:val="24"/>
          <w:lang w:val="en-US"/>
        </w:rPr>
        <w:t> </w:t>
      </w:r>
      <w:r w:rsidRPr="00B32734">
        <w:rPr>
          <w:b/>
          <w:szCs w:val="24"/>
        </w:rPr>
        <w:t>рублей (___________________________ рублей ___ копейки)</w:t>
      </w:r>
      <w:r w:rsidRPr="00B32734">
        <w:rPr>
          <w:szCs w:val="24"/>
        </w:rPr>
        <w:t xml:space="preserve">, в </w:t>
      </w:r>
      <w:proofErr w:type="spellStart"/>
      <w:r w:rsidRPr="00B32734">
        <w:rPr>
          <w:szCs w:val="24"/>
        </w:rPr>
        <w:t>т.ч</w:t>
      </w:r>
      <w:proofErr w:type="spellEnd"/>
      <w:r w:rsidRPr="00B32734">
        <w:rPr>
          <w:szCs w:val="24"/>
        </w:rPr>
        <w:t>. НДС ().</w:t>
      </w:r>
    </w:p>
    <w:p w14:paraId="1041D563" w14:textId="77777777" w:rsidR="00B32734" w:rsidRPr="00B32734" w:rsidRDefault="00B32734" w:rsidP="0098794E">
      <w:pPr>
        <w:keepLines w:val="0"/>
        <w:widowControl w:val="0"/>
        <w:suppressAutoHyphens/>
        <w:spacing w:before="0"/>
        <w:rPr>
          <w:b/>
          <w:bCs/>
          <w:szCs w:val="24"/>
        </w:rPr>
      </w:pPr>
    </w:p>
    <w:p w14:paraId="48A3EABD" w14:textId="77777777" w:rsidR="00B32734" w:rsidRPr="00B32734" w:rsidRDefault="00B32734" w:rsidP="0098794E">
      <w:pPr>
        <w:keepLines w:val="0"/>
        <w:widowControl w:val="0"/>
        <w:suppressAutoHyphens/>
        <w:autoSpaceDE w:val="0"/>
        <w:autoSpaceDN w:val="0"/>
        <w:adjustRightInd w:val="0"/>
        <w:spacing w:before="0"/>
        <w:rPr>
          <w:i/>
          <w:szCs w:val="24"/>
        </w:rPr>
      </w:pPr>
      <w:r w:rsidRPr="00B32734">
        <w:rPr>
          <w:i/>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53714234" w14:textId="77777777" w:rsidR="00B32734" w:rsidRPr="00B32734" w:rsidRDefault="00B32734" w:rsidP="0098794E">
      <w:pPr>
        <w:keepLines w:val="0"/>
        <w:widowControl w:val="0"/>
        <w:suppressAutoHyphens/>
        <w:spacing w:before="0"/>
        <w:ind w:firstLine="0"/>
        <w:jc w:val="center"/>
        <w:outlineLvl w:val="1"/>
        <w:rPr>
          <w:b/>
          <w:szCs w:val="24"/>
        </w:rPr>
      </w:pPr>
    </w:p>
    <w:tbl>
      <w:tblPr>
        <w:tblW w:w="0" w:type="dxa"/>
        <w:tblInd w:w="108" w:type="dxa"/>
        <w:tblLayout w:type="fixed"/>
        <w:tblLook w:val="04A0" w:firstRow="1" w:lastRow="0" w:firstColumn="1" w:lastColumn="0" w:noHBand="0" w:noVBand="1"/>
      </w:tblPr>
      <w:tblGrid>
        <w:gridCol w:w="4878"/>
        <w:gridCol w:w="239"/>
        <w:gridCol w:w="4947"/>
      </w:tblGrid>
      <w:tr w:rsidR="00B32734" w:rsidRPr="00B32734" w14:paraId="28AE073F" w14:textId="77777777" w:rsidTr="00B32734">
        <w:trPr>
          <w:trHeight w:val="80"/>
        </w:trPr>
        <w:tc>
          <w:tcPr>
            <w:tcW w:w="4878" w:type="dxa"/>
            <w:hideMark/>
          </w:tcPr>
          <w:p w14:paraId="3B05B429" w14:textId="77777777" w:rsidR="00B32734" w:rsidRPr="00B32734" w:rsidRDefault="00B32734" w:rsidP="0098794E">
            <w:pPr>
              <w:keepLines w:val="0"/>
              <w:widowControl w:val="0"/>
              <w:numPr>
                <w:ilvl w:val="1"/>
                <w:numId w:val="8"/>
              </w:numPr>
              <w:suppressAutoHyphens/>
              <w:snapToGrid w:val="0"/>
              <w:spacing w:before="0"/>
              <w:ind w:left="0" w:firstLine="0"/>
              <w:outlineLvl w:val="1"/>
              <w:rPr>
                <w:b/>
                <w:szCs w:val="24"/>
                <w:lang w:eastAsia="zh-CN"/>
              </w:rPr>
            </w:pPr>
            <w:r w:rsidRPr="00B32734">
              <w:rPr>
                <w:b/>
                <w:szCs w:val="24"/>
                <w:lang w:eastAsia="zh-CN"/>
              </w:rPr>
              <w:t>ПОДПИСИ СТОРОН</w:t>
            </w:r>
          </w:p>
        </w:tc>
        <w:tc>
          <w:tcPr>
            <w:tcW w:w="239" w:type="dxa"/>
          </w:tcPr>
          <w:p w14:paraId="64DD589E" w14:textId="77777777" w:rsidR="00B32734" w:rsidRPr="00B32734" w:rsidRDefault="00B32734" w:rsidP="0098794E">
            <w:pPr>
              <w:keepLines w:val="0"/>
              <w:widowControl w:val="0"/>
              <w:suppressAutoHyphens/>
              <w:snapToGrid w:val="0"/>
              <w:spacing w:before="0"/>
              <w:rPr>
                <w:szCs w:val="24"/>
                <w:lang w:eastAsia="zh-CN"/>
              </w:rPr>
            </w:pPr>
          </w:p>
        </w:tc>
        <w:tc>
          <w:tcPr>
            <w:tcW w:w="4947" w:type="dxa"/>
          </w:tcPr>
          <w:p w14:paraId="1A9D896E" w14:textId="77777777" w:rsidR="00B32734" w:rsidRPr="00B32734" w:rsidRDefault="00B32734" w:rsidP="0098794E">
            <w:pPr>
              <w:keepLines w:val="0"/>
              <w:widowControl w:val="0"/>
              <w:suppressAutoHyphens/>
              <w:snapToGrid w:val="0"/>
              <w:spacing w:before="0"/>
              <w:ind w:firstLine="23"/>
              <w:jc w:val="left"/>
              <w:rPr>
                <w:szCs w:val="24"/>
                <w:lang w:eastAsia="zh-CN"/>
              </w:rPr>
            </w:pPr>
          </w:p>
        </w:tc>
      </w:tr>
      <w:tr w:rsidR="00B32734" w:rsidRPr="00B32734" w14:paraId="5DA7A721" w14:textId="77777777" w:rsidTr="00B32734">
        <w:trPr>
          <w:trHeight w:val="80"/>
        </w:trPr>
        <w:tc>
          <w:tcPr>
            <w:tcW w:w="4878" w:type="dxa"/>
            <w:hideMark/>
          </w:tcPr>
          <w:p w14:paraId="3758BDE6" w14:textId="77777777" w:rsidR="00B32734" w:rsidRPr="00B32734" w:rsidRDefault="00B32734" w:rsidP="0098794E">
            <w:pPr>
              <w:keepLines w:val="0"/>
              <w:widowControl w:val="0"/>
              <w:numPr>
                <w:ilvl w:val="5"/>
                <w:numId w:val="8"/>
              </w:numPr>
              <w:suppressAutoHyphens/>
              <w:snapToGrid w:val="0"/>
              <w:spacing w:before="0"/>
              <w:ind w:left="0" w:firstLine="0"/>
              <w:jc w:val="left"/>
              <w:outlineLvl w:val="5"/>
              <w:rPr>
                <w:b/>
                <w:szCs w:val="24"/>
                <w:lang w:eastAsia="zh-CN"/>
              </w:rPr>
            </w:pPr>
            <w:r w:rsidRPr="00B32734">
              <w:rPr>
                <w:b/>
                <w:szCs w:val="24"/>
                <w:lang w:eastAsia="zh-CN"/>
              </w:rPr>
              <w:t>От ЗАКАЗЧИКА</w:t>
            </w:r>
          </w:p>
          <w:p w14:paraId="6279FB5E" w14:textId="77777777" w:rsidR="00B32734" w:rsidRPr="00B32734" w:rsidRDefault="00B32734" w:rsidP="0098794E">
            <w:pPr>
              <w:keepLines w:val="0"/>
              <w:widowControl w:val="0"/>
              <w:suppressAutoHyphens/>
              <w:spacing w:before="0"/>
              <w:ind w:firstLine="0"/>
              <w:jc w:val="left"/>
              <w:rPr>
                <w:szCs w:val="24"/>
                <w:lang w:eastAsia="zh-CN"/>
              </w:rPr>
            </w:pPr>
            <w:r w:rsidRPr="00B32734">
              <w:rPr>
                <w:szCs w:val="24"/>
                <w:lang w:eastAsia="zh-CN"/>
              </w:rPr>
              <w:t>____________________________</w:t>
            </w:r>
          </w:p>
          <w:p w14:paraId="7CAD24AE" w14:textId="77777777" w:rsidR="00B32734" w:rsidRPr="00B32734" w:rsidRDefault="00B32734" w:rsidP="0098794E">
            <w:pPr>
              <w:keepLines w:val="0"/>
              <w:widowControl w:val="0"/>
              <w:suppressAutoHyphens/>
              <w:spacing w:before="0"/>
              <w:ind w:firstLine="0"/>
              <w:jc w:val="left"/>
              <w:rPr>
                <w:szCs w:val="24"/>
                <w:lang w:eastAsia="zh-CN"/>
              </w:rPr>
            </w:pPr>
            <w:r w:rsidRPr="00B32734">
              <w:rPr>
                <w:szCs w:val="24"/>
                <w:lang w:eastAsia="zh-CN"/>
              </w:rPr>
              <w:t>____________________/___________ /</w:t>
            </w:r>
          </w:p>
          <w:p w14:paraId="196517C2" w14:textId="77777777" w:rsidR="00B32734" w:rsidRPr="00B32734" w:rsidRDefault="00B32734" w:rsidP="0098794E">
            <w:pPr>
              <w:keepLines w:val="0"/>
              <w:widowControl w:val="0"/>
              <w:suppressAutoHyphens/>
              <w:spacing w:before="0"/>
              <w:ind w:firstLine="0"/>
              <w:jc w:val="left"/>
              <w:rPr>
                <w:szCs w:val="24"/>
                <w:lang w:eastAsia="zh-CN"/>
              </w:rPr>
            </w:pPr>
            <w:r w:rsidRPr="00B32734">
              <w:rPr>
                <w:szCs w:val="24"/>
                <w:lang w:eastAsia="zh-CN"/>
              </w:rPr>
              <w:t>М.П.</w:t>
            </w:r>
          </w:p>
        </w:tc>
        <w:tc>
          <w:tcPr>
            <w:tcW w:w="239" w:type="dxa"/>
          </w:tcPr>
          <w:p w14:paraId="564D1A5C" w14:textId="77777777" w:rsidR="00B32734" w:rsidRPr="00B32734" w:rsidRDefault="00B32734" w:rsidP="0098794E">
            <w:pPr>
              <w:keepLines w:val="0"/>
              <w:widowControl w:val="0"/>
              <w:suppressAutoHyphens/>
              <w:snapToGrid w:val="0"/>
              <w:spacing w:before="0"/>
              <w:rPr>
                <w:szCs w:val="24"/>
                <w:lang w:eastAsia="zh-CN"/>
              </w:rPr>
            </w:pPr>
          </w:p>
        </w:tc>
        <w:tc>
          <w:tcPr>
            <w:tcW w:w="4947" w:type="dxa"/>
            <w:hideMark/>
          </w:tcPr>
          <w:p w14:paraId="66F90DB1" w14:textId="77777777" w:rsidR="00B32734" w:rsidRPr="00B32734" w:rsidRDefault="00B32734" w:rsidP="0098794E">
            <w:pPr>
              <w:keepLines w:val="0"/>
              <w:widowControl w:val="0"/>
              <w:numPr>
                <w:ilvl w:val="6"/>
                <w:numId w:val="8"/>
              </w:numPr>
              <w:suppressAutoHyphens/>
              <w:snapToGrid w:val="0"/>
              <w:spacing w:before="0"/>
              <w:ind w:left="0" w:firstLine="23"/>
              <w:jc w:val="left"/>
              <w:outlineLvl w:val="6"/>
              <w:rPr>
                <w:b/>
                <w:szCs w:val="24"/>
                <w:lang w:eastAsia="zh-CN"/>
              </w:rPr>
            </w:pPr>
            <w:r w:rsidRPr="00B32734">
              <w:rPr>
                <w:b/>
                <w:szCs w:val="24"/>
                <w:lang w:eastAsia="zh-CN"/>
              </w:rPr>
              <w:t>От ИСПОЛНИТЕЛЯ</w:t>
            </w:r>
          </w:p>
          <w:p w14:paraId="7B8F2A12" w14:textId="77777777" w:rsidR="00B32734" w:rsidRPr="00B32734" w:rsidRDefault="00B32734" w:rsidP="0098794E">
            <w:pPr>
              <w:keepLines w:val="0"/>
              <w:widowControl w:val="0"/>
              <w:suppressAutoHyphens/>
              <w:spacing w:before="0"/>
              <w:ind w:firstLine="0"/>
              <w:rPr>
                <w:szCs w:val="24"/>
                <w:lang w:eastAsia="en-US"/>
              </w:rPr>
            </w:pPr>
            <w:r w:rsidRPr="00B32734">
              <w:rPr>
                <w:szCs w:val="24"/>
                <w:lang w:eastAsia="en-US"/>
              </w:rPr>
              <w:t>___________________________________</w:t>
            </w:r>
          </w:p>
          <w:p w14:paraId="3E4DEE86" w14:textId="77777777" w:rsidR="00B32734" w:rsidRPr="00B32734" w:rsidRDefault="00B32734" w:rsidP="0098794E">
            <w:pPr>
              <w:keepLines w:val="0"/>
              <w:widowControl w:val="0"/>
              <w:suppressAutoHyphens/>
              <w:spacing w:before="0"/>
              <w:ind w:firstLine="23"/>
              <w:jc w:val="left"/>
              <w:rPr>
                <w:szCs w:val="24"/>
                <w:lang w:eastAsia="zh-CN"/>
              </w:rPr>
            </w:pPr>
            <w:r w:rsidRPr="00B32734">
              <w:rPr>
                <w:szCs w:val="24"/>
                <w:lang w:eastAsia="zh-CN"/>
              </w:rPr>
              <w:t>_____________________ /</w:t>
            </w:r>
            <w:r w:rsidRPr="00B32734">
              <w:rPr>
                <w:szCs w:val="24"/>
                <w:lang w:eastAsia="en-US"/>
              </w:rPr>
              <w:t>________________</w:t>
            </w:r>
            <w:r w:rsidRPr="00B32734">
              <w:rPr>
                <w:szCs w:val="24"/>
                <w:lang w:eastAsia="zh-CN"/>
              </w:rPr>
              <w:t>/</w:t>
            </w:r>
          </w:p>
          <w:p w14:paraId="4EC4596E" w14:textId="77777777" w:rsidR="00B32734" w:rsidRPr="00B32734" w:rsidRDefault="00B32734" w:rsidP="0098794E">
            <w:pPr>
              <w:keepLines w:val="0"/>
              <w:widowControl w:val="0"/>
              <w:suppressAutoHyphens/>
              <w:spacing w:before="0"/>
              <w:ind w:firstLine="23"/>
              <w:jc w:val="left"/>
              <w:rPr>
                <w:szCs w:val="24"/>
                <w:lang w:eastAsia="zh-CN"/>
              </w:rPr>
            </w:pPr>
            <w:r w:rsidRPr="00B32734">
              <w:rPr>
                <w:szCs w:val="24"/>
                <w:lang w:eastAsia="zh-CN"/>
              </w:rPr>
              <w:t>М.П.</w:t>
            </w:r>
          </w:p>
        </w:tc>
      </w:tr>
    </w:tbl>
    <w:p w14:paraId="03C3727C" w14:textId="14F36B4C" w:rsidR="00B32734" w:rsidRDefault="00B32734" w:rsidP="00531251">
      <w:pPr>
        <w:keepLines w:val="0"/>
        <w:widowControl w:val="0"/>
        <w:suppressAutoHyphens/>
        <w:spacing w:before="0"/>
        <w:rPr>
          <w:szCs w:val="24"/>
        </w:rPr>
      </w:pPr>
    </w:p>
    <w:p w14:paraId="5967F5A2" w14:textId="15CE58D1" w:rsidR="00531251" w:rsidRDefault="00531251" w:rsidP="00531251">
      <w:pPr>
        <w:keepLines w:val="0"/>
        <w:widowControl w:val="0"/>
        <w:suppressAutoHyphens/>
        <w:spacing w:before="0"/>
        <w:rPr>
          <w:szCs w:val="24"/>
        </w:rPr>
      </w:pPr>
    </w:p>
    <w:p w14:paraId="28320472" w14:textId="130A19AD" w:rsidR="00531251" w:rsidRDefault="00531251" w:rsidP="00531251">
      <w:pPr>
        <w:keepLines w:val="0"/>
        <w:widowControl w:val="0"/>
        <w:suppressAutoHyphens/>
        <w:spacing w:before="0"/>
        <w:rPr>
          <w:szCs w:val="24"/>
        </w:rPr>
      </w:pPr>
    </w:p>
    <w:p w14:paraId="0F82A417" w14:textId="65D63A4C" w:rsidR="00531251" w:rsidRPr="00531251" w:rsidRDefault="00531251" w:rsidP="00531251">
      <w:pPr>
        <w:keepLines w:val="0"/>
        <w:widowControl w:val="0"/>
        <w:numPr>
          <w:ilvl w:val="0"/>
          <w:numId w:val="17"/>
        </w:numPr>
        <w:suppressAutoHyphens/>
        <w:autoSpaceDE w:val="0"/>
        <w:spacing w:before="0"/>
        <w:ind w:firstLine="0"/>
        <w:jc w:val="right"/>
        <w:rPr>
          <w:b/>
          <w:i/>
          <w:szCs w:val="24"/>
        </w:rPr>
      </w:pPr>
      <w:r w:rsidRPr="00531251">
        <w:rPr>
          <w:rFonts w:cs="Calibri"/>
          <w:b/>
          <w:i/>
          <w:szCs w:val="24"/>
        </w:rPr>
        <w:t>Приложение №</w:t>
      </w:r>
      <w:r>
        <w:rPr>
          <w:rFonts w:cs="Calibri"/>
          <w:b/>
          <w:i/>
          <w:szCs w:val="24"/>
        </w:rPr>
        <w:t>3</w:t>
      </w:r>
    </w:p>
    <w:p w14:paraId="21DDB2DD" w14:textId="77777777" w:rsidR="00531251" w:rsidRPr="00531251" w:rsidRDefault="00531251" w:rsidP="00531251">
      <w:pPr>
        <w:keepLines w:val="0"/>
        <w:widowControl w:val="0"/>
        <w:numPr>
          <w:ilvl w:val="0"/>
          <w:numId w:val="17"/>
        </w:numPr>
        <w:suppressAutoHyphens/>
        <w:autoSpaceDE w:val="0"/>
        <w:spacing w:before="0"/>
        <w:ind w:firstLine="0"/>
        <w:jc w:val="right"/>
        <w:rPr>
          <w:rFonts w:cs="Calibri"/>
          <w:b/>
          <w:i/>
          <w:szCs w:val="24"/>
        </w:rPr>
      </w:pPr>
      <w:r w:rsidRPr="00531251">
        <w:rPr>
          <w:rFonts w:cs="Calibri"/>
          <w:b/>
          <w:i/>
          <w:szCs w:val="24"/>
        </w:rPr>
        <w:t>к Договору № _________ от «___»______________ 202_ г.</w:t>
      </w:r>
    </w:p>
    <w:p w14:paraId="51239E14" w14:textId="77777777" w:rsidR="00531251" w:rsidRPr="00531251" w:rsidRDefault="00531251" w:rsidP="00531251">
      <w:pPr>
        <w:keepLines w:val="0"/>
        <w:widowControl w:val="0"/>
        <w:suppressAutoHyphens/>
        <w:spacing w:before="0"/>
        <w:ind w:firstLine="0"/>
        <w:jc w:val="center"/>
        <w:outlineLvl w:val="1"/>
        <w:rPr>
          <w:b/>
          <w:szCs w:val="24"/>
        </w:rPr>
      </w:pPr>
    </w:p>
    <w:p w14:paraId="5E743E47" w14:textId="63849C3D" w:rsidR="00531251" w:rsidRPr="00531251" w:rsidRDefault="00531251" w:rsidP="00531251">
      <w:pPr>
        <w:keepLines w:val="0"/>
        <w:widowControl w:val="0"/>
        <w:suppressAutoHyphens/>
        <w:spacing w:before="0"/>
        <w:ind w:firstLine="0"/>
        <w:jc w:val="center"/>
        <w:outlineLvl w:val="1"/>
        <w:rPr>
          <w:b/>
          <w:szCs w:val="24"/>
        </w:rPr>
      </w:pPr>
      <w:r w:rsidRPr="00531251">
        <w:rPr>
          <w:b/>
          <w:szCs w:val="24"/>
        </w:rPr>
        <w:t>СПЕЦИФИКАЦИЯ №</w:t>
      </w:r>
      <w:r>
        <w:rPr>
          <w:b/>
          <w:szCs w:val="24"/>
        </w:rPr>
        <w:t xml:space="preserve"> 1</w:t>
      </w:r>
    </w:p>
    <w:p w14:paraId="2C8621E8" w14:textId="77777777" w:rsidR="00531251" w:rsidRPr="00531251" w:rsidRDefault="00531251" w:rsidP="00531251">
      <w:pPr>
        <w:keepLines w:val="0"/>
        <w:widowControl w:val="0"/>
        <w:suppressAutoHyphens/>
        <w:spacing w:before="0"/>
        <w:rPr>
          <w:b/>
          <w:szCs w:val="24"/>
        </w:rPr>
      </w:pPr>
    </w:p>
    <w:p w14:paraId="30CF7B47" w14:textId="4665E78B" w:rsidR="00531251" w:rsidRDefault="00531251" w:rsidP="00531251">
      <w:pPr>
        <w:keepLines w:val="0"/>
        <w:widowControl w:val="0"/>
        <w:suppressAutoHyphens/>
        <w:spacing w:before="0"/>
        <w:ind w:firstLine="0"/>
        <w:rPr>
          <w:b/>
          <w:bCs/>
          <w:iCs/>
          <w:szCs w:val="24"/>
        </w:rPr>
      </w:pPr>
      <w:r w:rsidRPr="00531251">
        <w:rPr>
          <w:b/>
          <w:bCs/>
          <w:iCs/>
          <w:szCs w:val="24"/>
        </w:rPr>
        <w:t>Комплект Систем (далее – комплект):</w:t>
      </w:r>
    </w:p>
    <w:p w14:paraId="4E7098A9" w14:textId="77777777" w:rsidR="0007271F" w:rsidRDefault="0007271F" w:rsidP="00531251">
      <w:pPr>
        <w:keepLines w:val="0"/>
        <w:widowControl w:val="0"/>
        <w:suppressAutoHyphens/>
        <w:spacing w:before="0"/>
        <w:ind w:firstLine="0"/>
        <w:rPr>
          <w:b/>
          <w:bCs/>
          <w:iCs/>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6"/>
        <w:gridCol w:w="4826"/>
        <w:gridCol w:w="2332"/>
        <w:gridCol w:w="1353"/>
        <w:gridCol w:w="1134"/>
      </w:tblGrid>
      <w:tr w:rsidR="00531251" w:rsidRPr="0007271F" w14:paraId="5DABE420"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71B01" w14:textId="77777777" w:rsidR="00531251" w:rsidRPr="0007271F" w:rsidRDefault="00531251" w:rsidP="00531251">
            <w:pPr>
              <w:keepLines w:val="0"/>
              <w:widowControl w:val="0"/>
              <w:suppressAutoHyphens/>
              <w:spacing w:before="0"/>
              <w:ind w:firstLine="0"/>
              <w:jc w:val="center"/>
              <w:rPr>
                <w:b/>
                <w:bCs/>
                <w:color w:val="000000"/>
                <w:szCs w:val="24"/>
                <w:lang w:eastAsia="en-US"/>
              </w:rPr>
            </w:pPr>
            <w:r w:rsidRPr="0007271F">
              <w:rPr>
                <w:b/>
                <w:bCs/>
                <w:color w:val="000000"/>
                <w:szCs w:val="24"/>
                <w:lang w:eastAsia="en-US"/>
              </w:rPr>
              <w:t>№</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3C9BB" w14:textId="6922E946" w:rsidR="00531251" w:rsidRPr="0007271F" w:rsidRDefault="00531251" w:rsidP="00531251">
            <w:pPr>
              <w:keepLines w:val="0"/>
              <w:widowControl w:val="0"/>
              <w:suppressAutoHyphens/>
              <w:spacing w:before="0"/>
              <w:ind w:firstLine="0"/>
              <w:jc w:val="center"/>
              <w:rPr>
                <w:b/>
                <w:bCs/>
                <w:color w:val="000000"/>
                <w:szCs w:val="24"/>
                <w:lang w:eastAsia="en-US"/>
              </w:rPr>
            </w:pPr>
            <w:r w:rsidRPr="0007271F">
              <w:rPr>
                <w:b/>
                <w:bCs/>
                <w:color w:val="000000"/>
                <w:szCs w:val="24"/>
                <w:lang w:eastAsia="en-US"/>
              </w:rPr>
              <w:t>Наименование экземпляра Системы</w:t>
            </w:r>
            <w:r w:rsidR="007F0321" w:rsidRPr="0007271F">
              <w:rPr>
                <w:b/>
                <w:bCs/>
                <w:color w:val="000000"/>
                <w:szCs w:val="24"/>
                <w:lang w:eastAsia="en-US"/>
              </w:rPr>
              <w:t xml:space="preserve"> </w:t>
            </w:r>
            <w:r w:rsidR="007F0321" w:rsidRPr="0007271F">
              <w:rPr>
                <w:szCs w:val="24"/>
              </w:rPr>
              <w:t>&lt;*&gt;</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35674" w14:textId="77777777" w:rsidR="00531251" w:rsidRPr="0007271F" w:rsidRDefault="00531251" w:rsidP="00531251">
            <w:pPr>
              <w:keepLines w:val="0"/>
              <w:widowControl w:val="0"/>
              <w:suppressAutoHyphens/>
              <w:autoSpaceDE w:val="0"/>
              <w:autoSpaceDN w:val="0"/>
              <w:spacing w:before="0"/>
              <w:ind w:firstLine="0"/>
              <w:jc w:val="center"/>
              <w:rPr>
                <w:b/>
                <w:bCs/>
                <w:szCs w:val="24"/>
              </w:rPr>
            </w:pPr>
            <w:r w:rsidRPr="0007271F">
              <w:rPr>
                <w:b/>
                <w:bCs/>
                <w:szCs w:val="24"/>
              </w:rPr>
              <w:t>Число УЗ</w:t>
            </w:r>
          </w:p>
          <w:p w14:paraId="3DCEF901" w14:textId="48788CDD" w:rsidR="00531251" w:rsidRPr="0007271F" w:rsidRDefault="00531251" w:rsidP="00531251">
            <w:pPr>
              <w:keepLines w:val="0"/>
              <w:widowControl w:val="0"/>
              <w:suppressAutoHyphens/>
              <w:spacing w:before="0"/>
              <w:ind w:firstLine="0"/>
              <w:jc w:val="center"/>
              <w:rPr>
                <w:b/>
                <w:bCs/>
                <w:color w:val="000000"/>
                <w:szCs w:val="24"/>
                <w:lang w:eastAsia="en-US"/>
              </w:rPr>
            </w:pPr>
            <w:r w:rsidRPr="0007271F">
              <w:rPr>
                <w:rFonts w:cs="Calibri"/>
                <w:b/>
                <w:kern w:val="1"/>
                <w:szCs w:val="24"/>
              </w:rPr>
              <w:t>&lt;**&gt;</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0FDE66" w14:textId="77777777" w:rsidR="00531251" w:rsidRPr="0007271F" w:rsidRDefault="00531251" w:rsidP="00531251">
            <w:pPr>
              <w:keepLines w:val="0"/>
              <w:widowControl w:val="0"/>
              <w:suppressAutoHyphens/>
              <w:autoSpaceDE w:val="0"/>
              <w:autoSpaceDN w:val="0"/>
              <w:spacing w:before="0"/>
              <w:ind w:firstLine="0"/>
              <w:jc w:val="center"/>
              <w:rPr>
                <w:b/>
                <w:bCs/>
                <w:szCs w:val="24"/>
              </w:rPr>
            </w:pPr>
            <w:r w:rsidRPr="0007271F">
              <w:rPr>
                <w:b/>
                <w:bCs/>
                <w:szCs w:val="24"/>
              </w:rPr>
              <w:t>Число ОД</w:t>
            </w:r>
          </w:p>
          <w:p w14:paraId="782A08D0" w14:textId="6CD3A899" w:rsidR="00531251" w:rsidRPr="0007271F" w:rsidRDefault="00531251" w:rsidP="00531251">
            <w:pPr>
              <w:keepLines w:val="0"/>
              <w:widowControl w:val="0"/>
              <w:suppressAutoHyphens/>
              <w:spacing w:before="0"/>
              <w:ind w:firstLine="0"/>
              <w:jc w:val="center"/>
              <w:rPr>
                <w:b/>
                <w:bCs/>
                <w:color w:val="000000"/>
                <w:szCs w:val="24"/>
                <w:lang w:eastAsia="en-US"/>
              </w:rPr>
            </w:pPr>
            <w:r w:rsidRPr="0007271F">
              <w:rPr>
                <w:rFonts w:cs="Calibri"/>
                <w:b/>
                <w:kern w:val="1"/>
                <w:szCs w:val="24"/>
              </w:rPr>
              <w:t>&lt;***&gt;</w:t>
            </w:r>
          </w:p>
        </w:tc>
        <w:tc>
          <w:tcPr>
            <w:tcW w:w="1134" w:type="dxa"/>
            <w:tcBorders>
              <w:top w:val="single" w:sz="4" w:space="0" w:color="auto"/>
              <w:left w:val="single" w:sz="4" w:space="0" w:color="auto"/>
              <w:bottom w:val="single" w:sz="4" w:space="0" w:color="auto"/>
              <w:right w:val="single" w:sz="4" w:space="0" w:color="auto"/>
            </w:tcBorders>
            <w:hideMark/>
          </w:tcPr>
          <w:p w14:paraId="56BD12DF" w14:textId="77777777" w:rsidR="00531251" w:rsidRPr="0007271F" w:rsidRDefault="00531251" w:rsidP="00531251">
            <w:pPr>
              <w:keepLines w:val="0"/>
              <w:widowControl w:val="0"/>
              <w:suppressAutoHyphens/>
              <w:spacing w:before="0"/>
              <w:ind w:firstLine="0"/>
              <w:jc w:val="center"/>
              <w:rPr>
                <w:rFonts w:cs="Calibri"/>
                <w:b/>
                <w:bCs/>
                <w:color w:val="000000"/>
                <w:szCs w:val="24"/>
              </w:rPr>
            </w:pPr>
            <w:r w:rsidRPr="0007271F">
              <w:rPr>
                <w:rFonts w:cs="Calibri"/>
                <w:b/>
                <w:bCs/>
                <w:color w:val="000000"/>
                <w:szCs w:val="24"/>
              </w:rPr>
              <w:t>Кол-во</w:t>
            </w:r>
          </w:p>
          <w:p w14:paraId="7FA0FA36" w14:textId="2E89E88D" w:rsidR="00531251" w:rsidRPr="0007271F" w:rsidRDefault="00531251" w:rsidP="00531251">
            <w:pPr>
              <w:keepLines w:val="0"/>
              <w:widowControl w:val="0"/>
              <w:suppressAutoHyphens/>
              <w:spacing w:before="0"/>
              <w:ind w:firstLine="0"/>
              <w:jc w:val="center"/>
              <w:rPr>
                <w:b/>
                <w:bCs/>
                <w:color w:val="000000"/>
                <w:szCs w:val="24"/>
                <w:lang w:eastAsia="en-US"/>
              </w:rPr>
            </w:pPr>
            <w:r w:rsidRPr="0007271F">
              <w:rPr>
                <w:rFonts w:cs="Calibri"/>
                <w:b/>
                <w:bCs/>
                <w:color w:val="000000"/>
                <w:szCs w:val="24"/>
              </w:rPr>
              <w:t>экз.</w:t>
            </w:r>
          </w:p>
        </w:tc>
      </w:tr>
      <w:tr w:rsidR="00531251" w:rsidRPr="0007271F" w14:paraId="0FEEB4ED"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B78DE" w14:textId="77777777" w:rsidR="00531251" w:rsidRPr="0007271F" w:rsidRDefault="00531251" w:rsidP="00531251">
            <w:pPr>
              <w:keepLines w:val="0"/>
              <w:widowControl w:val="0"/>
              <w:suppressAutoHyphens/>
              <w:spacing w:before="0"/>
              <w:ind w:firstLine="0"/>
              <w:jc w:val="center"/>
              <w:rPr>
                <w:bCs/>
                <w:color w:val="000000"/>
                <w:szCs w:val="24"/>
                <w:lang w:eastAsia="en-US"/>
              </w:rPr>
            </w:pPr>
            <w:r w:rsidRPr="0007271F">
              <w:rPr>
                <w:bCs/>
                <w:color w:val="000000"/>
                <w:szCs w:val="24"/>
                <w:lang w:eastAsia="en-US"/>
              </w:rPr>
              <w:t>1</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89CF0" w14:textId="77777777" w:rsidR="00531251" w:rsidRPr="0007271F" w:rsidRDefault="00531251" w:rsidP="00531251">
            <w:pPr>
              <w:keepLines w:val="0"/>
              <w:widowControl w:val="0"/>
              <w:suppressAutoHyphens/>
              <w:spacing w:before="0"/>
              <w:ind w:firstLine="0"/>
              <w:rPr>
                <w:szCs w:val="24"/>
                <w:lang w:eastAsia="en-US"/>
              </w:rPr>
            </w:pPr>
            <w:r w:rsidRPr="0007271F">
              <w:rPr>
                <w:rFonts w:eastAsia="Calibri"/>
                <w:szCs w:val="24"/>
                <w:lang w:eastAsia="en-US"/>
              </w:rPr>
              <w:t xml:space="preserve">СПС Консультант Бизнес: Версия </w:t>
            </w:r>
            <w:proofErr w:type="spellStart"/>
            <w:r w:rsidRPr="0007271F">
              <w:rPr>
                <w:rFonts w:eastAsia="Calibri"/>
                <w:szCs w:val="24"/>
                <w:lang w:eastAsia="en-US"/>
              </w:rPr>
              <w:t>Проф</w:t>
            </w:r>
            <w:proofErr w:type="spellEnd"/>
            <w:r w:rsidRPr="0007271F">
              <w:rPr>
                <w:rFonts w:eastAsia="Calibri"/>
                <w:szCs w:val="24"/>
                <w:lang w:eastAsia="en-US"/>
              </w:rPr>
              <w:t xml:space="preserve"> </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9772E" w14:textId="45C11091"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Неограниченное количество</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E114E" w14:textId="63E0B5DF"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C3A9EE7" w14:textId="2AEA209E" w:rsidR="00531251" w:rsidRPr="0007271F" w:rsidRDefault="007F0321" w:rsidP="00531251">
            <w:pPr>
              <w:keepLines w:val="0"/>
              <w:widowControl w:val="0"/>
              <w:suppressAutoHyphens/>
              <w:spacing w:before="0"/>
              <w:ind w:firstLine="0"/>
              <w:jc w:val="center"/>
              <w:rPr>
                <w:szCs w:val="24"/>
                <w:lang w:eastAsia="en-US"/>
              </w:rPr>
            </w:pPr>
            <w:r w:rsidRPr="0007271F">
              <w:rPr>
                <w:szCs w:val="24"/>
                <w:lang w:eastAsia="en-US"/>
              </w:rPr>
              <w:t>1</w:t>
            </w:r>
          </w:p>
        </w:tc>
      </w:tr>
      <w:tr w:rsidR="00531251" w:rsidRPr="0007271F" w14:paraId="14F13C04"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F93A1" w14:textId="77777777" w:rsidR="00531251" w:rsidRPr="0007271F" w:rsidRDefault="00531251" w:rsidP="00531251">
            <w:pPr>
              <w:keepLines w:val="0"/>
              <w:widowControl w:val="0"/>
              <w:suppressAutoHyphens/>
              <w:spacing w:before="0"/>
              <w:ind w:firstLine="0"/>
              <w:jc w:val="center"/>
              <w:rPr>
                <w:bCs/>
                <w:color w:val="000000"/>
                <w:szCs w:val="24"/>
                <w:lang w:eastAsia="en-US"/>
              </w:rPr>
            </w:pPr>
            <w:r w:rsidRPr="0007271F">
              <w:rPr>
                <w:bCs/>
                <w:color w:val="000000"/>
                <w:szCs w:val="24"/>
                <w:lang w:eastAsia="en-US"/>
              </w:rPr>
              <w:t>2</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F75C9" w14:textId="77777777" w:rsidR="00531251" w:rsidRPr="0007271F" w:rsidRDefault="00531251" w:rsidP="00531251">
            <w:pPr>
              <w:keepLines w:val="0"/>
              <w:widowControl w:val="0"/>
              <w:suppressAutoHyphens/>
              <w:spacing w:before="0"/>
              <w:ind w:firstLine="0"/>
              <w:rPr>
                <w:szCs w:val="24"/>
                <w:lang w:eastAsia="en-US"/>
              </w:rPr>
            </w:pPr>
            <w:r w:rsidRPr="0007271F">
              <w:rPr>
                <w:rFonts w:eastAsia="Calibri"/>
                <w:szCs w:val="24"/>
                <w:lang w:eastAsia="en-US"/>
              </w:rPr>
              <w:t>СС Изменения в регулировании договоров</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661E2" w14:textId="17122AB4"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Неограниченное количество</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5E7FA" w14:textId="3ED01F98"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14:paraId="62814998" w14:textId="3147347C" w:rsidR="00531251" w:rsidRPr="0007271F" w:rsidRDefault="007F0321" w:rsidP="00531251">
            <w:pPr>
              <w:keepLines w:val="0"/>
              <w:widowControl w:val="0"/>
              <w:suppressAutoHyphens/>
              <w:spacing w:before="0"/>
              <w:ind w:firstLine="0"/>
              <w:jc w:val="center"/>
              <w:rPr>
                <w:szCs w:val="24"/>
                <w:lang w:eastAsia="en-US"/>
              </w:rPr>
            </w:pPr>
            <w:r w:rsidRPr="0007271F">
              <w:rPr>
                <w:szCs w:val="24"/>
                <w:lang w:eastAsia="en-US"/>
              </w:rPr>
              <w:t>1</w:t>
            </w:r>
          </w:p>
        </w:tc>
      </w:tr>
      <w:tr w:rsidR="00531251" w:rsidRPr="0007271F" w14:paraId="3ED6DCF7"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8193C" w14:textId="77777777" w:rsidR="00531251" w:rsidRPr="0007271F" w:rsidRDefault="00531251" w:rsidP="00531251">
            <w:pPr>
              <w:keepLines w:val="0"/>
              <w:widowControl w:val="0"/>
              <w:suppressAutoHyphens/>
              <w:spacing w:before="0"/>
              <w:ind w:firstLine="0"/>
              <w:jc w:val="center"/>
              <w:rPr>
                <w:bCs/>
                <w:color w:val="000000"/>
                <w:szCs w:val="24"/>
                <w:lang w:eastAsia="en-US"/>
              </w:rPr>
            </w:pPr>
            <w:r w:rsidRPr="0007271F">
              <w:rPr>
                <w:bCs/>
                <w:color w:val="000000"/>
                <w:szCs w:val="24"/>
                <w:lang w:eastAsia="en-US"/>
              </w:rPr>
              <w:t>3</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CB39E" w14:textId="77777777" w:rsidR="00531251" w:rsidRPr="0007271F" w:rsidRDefault="00531251" w:rsidP="00531251">
            <w:pPr>
              <w:keepLines w:val="0"/>
              <w:widowControl w:val="0"/>
              <w:suppressAutoHyphens/>
              <w:spacing w:before="0"/>
              <w:ind w:firstLine="0"/>
              <w:rPr>
                <w:szCs w:val="24"/>
                <w:lang w:eastAsia="en-US"/>
              </w:rPr>
            </w:pPr>
            <w:r w:rsidRPr="0007271F">
              <w:rPr>
                <w:rFonts w:eastAsia="Calibri"/>
                <w:szCs w:val="24"/>
                <w:lang w:eastAsia="en-US"/>
              </w:rPr>
              <w:t>СС Изменения по налогам и кадрам</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37D4D" w14:textId="3972C02A"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Неограниченное количество</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AE910" w14:textId="580FBDB1"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14:paraId="62CBC87A" w14:textId="2F2F0C7C" w:rsidR="00531251" w:rsidRPr="0007271F" w:rsidRDefault="007F0321" w:rsidP="00531251">
            <w:pPr>
              <w:keepLines w:val="0"/>
              <w:widowControl w:val="0"/>
              <w:suppressAutoHyphens/>
              <w:spacing w:before="0"/>
              <w:ind w:firstLine="0"/>
              <w:jc w:val="center"/>
              <w:rPr>
                <w:szCs w:val="24"/>
                <w:lang w:eastAsia="en-US"/>
              </w:rPr>
            </w:pPr>
            <w:r w:rsidRPr="0007271F">
              <w:rPr>
                <w:szCs w:val="24"/>
                <w:lang w:eastAsia="en-US"/>
              </w:rPr>
              <w:t>1</w:t>
            </w:r>
          </w:p>
        </w:tc>
      </w:tr>
      <w:tr w:rsidR="00531251" w:rsidRPr="0007271F" w14:paraId="35DB6430"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7D81B" w14:textId="77777777" w:rsidR="00531251" w:rsidRPr="0007271F" w:rsidRDefault="00531251" w:rsidP="00531251">
            <w:pPr>
              <w:keepLines w:val="0"/>
              <w:widowControl w:val="0"/>
              <w:suppressAutoHyphens/>
              <w:spacing w:before="0"/>
              <w:ind w:firstLine="0"/>
              <w:jc w:val="center"/>
              <w:rPr>
                <w:bCs/>
                <w:color w:val="000000"/>
                <w:szCs w:val="24"/>
                <w:lang w:eastAsia="en-US"/>
              </w:rPr>
            </w:pPr>
            <w:r w:rsidRPr="0007271F">
              <w:rPr>
                <w:bCs/>
                <w:color w:val="000000"/>
                <w:szCs w:val="24"/>
                <w:lang w:eastAsia="en-US"/>
              </w:rPr>
              <w:t>4</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A5EA0" w14:textId="77777777" w:rsidR="00531251" w:rsidRPr="0007271F" w:rsidRDefault="00531251" w:rsidP="00531251">
            <w:pPr>
              <w:keepLines w:val="0"/>
              <w:widowControl w:val="0"/>
              <w:suppressAutoHyphens/>
              <w:spacing w:before="0"/>
              <w:ind w:firstLine="0"/>
              <w:rPr>
                <w:szCs w:val="24"/>
                <w:lang w:eastAsia="en-US"/>
              </w:rPr>
            </w:pPr>
            <w:r w:rsidRPr="0007271F">
              <w:rPr>
                <w:rFonts w:eastAsia="Calibri"/>
                <w:szCs w:val="24"/>
                <w:lang w:eastAsia="en-US"/>
              </w:rPr>
              <w:t xml:space="preserve">СС </w:t>
            </w:r>
            <w:proofErr w:type="spellStart"/>
            <w:r w:rsidRPr="0007271F">
              <w:rPr>
                <w:rFonts w:eastAsia="Calibri"/>
                <w:szCs w:val="24"/>
                <w:lang w:eastAsia="en-US"/>
              </w:rPr>
              <w:t>КонсультантАрбитраж</w:t>
            </w:r>
            <w:proofErr w:type="spellEnd"/>
            <w:r w:rsidRPr="0007271F">
              <w:rPr>
                <w:rFonts w:eastAsia="Calibri"/>
                <w:szCs w:val="24"/>
                <w:lang w:eastAsia="en-US"/>
              </w:rPr>
              <w:t>: Все апелляционные суды (включает 21 апелляционный суд)</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CD94C" w14:textId="5ABAC8FF"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Неограниченное количество</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902CB" w14:textId="18CEE15F"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3CCE0DE" w14:textId="3EE1E095" w:rsidR="00531251" w:rsidRPr="0007271F" w:rsidRDefault="007F0321" w:rsidP="00531251">
            <w:pPr>
              <w:keepLines w:val="0"/>
              <w:widowControl w:val="0"/>
              <w:suppressAutoHyphens/>
              <w:spacing w:before="0"/>
              <w:ind w:firstLine="0"/>
              <w:jc w:val="center"/>
              <w:rPr>
                <w:szCs w:val="24"/>
                <w:lang w:eastAsia="en-US"/>
              </w:rPr>
            </w:pPr>
            <w:r w:rsidRPr="0007271F">
              <w:rPr>
                <w:szCs w:val="24"/>
                <w:lang w:eastAsia="en-US"/>
              </w:rPr>
              <w:t>1</w:t>
            </w:r>
          </w:p>
        </w:tc>
      </w:tr>
      <w:tr w:rsidR="00531251" w:rsidRPr="0007271F" w14:paraId="56857C3D"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F607A" w14:textId="77777777" w:rsidR="00531251" w:rsidRPr="0007271F" w:rsidRDefault="00531251" w:rsidP="00531251">
            <w:pPr>
              <w:keepLines w:val="0"/>
              <w:widowControl w:val="0"/>
              <w:suppressAutoHyphens/>
              <w:spacing w:before="0"/>
              <w:ind w:firstLine="0"/>
              <w:jc w:val="center"/>
              <w:rPr>
                <w:bCs/>
                <w:color w:val="000000"/>
                <w:szCs w:val="24"/>
                <w:lang w:eastAsia="en-US"/>
              </w:rPr>
            </w:pPr>
            <w:r w:rsidRPr="0007271F">
              <w:rPr>
                <w:bCs/>
                <w:color w:val="000000"/>
                <w:szCs w:val="24"/>
                <w:lang w:eastAsia="en-US"/>
              </w:rPr>
              <w:t>5</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4F665" w14:textId="77777777" w:rsidR="00531251" w:rsidRPr="0007271F" w:rsidRDefault="00531251" w:rsidP="00531251">
            <w:pPr>
              <w:keepLines w:val="0"/>
              <w:widowControl w:val="0"/>
              <w:suppressAutoHyphens/>
              <w:spacing w:before="0"/>
              <w:ind w:firstLine="0"/>
              <w:rPr>
                <w:szCs w:val="24"/>
                <w:lang w:eastAsia="en-US"/>
              </w:rPr>
            </w:pPr>
            <w:r w:rsidRPr="0007271F">
              <w:rPr>
                <w:rFonts w:eastAsia="Calibri"/>
                <w:szCs w:val="24"/>
                <w:lang w:eastAsia="en-US"/>
              </w:rPr>
              <w:t xml:space="preserve">СС </w:t>
            </w:r>
            <w:proofErr w:type="spellStart"/>
            <w:r w:rsidRPr="0007271F">
              <w:rPr>
                <w:rFonts w:eastAsia="Calibri"/>
                <w:szCs w:val="24"/>
                <w:lang w:eastAsia="en-US"/>
              </w:rPr>
              <w:t>КонсультантАрбитраж</w:t>
            </w:r>
            <w:proofErr w:type="spellEnd"/>
            <w:r w:rsidRPr="0007271F">
              <w:rPr>
                <w:rFonts w:eastAsia="Calibri"/>
                <w:szCs w:val="24"/>
                <w:lang w:eastAsia="en-US"/>
              </w:rPr>
              <w:t>: Арбитражные суды всех округов</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D64DE" w14:textId="6B60C8BC"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Неограниченное количество</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3933C" w14:textId="0974326A"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14:paraId="5C341E91" w14:textId="171C57A4" w:rsidR="00531251" w:rsidRPr="0007271F" w:rsidRDefault="007F0321" w:rsidP="00531251">
            <w:pPr>
              <w:keepLines w:val="0"/>
              <w:widowControl w:val="0"/>
              <w:suppressAutoHyphens/>
              <w:spacing w:before="0"/>
              <w:ind w:firstLine="0"/>
              <w:jc w:val="center"/>
              <w:rPr>
                <w:szCs w:val="24"/>
                <w:lang w:eastAsia="en-US"/>
              </w:rPr>
            </w:pPr>
            <w:r w:rsidRPr="0007271F">
              <w:rPr>
                <w:szCs w:val="24"/>
                <w:lang w:eastAsia="en-US"/>
              </w:rPr>
              <w:t>1</w:t>
            </w:r>
          </w:p>
        </w:tc>
      </w:tr>
      <w:tr w:rsidR="00531251" w:rsidRPr="0007271F" w14:paraId="77D882B0"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C08A6" w14:textId="77777777" w:rsidR="00531251" w:rsidRPr="0007271F" w:rsidRDefault="00531251" w:rsidP="00531251">
            <w:pPr>
              <w:keepLines w:val="0"/>
              <w:widowControl w:val="0"/>
              <w:suppressAutoHyphens/>
              <w:spacing w:before="0"/>
              <w:ind w:firstLine="0"/>
              <w:jc w:val="center"/>
              <w:rPr>
                <w:bCs/>
                <w:color w:val="000000"/>
                <w:szCs w:val="24"/>
                <w:lang w:eastAsia="en-US"/>
              </w:rPr>
            </w:pPr>
            <w:r w:rsidRPr="0007271F">
              <w:rPr>
                <w:bCs/>
                <w:color w:val="000000"/>
                <w:szCs w:val="24"/>
                <w:lang w:eastAsia="en-US"/>
              </w:rPr>
              <w:t>6</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4B600" w14:textId="77777777" w:rsidR="00531251" w:rsidRPr="0007271F" w:rsidRDefault="00531251" w:rsidP="00531251">
            <w:pPr>
              <w:keepLines w:val="0"/>
              <w:widowControl w:val="0"/>
              <w:suppressAutoHyphens/>
              <w:spacing w:before="0"/>
              <w:ind w:firstLine="0"/>
              <w:rPr>
                <w:szCs w:val="24"/>
                <w:lang w:eastAsia="en-US"/>
              </w:rPr>
            </w:pPr>
            <w:r w:rsidRPr="0007271F">
              <w:rPr>
                <w:rFonts w:eastAsia="Calibri"/>
                <w:szCs w:val="24"/>
                <w:lang w:eastAsia="en-US"/>
              </w:rPr>
              <w:t xml:space="preserve">СС </w:t>
            </w:r>
            <w:proofErr w:type="spellStart"/>
            <w:r w:rsidRPr="0007271F">
              <w:rPr>
                <w:rFonts w:eastAsia="Calibri"/>
                <w:szCs w:val="24"/>
                <w:lang w:eastAsia="en-US"/>
              </w:rPr>
              <w:t>КонсультантСудебнаяПрактика</w:t>
            </w:r>
            <w:proofErr w:type="spellEnd"/>
            <w:r w:rsidRPr="0007271F">
              <w:rPr>
                <w:rFonts w:eastAsia="Calibri"/>
                <w:szCs w:val="24"/>
                <w:lang w:eastAsia="en-US"/>
              </w:rPr>
              <w:t>: Суды общей юрисдикции всех округов</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6F4D8" w14:textId="0D98C2FA"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Неограниченное количество</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BC9F4" w14:textId="3411CCA7"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14:paraId="47CF540E" w14:textId="7D532DA2" w:rsidR="00531251" w:rsidRPr="0007271F" w:rsidRDefault="007F0321" w:rsidP="00531251">
            <w:pPr>
              <w:keepLines w:val="0"/>
              <w:widowControl w:val="0"/>
              <w:suppressAutoHyphens/>
              <w:spacing w:before="0"/>
              <w:ind w:firstLine="0"/>
              <w:jc w:val="center"/>
              <w:rPr>
                <w:szCs w:val="24"/>
                <w:lang w:eastAsia="en-US"/>
              </w:rPr>
            </w:pPr>
            <w:r w:rsidRPr="0007271F">
              <w:rPr>
                <w:szCs w:val="24"/>
                <w:lang w:eastAsia="en-US"/>
              </w:rPr>
              <w:t>1</w:t>
            </w:r>
          </w:p>
        </w:tc>
      </w:tr>
      <w:tr w:rsidR="00531251" w:rsidRPr="0007271F" w14:paraId="137F9795"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E65A1" w14:textId="5C6AC893" w:rsidR="00531251" w:rsidRPr="0007271F" w:rsidRDefault="000D11AB" w:rsidP="00531251">
            <w:pPr>
              <w:keepLines w:val="0"/>
              <w:widowControl w:val="0"/>
              <w:suppressAutoHyphens/>
              <w:spacing w:before="0"/>
              <w:ind w:firstLine="0"/>
              <w:jc w:val="center"/>
              <w:rPr>
                <w:bCs/>
                <w:color w:val="000000"/>
                <w:szCs w:val="24"/>
                <w:lang w:eastAsia="en-US"/>
              </w:rPr>
            </w:pPr>
            <w:r w:rsidRPr="0007271F">
              <w:rPr>
                <w:bCs/>
                <w:color w:val="000000"/>
                <w:szCs w:val="24"/>
                <w:lang w:eastAsia="en-US"/>
              </w:rPr>
              <w:t>7</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D94D9" w14:textId="77777777" w:rsidR="00531251" w:rsidRPr="0007271F" w:rsidRDefault="00531251" w:rsidP="00531251">
            <w:pPr>
              <w:keepLines w:val="0"/>
              <w:widowControl w:val="0"/>
              <w:suppressAutoHyphens/>
              <w:spacing w:before="0"/>
              <w:ind w:firstLine="0"/>
              <w:rPr>
                <w:szCs w:val="24"/>
                <w:lang w:eastAsia="en-US"/>
              </w:rPr>
            </w:pPr>
            <w:r w:rsidRPr="0007271F">
              <w:rPr>
                <w:rFonts w:eastAsia="Calibri"/>
                <w:szCs w:val="24"/>
                <w:lang w:eastAsia="en-US"/>
              </w:rPr>
              <w:t xml:space="preserve">СПС Консультант Юрист смарт-комплект Оптимальный </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42DFC" w14:textId="5F9D6297"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5</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4FEA0" w14:textId="77777777" w:rsidR="00531251" w:rsidRPr="0007271F" w:rsidRDefault="00531251" w:rsidP="00531251">
            <w:pPr>
              <w:keepLines w:val="0"/>
              <w:widowControl w:val="0"/>
              <w:suppressAutoHyphens/>
              <w:spacing w:before="0"/>
              <w:ind w:firstLine="0"/>
              <w:jc w:val="center"/>
              <w:rPr>
                <w:szCs w:val="24"/>
                <w:lang w:eastAsia="en-US"/>
              </w:rPr>
            </w:pPr>
            <w:r w:rsidRPr="0007271F">
              <w:rPr>
                <w:rFonts w:eastAsia="Calibri"/>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14:paraId="44693769" w14:textId="470BF840" w:rsidR="00531251" w:rsidRPr="0007271F" w:rsidRDefault="007F0321" w:rsidP="00531251">
            <w:pPr>
              <w:keepLines w:val="0"/>
              <w:widowControl w:val="0"/>
              <w:suppressAutoHyphens/>
              <w:spacing w:before="0"/>
              <w:ind w:firstLine="0"/>
              <w:jc w:val="center"/>
              <w:rPr>
                <w:szCs w:val="24"/>
                <w:lang w:eastAsia="en-US"/>
              </w:rPr>
            </w:pPr>
            <w:r w:rsidRPr="0007271F">
              <w:rPr>
                <w:szCs w:val="24"/>
                <w:lang w:eastAsia="en-US"/>
              </w:rPr>
              <w:t>1</w:t>
            </w:r>
          </w:p>
        </w:tc>
      </w:tr>
      <w:tr w:rsidR="0007271F" w:rsidRPr="0007271F" w14:paraId="1E3CDAD0"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49925" w14:textId="36DF292C" w:rsidR="0007271F" w:rsidRPr="0007271F" w:rsidRDefault="0007271F" w:rsidP="0007271F">
            <w:pPr>
              <w:keepLines w:val="0"/>
              <w:widowControl w:val="0"/>
              <w:suppressAutoHyphens/>
              <w:spacing w:before="0"/>
              <w:ind w:firstLine="0"/>
              <w:jc w:val="center"/>
              <w:rPr>
                <w:bCs/>
                <w:color w:val="000000"/>
                <w:szCs w:val="24"/>
                <w:lang w:eastAsia="en-US"/>
              </w:rPr>
            </w:pPr>
            <w:r w:rsidRPr="0007271F">
              <w:rPr>
                <w:bCs/>
                <w:color w:val="000000"/>
                <w:szCs w:val="24"/>
                <w:lang w:eastAsia="en-US"/>
              </w:rPr>
              <w:t>8</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DA10" w14:textId="3F8413EB" w:rsidR="0007271F" w:rsidRPr="0007271F" w:rsidRDefault="0007271F" w:rsidP="0007271F">
            <w:pPr>
              <w:keepLines w:val="0"/>
              <w:widowControl w:val="0"/>
              <w:suppressAutoHyphens/>
              <w:spacing w:before="0"/>
              <w:ind w:firstLine="0"/>
              <w:rPr>
                <w:rFonts w:eastAsia="Calibri"/>
                <w:szCs w:val="24"/>
                <w:lang w:eastAsia="en-US"/>
              </w:rPr>
            </w:pPr>
            <w:r w:rsidRPr="0007271F">
              <w:rPr>
                <w:szCs w:val="24"/>
              </w:rPr>
              <w:t xml:space="preserve">СПС </w:t>
            </w:r>
            <w:proofErr w:type="spellStart"/>
            <w:r w:rsidRPr="0007271F">
              <w:rPr>
                <w:szCs w:val="24"/>
              </w:rPr>
              <w:t>КонсультантПлюс</w:t>
            </w:r>
            <w:proofErr w:type="spellEnd"/>
            <w:r w:rsidRPr="0007271F">
              <w:rPr>
                <w:szCs w:val="24"/>
              </w:rPr>
              <w:t xml:space="preserve">: Версия </w:t>
            </w:r>
            <w:proofErr w:type="spellStart"/>
            <w:r w:rsidRPr="0007271F">
              <w:rPr>
                <w:szCs w:val="24"/>
              </w:rPr>
              <w:t>Проф</w:t>
            </w:r>
            <w:proofErr w:type="spellEnd"/>
            <w:r w:rsidRPr="0007271F">
              <w:rPr>
                <w:szCs w:val="24"/>
              </w:rPr>
              <w:t xml:space="preserve"> </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16571" w14:textId="06DBBBFD" w:rsidR="0007271F" w:rsidRPr="0007271F" w:rsidRDefault="0007271F" w:rsidP="0007271F">
            <w:pPr>
              <w:keepLines w:val="0"/>
              <w:widowControl w:val="0"/>
              <w:suppressAutoHyphens/>
              <w:spacing w:before="0"/>
              <w:ind w:firstLine="0"/>
              <w:jc w:val="center"/>
              <w:rPr>
                <w:rFonts w:eastAsia="Calibri"/>
                <w:szCs w:val="24"/>
                <w:lang w:eastAsia="en-US"/>
              </w:rPr>
            </w:pPr>
            <w:r w:rsidRPr="0007271F">
              <w:rPr>
                <w:rFonts w:eastAsia="Calibri"/>
                <w:szCs w:val="24"/>
                <w:lang w:eastAsia="en-US"/>
              </w:rPr>
              <w:t>Неограниченное количество</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D5A6B" w14:textId="36C7936E" w:rsidR="0007271F" w:rsidRPr="0007271F" w:rsidRDefault="0007271F" w:rsidP="0007271F">
            <w:pPr>
              <w:keepLines w:val="0"/>
              <w:widowControl w:val="0"/>
              <w:suppressAutoHyphens/>
              <w:spacing w:before="0"/>
              <w:ind w:firstLine="0"/>
              <w:jc w:val="center"/>
              <w:rPr>
                <w:rFonts w:eastAsia="Calibri"/>
                <w:szCs w:val="24"/>
                <w:lang w:eastAsia="en-US"/>
              </w:rPr>
            </w:pPr>
            <w:r w:rsidRPr="0007271F">
              <w:rPr>
                <w:rFonts w:eastAsia="Calibri"/>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D92A7D2" w14:textId="7A94430B" w:rsidR="0007271F" w:rsidRPr="0007271F" w:rsidRDefault="0007271F" w:rsidP="0007271F">
            <w:pPr>
              <w:keepLines w:val="0"/>
              <w:widowControl w:val="0"/>
              <w:suppressAutoHyphens/>
              <w:spacing w:before="0"/>
              <w:ind w:firstLine="0"/>
              <w:jc w:val="center"/>
              <w:rPr>
                <w:szCs w:val="24"/>
                <w:lang w:eastAsia="en-US"/>
              </w:rPr>
            </w:pPr>
            <w:r w:rsidRPr="0007271F">
              <w:rPr>
                <w:szCs w:val="24"/>
                <w:lang w:eastAsia="en-US"/>
              </w:rPr>
              <w:t>1</w:t>
            </w:r>
          </w:p>
        </w:tc>
      </w:tr>
      <w:tr w:rsidR="0007271F" w:rsidRPr="0007271F" w14:paraId="09E349FE" w14:textId="77777777" w:rsidTr="007F0321">
        <w:trPr>
          <w:trHeight w:val="138"/>
          <w:jc w:val="center"/>
        </w:trPr>
        <w:tc>
          <w:tcPr>
            <w:tcW w:w="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7722D" w14:textId="4D3EEB55" w:rsidR="0007271F" w:rsidRPr="0007271F" w:rsidRDefault="0007271F" w:rsidP="0007271F">
            <w:pPr>
              <w:keepLines w:val="0"/>
              <w:widowControl w:val="0"/>
              <w:suppressAutoHyphens/>
              <w:spacing w:before="0"/>
              <w:ind w:firstLine="0"/>
              <w:jc w:val="center"/>
              <w:rPr>
                <w:bCs/>
                <w:color w:val="000000"/>
                <w:szCs w:val="24"/>
                <w:lang w:eastAsia="en-US"/>
              </w:rPr>
            </w:pPr>
            <w:r w:rsidRPr="0007271F">
              <w:rPr>
                <w:bCs/>
                <w:color w:val="000000"/>
                <w:szCs w:val="24"/>
                <w:lang w:eastAsia="en-US"/>
              </w:rPr>
              <w:t>9</w:t>
            </w:r>
          </w:p>
        </w:tc>
        <w:tc>
          <w:tcPr>
            <w:tcW w:w="4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3E664" w14:textId="4E52B418" w:rsidR="0007271F" w:rsidRPr="0007271F" w:rsidRDefault="0007271F" w:rsidP="0007271F">
            <w:pPr>
              <w:keepLines w:val="0"/>
              <w:widowControl w:val="0"/>
              <w:suppressAutoHyphens/>
              <w:spacing w:before="0"/>
              <w:ind w:firstLine="0"/>
              <w:rPr>
                <w:rFonts w:eastAsia="Calibri"/>
                <w:szCs w:val="24"/>
                <w:lang w:eastAsia="en-US"/>
              </w:rPr>
            </w:pPr>
            <w:r w:rsidRPr="0007271F">
              <w:rPr>
                <w:szCs w:val="24"/>
              </w:rPr>
              <w:t xml:space="preserve">СПС </w:t>
            </w:r>
            <w:proofErr w:type="spellStart"/>
            <w:r w:rsidRPr="0007271F">
              <w:rPr>
                <w:szCs w:val="24"/>
              </w:rPr>
              <w:t>КонсультантПлюс</w:t>
            </w:r>
            <w:proofErr w:type="spellEnd"/>
            <w:r w:rsidRPr="0007271F">
              <w:rPr>
                <w:szCs w:val="24"/>
              </w:rPr>
              <w:t xml:space="preserve">: Москва </w:t>
            </w:r>
            <w:proofErr w:type="spellStart"/>
            <w:r w:rsidRPr="0007271F">
              <w:rPr>
                <w:szCs w:val="24"/>
              </w:rPr>
              <w:t>Проф</w:t>
            </w:r>
            <w:proofErr w:type="spellEnd"/>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A4D16" w14:textId="216FB77B" w:rsidR="0007271F" w:rsidRPr="0007271F" w:rsidRDefault="0007271F" w:rsidP="0007271F">
            <w:pPr>
              <w:keepLines w:val="0"/>
              <w:widowControl w:val="0"/>
              <w:suppressAutoHyphens/>
              <w:spacing w:before="0"/>
              <w:ind w:firstLine="0"/>
              <w:jc w:val="center"/>
              <w:rPr>
                <w:rFonts w:eastAsia="Calibri"/>
                <w:szCs w:val="24"/>
                <w:lang w:eastAsia="en-US"/>
              </w:rPr>
            </w:pPr>
            <w:r w:rsidRPr="0007271F">
              <w:rPr>
                <w:rFonts w:eastAsia="Calibri"/>
                <w:szCs w:val="24"/>
                <w:lang w:eastAsia="en-US"/>
              </w:rPr>
              <w:t>Неограниченное количество</w:t>
            </w:r>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C3F21" w14:textId="55DEBF53" w:rsidR="0007271F" w:rsidRPr="0007271F" w:rsidRDefault="0007271F" w:rsidP="0007271F">
            <w:pPr>
              <w:keepLines w:val="0"/>
              <w:widowControl w:val="0"/>
              <w:suppressAutoHyphens/>
              <w:spacing w:before="0"/>
              <w:ind w:firstLine="0"/>
              <w:jc w:val="center"/>
              <w:rPr>
                <w:rFonts w:eastAsia="Calibri"/>
                <w:szCs w:val="24"/>
                <w:lang w:eastAsia="en-US"/>
              </w:rPr>
            </w:pPr>
            <w:r w:rsidRPr="0007271F">
              <w:rPr>
                <w:rFonts w:eastAsia="Calibri"/>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14:paraId="766E8B4F" w14:textId="12443614" w:rsidR="0007271F" w:rsidRPr="0007271F" w:rsidRDefault="0007271F" w:rsidP="0007271F">
            <w:pPr>
              <w:keepLines w:val="0"/>
              <w:widowControl w:val="0"/>
              <w:suppressAutoHyphens/>
              <w:spacing w:before="0"/>
              <w:ind w:firstLine="0"/>
              <w:jc w:val="center"/>
              <w:rPr>
                <w:szCs w:val="24"/>
                <w:lang w:eastAsia="en-US"/>
              </w:rPr>
            </w:pPr>
            <w:r w:rsidRPr="0007271F">
              <w:rPr>
                <w:szCs w:val="24"/>
                <w:lang w:eastAsia="en-US"/>
              </w:rPr>
              <w:t>1</w:t>
            </w:r>
          </w:p>
        </w:tc>
      </w:tr>
    </w:tbl>
    <w:p w14:paraId="48821A96" w14:textId="77777777" w:rsidR="0007271F" w:rsidRDefault="0007271F" w:rsidP="007F0321">
      <w:pPr>
        <w:keepLines w:val="0"/>
        <w:widowControl w:val="0"/>
        <w:suppressAutoHyphens/>
        <w:spacing w:before="0"/>
        <w:ind w:firstLine="0"/>
        <w:rPr>
          <w:sz w:val="22"/>
          <w:szCs w:val="22"/>
        </w:rPr>
      </w:pPr>
    </w:p>
    <w:p w14:paraId="548C2A12" w14:textId="0D59C909" w:rsidR="00531251" w:rsidRPr="0007271F" w:rsidRDefault="00531251" w:rsidP="007F0321">
      <w:pPr>
        <w:keepLines w:val="0"/>
        <w:widowControl w:val="0"/>
        <w:suppressAutoHyphens/>
        <w:spacing w:before="0"/>
        <w:ind w:firstLine="0"/>
        <w:rPr>
          <w:szCs w:val="24"/>
        </w:rPr>
      </w:pPr>
      <w:r w:rsidRPr="0007271F">
        <w:rPr>
          <w:szCs w:val="24"/>
        </w:rPr>
        <w:t>&lt;*&gt; Экземпляры по этой Спецификации – типа ОВМ.</w:t>
      </w:r>
    </w:p>
    <w:p w14:paraId="2036C7C9" w14:textId="77777777" w:rsidR="00531251" w:rsidRPr="0007271F" w:rsidRDefault="00531251" w:rsidP="007F0321">
      <w:pPr>
        <w:keepLines w:val="0"/>
        <w:widowControl w:val="0"/>
        <w:suppressAutoHyphens/>
        <w:spacing w:before="0"/>
        <w:ind w:firstLine="0"/>
        <w:rPr>
          <w:szCs w:val="24"/>
        </w:rPr>
      </w:pPr>
      <w:r w:rsidRPr="0007271F">
        <w:rPr>
          <w:szCs w:val="24"/>
        </w:rPr>
        <w:t>&lt;**&gt; Указывается максимальное количество учетных записей (далее – УЗ), с помощью которых может быть использован комплект.</w:t>
      </w:r>
    </w:p>
    <w:p w14:paraId="709B3C4A" w14:textId="77777777" w:rsidR="00531251" w:rsidRPr="0007271F" w:rsidRDefault="00531251" w:rsidP="007F0321">
      <w:pPr>
        <w:keepLines w:val="0"/>
        <w:widowControl w:val="0"/>
        <w:suppressAutoHyphens/>
        <w:spacing w:before="0"/>
        <w:ind w:firstLine="0"/>
        <w:rPr>
          <w:szCs w:val="24"/>
        </w:rPr>
      </w:pPr>
      <w:r w:rsidRPr="0007271F">
        <w:rPr>
          <w:szCs w:val="24"/>
        </w:rPr>
        <w:t>&lt;***&gt; Указывается максимальное количество электронных устройств (ЭВМ), с которых может быть осуществлено одновременное подключение к комплекту с разных УЗ.</w:t>
      </w:r>
    </w:p>
    <w:p w14:paraId="0E64CDA9" w14:textId="77777777" w:rsidR="00531251" w:rsidRPr="00531251" w:rsidRDefault="00531251" w:rsidP="00531251">
      <w:pPr>
        <w:keepLines w:val="0"/>
        <w:widowControl w:val="0"/>
        <w:suppressAutoHyphens/>
        <w:spacing w:before="0"/>
        <w:rPr>
          <w:szCs w:val="24"/>
        </w:rPr>
      </w:pPr>
    </w:p>
    <w:p w14:paraId="4C3279BA" w14:textId="77777777" w:rsidR="00531251" w:rsidRPr="00531251" w:rsidRDefault="00531251" w:rsidP="00531251">
      <w:pPr>
        <w:keepLines w:val="0"/>
        <w:widowControl w:val="0"/>
        <w:suppressAutoHyphens/>
        <w:spacing w:before="0"/>
        <w:ind w:firstLine="0"/>
        <w:jc w:val="left"/>
        <w:outlineLvl w:val="1"/>
        <w:rPr>
          <w:b/>
          <w:szCs w:val="24"/>
        </w:rPr>
      </w:pPr>
      <w:r w:rsidRPr="00531251">
        <w:rPr>
          <w:b/>
          <w:szCs w:val="24"/>
        </w:rPr>
        <w:t>1. ОПЛАТА</w:t>
      </w:r>
    </w:p>
    <w:p w14:paraId="4774AA4A" w14:textId="38052959" w:rsidR="00531251" w:rsidRDefault="00531251" w:rsidP="00531251">
      <w:pPr>
        <w:keepLines w:val="0"/>
        <w:widowControl w:val="0"/>
        <w:suppressAutoHyphens/>
        <w:spacing w:before="0"/>
        <w:rPr>
          <w:szCs w:val="24"/>
        </w:rPr>
      </w:pPr>
      <w:r w:rsidRPr="00531251">
        <w:rPr>
          <w:szCs w:val="24"/>
        </w:rPr>
        <w:t>1.1.</w:t>
      </w:r>
      <w:r w:rsidRPr="00531251">
        <w:rPr>
          <w:szCs w:val="24"/>
        </w:rPr>
        <w:tab/>
        <w:t>Оплата услуг по адаптации и сопровождению</w:t>
      </w:r>
      <w:r w:rsidRPr="00531251" w:rsidDel="002D5786">
        <w:rPr>
          <w:szCs w:val="24"/>
        </w:rPr>
        <w:t xml:space="preserve"> </w:t>
      </w:r>
      <w:r w:rsidRPr="00531251">
        <w:rPr>
          <w:szCs w:val="24"/>
        </w:rPr>
        <w:t xml:space="preserve">экземпляров Систем производится в соответствии с Договором. </w:t>
      </w:r>
    </w:p>
    <w:p w14:paraId="391004EA" w14:textId="77777777" w:rsidR="0007271F" w:rsidRPr="00531251" w:rsidRDefault="0007271F" w:rsidP="00531251">
      <w:pPr>
        <w:keepLines w:val="0"/>
        <w:widowControl w:val="0"/>
        <w:suppressAutoHyphens/>
        <w:spacing w:before="0"/>
        <w:rPr>
          <w:szCs w:val="24"/>
        </w:rPr>
      </w:pPr>
    </w:p>
    <w:p w14:paraId="116B4255" w14:textId="77777777" w:rsidR="00531251" w:rsidRPr="00531251" w:rsidRDefault="00531251" w:rsidP="00531251">
      <w:pPr>
        <w:keepLines w:val="0"/>
        <w:widowControl w:val="0"/>
        <w:suppressAutoHyphens/>
        <w:spacing w:before="0"/>
        <w:ind w:firstLine="0"/>
        <w:jc w:val="left"/>
        <w:outlineLvl w:val="1"/>
        <w:rPr>
          <w:b/>
          <w:szCs w:val="24"/>
        </w:rPr>
      </w:pPr>
      <w:r w:rsidRPr="00531251">
        <w:rPr>
          <w:b/>
          <w:szCs w:val="24"/>
        </w:rPr>
        <w:t>2. АДАПТАЦИЯ</w:t>
      </w:r>
    </w:p>
    <w:p w14:paraId="5ADC707F" w14:textId="77777777" w:rsidR="00531251" w:rsidRPr="00531251" w:rsidRDefault="00531251" w:rsidP="00531251">
      <w:pPr>
        <w:keepLines w:val="0"/>
        <w:widowControl w:val="0"/>
        <w:suppressAutoHyphens/>
        <w:spacing w:before="0"/>
        <w:rPr>
          <w:szCs w:val="24"/>
        </w:rPr>
      </w:pPr>
      <w:r w:rsidRPr="00531251">
        <w:rPr>
          <w:b/>
          <w:szCs w:val="24"/>
        </w:rPr>
        <w:t>2.1.</w:t>
      </w:r>
      <w:r w:rsidRPr="00531251">
        <w:rPr>
          <w:szCs w:val="24"/>
        </w:rPr>
        <w:t xml:space="preserve"> </w:t>
      </w:r>
      <w:r w:rsidRPr="00531251">
        <w:rPr>
          <w:szCs w:val="24"/>
        </w:rPr>
        <w:tab/>
        <w:t>Адаптация (регистрация и иные действия согласно Договору).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14:paraId="55D4AC20" w14:textId="77777777" w:rsidR="00531251" w:rsidRPr="00531251" w:rsidRDefault="00531251" w:rsidP="00531251">
      <w:pPr>
        <w:keepLines w:val="0"/>
        <w:widowControl w:val="0"/>
        <w:suppressAutoHyphens/>
        <w:spacing w:before="0"/>
        <w:rPr>
          <w:szCs w:val="24"/>
        </w:rPr>
      </w:pPr>
      <w:r w:rsidRPr="00531251">
        <w:rPr>
          <w:szCs w:val="24"/>
        </w:rPr>
        <w:t>Регистрация и адаптация экземпляров Систем, подтверждаются Актом (техническим), заверенным Сторонами. Исполнитель предъявляет Заказчику указанный Акт в 2 экземплярах.</w:t>
      </w:r>
    </w:p>
    <w:p w14:paraId="5ADC285B" w14:textId="77777777" w:rsidR="00531251" w:rsidRPr="00531251" w:rsidRDefault="00531251" w:rsidP="00531251">
      <w:pPr>
        <w:keepLines w:val="0"/>
        <w:widowControl w:val="0"/>
        <w:suppressAutoHyphens/>
        <w:spacing w:before="0"/>
        <w:rPr>
          <w:szCs w:val="24"/>
        </w:rPr>
      </w:pPr>
      <w:r w:rsidRPr="00531251">
        <w:rPr>
          <w:szCs w:val="24"/>
        </w:rPr>
        <w:t>Заказчик обязан в течении 7 (семи) дней с момента получения Акта подписать Акт, направить один экземпляр Исполнителю или в тот же срок направить Исполнителю мотивированный отказ от подписания Акта.</w:t>
      </w:r>
      <w:bookmarkStart w:id="31" w:name="Par2180"/>
      <w:bookmarkEnd w:id="31"/>
    </w:p>
    <w:p w14:paraId="4B051801" w14:textId="77777777" w:rsidR="00531251" w:rsidRPr="00531251" w:rsidRDefault="00E06C56" w:rsidP="00531251">
      <w:pPr>
        <w:keepLines w:val="0"/>
        <w:widowControl w:val="0"/>
        <w:suppressAutoHyphens/>
        <w:spacing w:before="0"/>
        <w:rPr>
          <w:szCs w:val="24"/>
        </w:rPr>
      </w:pPr>
      <w:hyperlink w:anchor="Par48" w:history="1">
        <w:r w:rsidR="00531251" w:rsidRPr="00531251">
          <w:rPr>
            <w:b/>
            <w:szCs w:val="24"/>
          </w:rPr>
          <w:t>2.2</w:t>
        </w:r>
      </w:hyperlink>
      <w:r w:rsidR="00531251" w:rsidRPr="00531251">
        <w:rPr>
          <w:b/>
          <w:szCs w:val="24"/>
        </w:rPr>
        <w:t xml:space="preserve">. </w:t>
      </w:r>
      <w:r w:rsidR="00531251" w:rsidRPr="00531251">
        <w:rPr>
          <w:b/>
          <w:szCs w:val="24"/>
        </w:rPr>
        <w:tab/>
      </w:r>
      <w:r w:rsidR="00531251" w:rsidRPr="00531251">
        <w:rPr>
          <w:szCs w:val="24"/>
        </w:rPr>
        <w:t xml:space="preserve">Условия и порядок первичной регистрации на ЭВМ. 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1D76BC40" w14:textId="2D27AD46" w:rsidR="00531251" w:rsidRDefault="00531251" w:rsidP="00531251">
      <w:pPr>
        <w:keepLines w:val="0"/>
        <w:widowControl w:val="0"/>
        <w:suppressAutoHyphens/>
        <w:spacing w:before="0"/>
        <w:rPr>
          <w:szCs w:val="24"/>
        </w:rPr>
      </w:pPr>
      <w:r w:rsidRPr="00531251">
        <w:rPr>
          <w:b/>
          <w:szCs w:val="24"/>
        </w:rPr>
        <w:t>2.3.</w:t>
      </w:r>
      <w:r w:rsidRPr="00531251">
        <w:rPr>
          <w:szCs w:val="24"/>
        </w:rPr>
        <w:t xml:space="preserve"> </w:t>
      </w:r>
      <w:r w:rsidRPr="00531251">
        <w:rPr>
          <w:szCs w:val="24"/>
        </w:rPr>
        <w:tab/>
        <w:t>Условия и порядок дополнительной перерегистрации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По запросу Заказчика АРМ администратора учетных записей пользователей может быть предоставлено Заказчику.</w:t>
      </w:r>
    </w:p>
    <w:p w14:paraId="662F2F11" w14:textId="77777777" w:rsidR="0007271F" w:rsidRPr="00531251" w:rsidRDefault="0007271F" w:rsidP="00531251">
      <w:pPr>
        <w:keepLines w:val="0"/>
        <w:widowControl w:val="0"/>
        <w:suppressAutoHyphens/>
        <w:spacing w:before="0"/>
        <w:rPr>
          <w:szCs w:val="24"/>
        </w:rPr>
      </w:pPr>
    </w:p>
    <w:p w14:paraId="53AFE7CC" w14:textId="77777777" w:rsidR="00531251" w:rsidRPr="00531251" w:rsidRDefault="00531251" w:rsidP="00531251">
      <w:pPr>
        <w:keepLines w:val="0"/>
        <w:widowControl w:val="0"/>
        <w:suppressAutoHyphens/>
        <w:spacing w:before="0"/>
        <w:ind w:firstLine="0"/>
        <w:jc w:val="left"/>
        <w:outlineLvl w:val="1"/>
        <w:rPr>
          <w:b/>
          <w:szCs w:val="24"/>
        </w:rPr>
      </w:pPr>
      <w:r w:rsidRPr="00531251">
        <w:rPr>
          <w:b/>
          <w:szCs w:val="24"/>
        </w:rPr>
        <w:t>3. ПОРЯДОК ПОДКЛЮЧЕНИЯ И ИСПОЛЬЗОВАНИЯ ЭКЗЕМПЛЯРОВ СИСТЕМ</w:t>
      </w:r>
    </w:p>
    <w:bookmarkStart w:id="32" w:name="Par2184"/>
    <w:bookmarkEnd w:id="32"/>
    <w:p w14:paraId="1E5C5FA4" w14:textId="77777777" w:rsidR="00531251" w:rsidRPr="00531251" w:rsidRDefault="00531251" w:rsidP="00531251">
      <w:pPr>
        <w:keepLines w:val="0"/>
        <w:widowControl w:val="0"/>
        <w:suppressAutoHyphens/>
        <w:spacing w:before="0"/>
        <w:rPr>
          <w:szCs w:val="24"/>
        </w:rPr>
      </w:pPr>
      <w:r w:rsidRPr="00531251">
        <w:rPr>
          <w:b/>
          <w:szCs w:val="24"/>
        </w:rPr>
        <w:fldChar w:fldCharType="begin"/>
      </w:r>
      <w:r w:rsidRPr="00531251">
        <w:rPr>
          <w:b/>
          <w:szCs w:val="24"/>
        </w:rPr>
        <w:instrText xml:space="preserve">HYPERLINK "#Par48" </w:instrText>
      </w:r>
      <w:r w:rsidRPr="00531251">
        <w:rPr>
          <w:b/>
          <w:szCs w:val="24"/>
        </w:rPr>
        <w:fldChar w:fldCharType="separate"/>
      </w:r>
      <w:r w:rsidRPr="00531251">
        <w:rPr>
          <w:b/>
          <w:szCs w:val="24"/>
        </w:rPr>
        <w:t>3.1</w:t>
      </w:r>
      <w:r w:rsidRPr="00531251">
        <w:rPr>
          <w:b/>
          <w:szCs w:val="24"/>
        </w:rPr>
        <w:fldChar w:fldCharType="end"/>
      </w:r>
      <w:r w:rsidRPr="00531251">
        <w:rPr>
          <w:b/>
          <w:szCs w:val="24"/>
        </w:rPr>
        <w:t>.</w:t>
      </w:r>
      <w:r w:rsidRPr="00531251">
        <w:rPr>
          <w:szCs w:val="24"/>
        </w:rPr>
        <w:t xml:space="preserve"> </w:t>
      </w:r>
      <w:r w:rsidRPr="00531251">
        <w:rPr>
          <w:szCs w:val="24"/>
        </w:rPr>
        <w:tab/>
      </w:r>
      <w:r w:rsidRPr="00E06C56">
        <w:rPr>
          <w:szCs w:val="24"/>
        </w:rPr>
        <w:t>Подключение комплекта Систем.</w:t>
      </w:r>
      <w:r w:rsidRPr="00531251">
        <w:rPr>
          <w:szCs w:val="24"/>
        </w:rPr>
        <w:t xml:space="preserve"> Исполнитель осуществляет подключение комплекта Систем в течение трех дней со дня регистрации.</w:t>
      </w:r>
    </w:p>
    <w:p w14:paraId="58CDEAF2" w14:textId="77777777" w:rsidR="00531251" w:rsidRPr="00531251" w:rsidRDefault="00E06C56" w:rsidP="00531251">
      <w:pPr>
        <w:keepLines w:val="0"/>
        <w:widowControl w:val="0"/>
        <w:suppressAutoHyphens/>
        <w:spacing w:before="0"/>
        <w:rPr>
          <w:szCs w:val="24"/>
        </w:rPr>
      </w:pPr>
      <w:hyperlink w:anchor="Par48" w:history="1">
        <w:r w:rsidR="00531251" w:rsidRPr="00531251">
          <w:rPr>
            <w:b/>
            <w:szCs w:val="24"/>
          </w:rPr>
          <w:t>3.2</w:t>
        </w:r>
      </w:hyperlink>
      <w:r w:rsidR="00531251" w:rsidRPr="00531251">
        <w:rPr>
          <w:b/>
          <w:szCs w:val="24"/>
        </w:rPr>
        <w:t xml:space="preserve">. </w:t>
      </w:r>
      <w:r w:rsidR="00531251" w:rsidRPr="00531251">
        <w:rPr>
          <w:b/>
          <w:szCs w:val="24"/>
        </w:rPr>
        <w:tab/>
      </w:r>
      <w:r w:rsidR="00531251" w:rsidRPr="00531251">
        <w:rPr>
          <w:szCs w:val="24"/>
        </w:rPr>
        <w:t>Электронный адрес для направления Заказчику информации: 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14:paraId="6EBB33FB" w14:textId="77777777" w:rsidR="00531251" w:rsidRPr="00531251" w:rsidRDefault="00E06C56" w:rsidP="00531251">
      <w:pPr>
        <w:keepLines w:val="0"/>
        <w:widowControl w:val="0"/>
        <w:suppressAutoHyphens/>
        <w:spacing w:before="0"/>
        <w:rPr>
          <w:szCs w:val="24"/>
        </w:rPr>
      </w:pPr>
      <w:hyperlink w:anchor="Par48" w:history="1">
        <w:r w:rsidR="00531251" w:rsidRPr="00531251">
          <w:rPr>
            <w:b/>
            <w:szCs w:val="24"/>
          </w:rPr>
          <w:t>3.3</w:t>
        </w:r>
      </w:hyperlink>
      <w:r w:rsidR="00531251" w:rsidRPr="00531251">
        <w:rPr>
          <w:b/>
          <w:szCs w:val="24"/>
        </w:rPr>
        <w:t>.</w:t>
      </w:r>
      <w:r w:rsidR="00531251" w:rsidRPr="00531251">
        <w:rPr>
          <w:szCs w:val="24"/>
        </w:rPr>
        <w:t xml:space="preserve"> </w:t>
      </w:r>
      <w:r w:rsidR="00531251" w:rsidRPr="00531251">
        <w:rPr>
          <w:szCs w:val="24"/>
        </w:rPr>
        <w:tab/>
        <w:t>Организация подключения. При осуществлении регистрации и адаптации Исполнитель:</w:t>
      </w:r>
    </w:p>
    <w:p w14:paraId="1EC61DDF" w14:textId="77777777" w:rsidR="00531251" w:rsidRPr="00531251" w:rsidRDefault="00531251" w:rsidP="00531251">
      <w:pPr>
        <w:keepLines w:val="0"/>
        <w:widowControl w:val="0"/>
        <w:suppressAutoHyphens/>
        <w:spacing w:before="0"/>
        <w:rPr>
          <w:szCs w:val="24"/>
        </w:rPr>
      </w:pPr>
      <w:r w:rsidRPr="00531251">
        <w:rPr>
          <w:b/>
          <w:szCs w:val="24"/>
        </w:rPr>
        <w:t>3.3.1.</w:t>
      </w:r>
      <w:r w:rsidRPr="00531251">
        <w:rPr>
          <w:szCs w:val="24"/>
        </w:rPr>
        <w:t xml:space="preserve"> </w:t>
      </w:r>
      <w:r w:rsidRPr="00531251">
        <w:rPr>
          <w:szCs w:val="24"/>
        </w:rPr>
        <w:tab/>
        <w:t>Согласно п. 2.2 и п. 2.3 настоящей Спецификации обеспечивает Заказчику возможность использования комплекта с числом УЗ и числом ОД, определенными настоящей Спецификацией.</w:t>
      </w:r>
    </w:p>
    <w:p w14:paraId="3174A6E4" w14:textId="77777777" w:rsidR="00531251" w:rsidRPr="00531251" w:rsidRDefault="00531251" w:rsidP="00531251">
      <w:pPr>
        <w:keepLines w:val="0"/>
        <w:widowControl w:val="0"/>
        <w:suppressAutoHyphens/>
        <w:spacing w:before="0"/>
        <w:rPr>
          <w:szCs w:val="24"/>
        </w:rPr>
      </w:pPr>
      <w:r w:rsidRPr="00531251">
        <w:rPr>
          <w:b/>
          <w:szCs w:val="24"/>
        </w:rPr>
        <w:t>3.3.2.</w:t>
      </w:r>
      <w:r w:rsidRPr="00531251">
        <w:rPr>
          <w:szCs w:val="24"/>
        </w:rPr>
        <w:t xml:space="preserve"> </w:t>
      </w:r>
      <w:r w:rsidRPr="00531251">
        <w:rPr>
          <w:szCs w:val="24"/>
        </w:rPr>
        <w:tab/>
        <w:t>Сохраняет реквизиты УЗ в специальной копии Системы.</w:t>
      </w:r>
    </w:p>
    <w:p w14:paraId="6333391D" w14:textId="77777777" w:rsidR="00531251" w:rsidRPr="00531251" w:rsidRDefault="00531251" w:rsidP="00531251">
      <w:pPr>
        <w:keepLines w:val="0"/>
        <w:widowControl w:val="0"/>
        <w:suppressAutoHyphens/>
        <w:spacing w:before="0"/>
        <w:rPr>
          <w:szCs w:val="24"/>
        </w:rPr>
      </w:pPr>
      <w:r w:rsidRPr="00531251">
        <w:rPr>
          <w:b/>
          <w:szCs w:val="24"/>
        </w:rPr>
        <w:t>3.3.3.</w:t>
      </w:r>
      <w:r w:rsidRPr="00531251">
        <w:rPr>
          <w:szCs w:val="24"/>
        </w:rPr>
        <w:t xml:space="preserve"> </w:t>
      </w:r>
      <w:r w:rsidRPr="00531251">
        <w:rPr>
          <w:szCs w:val="24"/>
        </w:rPr>
        <w:tab/>
        <w:t>Регистрирует АРМ администратора учетных записей пользователей для организации сопровождения</w:t>
      </w:r>
      <w:r w:rsidRPr="00531251" w:rsidDel="00E66AF8">
        <w:rPr>
          <w:szCs w:val="24"/>
        </w:rPr>
        <w:t xml:space="preserve"> </w:t>
      </w:r>
      <w:r w:rsidRPr="00531251">
        <w:rPr>
          <w:szCs w:val="24"/>
        </w:rPr>
        <w:t xml:space="preserve">Систем, в </w:t>
      </w:r>
      <w:proofErr w:type="spellStart"/>
      <w:r w:rsidRPr="00531251">
        <w:rPr>
          <w:szCs w:val="24"/>
        </w:rPr>
        <w:t>т.ч</w:t>
      </w:r>
      <w:proofErr w:type="spellEnd"/>
      <w:r w:rsidRPr="00531251">
        <w:rPr>
          <w:szCs w:val="24"/>
        </w:rPr>
        <w:t>., формирует, адаптирует и модифицирует базу данных учетных записей пользователей.</w:t>
      </w:r>
    </w:p>
    <w:p w14:paraId="3F2307E5" w14:textId="77777777" w:rsidR="00531251" w:rsidRPr="00531251" w:rsidRDefault="00E06C56" w:rsidP="00531251">
      <w:pPr>
        <w:keepLines w:val="0"/>
        <w:widowControl w:val="0"/>
        <w:suppressAutoHyphens/>
        <w:spacing w:before="0"/>
        <w:rPr>
          <w:szCs w:val="24"/>
        </w:rPr>
      </w:pPr>
      <w:hyperlink w:anchor="Par48" w:history="1">
        <w:r w:rsidR="00531251" w:rsidRPr="00531251">
          <w:rPr>
            <w:b/>
            <w:szCs w:val="24"/>
          </w:rPr>
          <w:t>3.4</w:t>
        </w:r>
      </w:hyperlink>
      <w:r w:rsidR="00531251" w:rsidRPr="00531251">
        <w:rPr>
          <w:b/>
          <w:szCs w:val="24"/>
        </w:rPr>
        <w:t>.</w:t>
      </w:r>
      <w:r w:rsidR="00531251" w:rsidRPr="00531251">
        <w:rPr>
          <w:szCs w:val="24"/>
        </w:rPr>
        <w:t xml:space="preserve"> </w:t>
      </w:r>
      <w:r w:rsidR="00531251" w:rsidRPr="00531251">
        <w:rPr>
          <w:szCs w:val="24"/>
        </w:rPr>
        <w:tab/>
        <w:t>Изменение УЗ. Исполнитель вправе заменять УЗ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14:paraId="3DF2A76B" w14:textId="77777777" w:rsidR="00531251" w:rsidRPr="00531251" w:rsidRDefault="00E06C56" w:rsidP="00531251">
      <w:pPr>
        <w:keepLines w:val="0"/>
        <w:widowControl w:val="0"/>
        <w:suppressAutoHyphens/>
        <w:spacing w:before="0"/>
        <w:rPr>
          <w:szCs w:val="24"/>
        </w:rPr>
      </w:pPr>
      <w:hyperlink w:anchor="Par48" w:history="1">
        <w:r w:rsidR="00531251" w:rsidRPr="00531251">
          <w:rPr>
            <w:b/>
            <w:szCs w:val="24"/>
          </w:rPr>
          <w:t>3.5</w:t>
        </w:r>
      </w:hyperlink>
      <w:r w:rsidR="00531251" w:rsidRPr="00531251">
        <w:rPr>
          <w:b/>
          <w:szCs w:val="24"/>
        </w:rPr>
        <w:t>.</w:t>
      </w:r>
      <w:r w:rsidR="00531251" w:rsidRPr="00531251">
        <w:rPr>
          <w:szCs w:val="24"/>
        </w:rPr>
        <w:t xml:space="preserve"> </w:t>
      </w:r>
      <w:r w:rsidR="00531251" w:rsidRPr="00531251">
        <w:rPr>
          <w:szCs w:val="24"/>
        </w:rPr>
        <w:tab/>
        <w:t>Конфиденциальность. Заказчик обязан обеспечивать конфиденциальность УЗ. Нарушениями конфиденциальности, являющимися грубыми нарушениями прав на объект(ы) интеллектуальной собственности, в частности, признаются: передача (разглашение) реквизитов</w:t>
      </w:r>
      <w:r w:rsidR="00531251" w:rsidRPr="00531251" w:rsidDel="00607807">
        <w:rPr>
          <w:szCs w:val="24"/>
        </w:rPr>
        <w:t xml:space="preserve"> </w:t>
      </w:r>
      <w:r w:rsidR="00531251" w:rsidRPr="00531251">
        <w:rPr>
          <w:szCs w:val="24"/>
        </w:rPr>
        <w:t>УЗ лицу, которое не является Уникальным пользователем, а также несвоевременная блокировка УЗ при прекращении трудовых отношений с бывшим Уникальным пользователем.</w:t>
      </w:r>
    </w:p>
    <w:p w14:paraId="210D9BCD" w14:textId="77777777" w:rsidR="00531251" w:rsidRPr="00531251" w:rsidRDefault="00531251" w:rsidP="00531251">
      <w:pPr>
        <w:keepLines w:val="0"/>
        <w:widowControl w:val="0"/>
        <w:suppressAutoHyphens/>
        <w:spacing w:before="0"/>
        <w:rPr>
          <w:szCs w:val="24"/>
        </w:rPr>
      </w:pPr>
      <w:r w:rsidRPr="00531251">
        <w:rPr>
          <w:b/>
          <w:szCs w:val="24"/>
        </w:rPr>
        <w:t>3.6.</w:t>
      </w:r>
      <w:r w:rsidRPr="00531251">
        <w:rPr>
          <w:szCs w:val="24"/>
        </w:rPr>
        <w:t xml:space="preserve"> </w:t>
      </w:r>
      <w:r w:rsidRPr="00531251">
        <w:rPr>
          <w:szCs w:val="24"/>
        </w:rPr>
        <w:tab/>
        <w:t>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221EB87A" w14:textId="77777777" w:rsidR="00531251" w:rsidRPr="00531251" w:rsidRDefault="00E06C56" w:rsidP="00531251">
      <w:pPr>
        <w:keepLines w:val="0"/>
        <w:widowControl w:val="0"/>
        <w:suppressAutoHyphens/>
        <w:spacing w:before="0"/>
        <w:rPr>
          <w:szCs w:val="24"/>
        </w:rPr>
      </w:pPr>
      <w:hyperlink w:anchor="Par48" w:history="1">
        <w:r w:rsidR="00531251" w:rsidRPr="00531251">
          <w:rPr>
            <w:b/>
            <w:szCs w:val="24"/>
          </w:rPr>
          <w:t>3.7</w:t>
        </w:r>
      </w:hyperlink>
      <w:r w:rsidR="00531251" w:rsidRPr="00531251">
        <w:rPr>
          <w:b/>
          <w:szCs w:val="24"/>
        </w:rPr>
        <w:t>.</w:t>
      </w:r>
      <w:r w:rsidR="00531251" w:rsidRPr="00531251">
        <w:rPr>
          <w:szCs w:val="24"/>
        </w:rPr>
        <w:t xml:space="preserve"> </w:t>
      </w:r>
      <w:r w:rsidR="00531251" w:rsidRPr="00531251">
        <w:rPr>
          <w:szCs w:val="24"/>
        </w:rPr>
        <w:tab/>
        <w:t>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bookmarkStart w:id="33" w:name="Par2190"/>
    <w:bookmarkEnd w:id="33"/>
    <w:p w14:paraId="0F97F238" w14:textId="6C87AFE0" w:rsidR="00531251" w:rsidRDefault="00531251" w:rsidP="00531251">
      <w:pPr>
        <w:keepLines w:val="0"/>
        <w:widowControl w:val="0"/>
        <w:suppressAutoHyphens/>
        <w:spacing w:before="0"/>
        <w:rPr>
          <w:szCs w:val="24"/>
        </w:rPr>
      </w:pPr>
      <w:r w:rsidRPr="00531251">
        <w:rPr>
          <w:b/>
          <w:szCs w:val="24"/>
        </w:rPr>
        <w:fldChar w:fldCharType="begin"/>
      </w:r>
      <w:r w:rsidRPr="00531251">
        <w:rPr>
          <w:b/>
          <w:szCs w:val="24"/>
        </w:rPr>
        <w:instrText xml:space="preserve">HYPERLINK "#Par48" </w:instrText>
      </w:r>
      <w:r w:rsidRPr="00531251">
        <w:rPr>
          <w:b/>
          <w:szCs w:val="24"/>
        </w:rPr>
        <w:fldChar w:fldCharType="separate"/>
      </w:r>
      <w:r w:rsidRPr="00531251">
        <w:rPr>
          <w:b/>
          <w:szCs w:val="24"/>
        </w:rPr>
        <w:t>3.8</w:t>
      </w:r>
      <w:r w:rsidRPr="00531251">
        <w:rPr>
          <w:b/>
          <w:szCs w:val="24"/>
        </w:rPr>
        <w:fldChar w:fldCharType="end"/>
      </w:r>
      <w:r w:rsidRPr="00531251">
        <w:rPr>
          <w:b/>
          <w:szCs w:val="24"/>
        </w:rPr>
        <w:t>.</w:t>
      </w:r>
      <w:r w:rsidRPr="00531251">
        <w:rPr>
          <w:szCs w:val="24"/>
        </w:rPr>
        <w:t xml:space="preserve"> </w:t>
      </w:r>
      <w:r w:rsidRPr="00531251">
        <w:rPr>
          <w:szCs w:val="24"/>
        </w:rPr>
        <w:tab/>
        <w:t>Возобновление.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2C730F86" w14:textId="77777777" w:rsidR="0007271F" w:rsidRPr="00531251" w:rsidRDefault="0007271F" w:rsidP="00531251">
      <w:pPr>
        <w:keepLines w:val="0"/>
        <w:widowControl w:val="0"/>
        <w:suppressAutoHyphens/>
        <w:spacing w:before="0"/>
        <w:rPr>
          <w:szCs w:val="24"/>
        </w:rPr>
      </w:pPr>
    </w:p>
    <w:p w14:paraId="104763A8" w14:textId="77777777" w:rsidR="00531251" w:rsidRPr="00531251" w:rsidRDefault="00531251" w:rsidP="00531251">
      <w:pPr>
        <w:keepLines w:val="0"/>
        <w:widowControl w:val="0"/>
        <w:suppressAutoHyphens/>
        <w:spacing w:before="0"/>
        <w:ind w:firstLine="0"/>
        <w:jc w:val="left"/>
        <w:outlineLvl w:val="1"/>
        <w:rPr>
          <w:b/>
          <w:szCs w:val="24"/>
        </w:rPr>
      </w:pPr>
      <w:r w:rsidRPr="00531251">
        <w:rPr>
          <w:b/>
          <w:szCs w:val="24"/>
        </w:rPr>
        <w:t>4. ОСОБЕННОСТИ ОКАЗАНИЯ УСЛУГ</w:t>
      </w:r>
    </w:p>
    <w:bookmarkStart w:id="34" w:name="Par2194"/>
    <w:bookmarkEnd w:id="34"/>
    <w:p w14:paraId="1DC6F0E9" w14:textId="77777777" w:rsidR="00531251" w:rsidRPr="00531251" w:rsidRDefault="00531251" w:rsidP="00531251">
      <w:pPr>
        <w:keepLines w:val="0"/>
        <w:widowControl w:val="0"/>
        <w:suppressAutoHyphens/>
        <w:spacing w:before="0"/>
        <w:rPr>
          <w:szCs w:val="24"/>
        </w:rPr>
      </w:pPr>
      <w:r w:rsidRPr="00531251">
        <w:rPr>
          <w:b/>
          <w:szCs w:val="24"/>
        </w:rPr>
        <w:fldChar w:fldCharType="begin"/>
      </w:r>
      <w:r w:rsidRPr="00531251">
        <w:rPr>
          <w:b/>
          <w:szCs w:val="24"/>
        </w:rPr>
        <w:instrText xml:space="preserve">HYPERLINK "#Par48" </w:instrText>
      </w:r>
      <w:r w:rsidRPr="00531251">
        <w:rPr>
          <w:b/>
          <w:szCs w:val="24"/>
        </w:rPr>
        <w:fldChar w:fldCharType="separate"/>
      </w:r>
      <w:r w:rsidRPr="00531251">
        <w:rPr>
          <w:b/>
          <w:szCs w:val="24"/>
        </w:rPr>
        <w:t>4.1</w:t>
      </w:r>
      <w:r w:rsidRPr="00531251">
        <w:rPr>
          <w:b/>
          <w:szCs w:val="24"/>
        </w:rPr>
        <w:fldChar w:fldCharType="end"/>
      </w:r>
      <w:r w:rsidRPr="00531251">
        <w:rPr>
          <w:b/>
          <w:szCs w:val="24"/>
        </w:rPr>
        <w:t>.</w:t>
      </w:r>
      <w:r w:rsidRPr="00531251">
        <w:rPr>
          <w:szCs w:val="24"/>
        </w:rPr>
        <w:t xml:space="preserve">  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bookmarkStart w:id="35" w:name="Par2195"/>
    <w:bookmarkEnd w:id="35"/>
    <w:p w14:paraId="7414DC0E" w14:textId="77777777" w:rsidR="00531251" w:rsidRPr="00531251" w:rsidRDefault="00531251" w:rsidP="00531251">
      <w:pPr>
        <w:keepLines w:val="0"/>
        <w:widowControl w:val="0"/>
        <w:suppressAutoHyphens/>
        <w:spacing w:before="0"/>
        <w:rPr>
          <w:szCs w:val="24"/>
        </w:rPr>
      </w:pPr>
      <w:r w:rsidRPr="00531251">
        <w:rPr>
          <w:b/>
          <w:szCs w:val="24"/>
        </w:rPr>
        <w:fldChar w:fldCharType="begin"/>
      </w:r>
      <w:r w:rsidRPr="00531251">
        <w:rPr>
          <w:b/>
          <w:szCs w:val="24"/>
        </w:rPr>
        <w:instrText xml:space="preserve">HYPERLINK "#Par48" </w:instrText>
      </w:r>
      <w:r w:rsidRPr="00531251">
        <w:rPr>
          <w:b/>
          <w:szCs w:val="24"/>
        </w:rPr>
        <w:fldChar w:fldCharType="separate"/>
      </w:r>
      <w:r w:rsidRPr="00531251">
        <w:rPr>
          <w:b/>
          <w:szCs w:val="24"/>
        </w:rPr>
        <w:t>4.2</w:t>
      </w:r>
      <w:r w:rsidRPr="00531251">
        <w:rPr>
          <w:b/>
          <w:szCs w:val="24"/>
        </w:rPr>
        <w:fldChar w:fldCharType="end"/>
      </w:r>
      <w:r w:rsidRPr="00531251">
        <w:rPr>
          <w:b/>
          <w:szCs w:val="24"/>
        </w:rPr>
        <w:t>.</w:t>
      </w:r>
      <w:r w:rsidRPr="00531251">
        <w:rPr>
          <w:szCs w:val="24"/>
        </w:rPr>
        <w:t xml:space="preserve"> </w:t>
      </w:r>
      <w:r w:rsidRPr="00531251">
        <w:rPr>
          <w:szCs w:val="24"/>
        </w:rPr>
        <w:tab/>
        <w:t>Объем сопровождения. Услуги Исполнителя предусматривают:</w:t>
      </w:r>
    </w:p>
    <w:p w14:paraId="5F4AF4E1" w14:textId="77777777" w:rsidR="00531251" w:rsidRPr="00531251" w:rsidRDefault="00531251" w:rsidP="00531251">
      <w:pPr>
        <w:keepLines w:val="0"/>
        <w:widowControl w:val="0"/>
        <w:suppressAutoHyphens/>
        <w:spacing w:before="0"/>
        <w:rPr>
          <w:szCs w:val="24"/>
        </w:rPr>
      </w:pPr>
      <w:r w:rsidRPr="00531251">
        <w:rPr>
          <w:b/>
          <w:szCs w:val="24"/>
        </w:rPr>
        <w:t>4.2.1.</w:t>
      </w:r>
      <w:r w:rsidRPr="00531251">
        <w:rPr>
          <w:szCs w:val="24"/>
        </w:rPr>
        <w:t xml:space="preserve"> Предоставление Заказчику актуальной информации путем сопровождения зарегистрированных экземпляров Систем и в том числе путем сопровождения специальной копии Системы.</w:t>
      </w:r>
    </w:p>
    <w:p w14:paraId="59A135E0" w14:textId="77777777" w:rsidR="00531251" w:rsidRPr="00531251" w:rsidRDefault="00531251" w:rsidP="00531251">
      <w:pPr>
        <w:keepLines w:val="0"/>
        <w:widowControl w:val="0"/>
        <w:suppressAutoHyphens/>
        <w:spacing w:before="0"/>
        <w:rPr>
          <w:szCs w:val="24"/>
        </w:rPr>
      </w:pPr>
      <w:r w:rsidRPr="00531251">
        <w:rPr>
          <w:b/>
          <w:szCs w:val="24"/>
        </w:rPr>
        <w:t>4.2.2.</w:t>
      </w:r>
      <w:r w:rsidRPr="00531251">
        <w:rPr>
          <w:szCs w:val="24"/>
        </w:rPr>
        <w:t xml:space="preserve"> </w:t>
      </w:r>
      <w:r w:rsidRPr="00531251">
        <w:rPr>
          <w:szCs w:val="24"/>
        </w:rPr>
        <w:tab/>
        <w:t>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189CBFEC" w14:textId="77777777" w:rsidR="00531251" w:rsidRPr="00531251" w:rsidRDefault="00531251" w:rsidP="00531251">
      <w:pPr>
        <w:keepLines w:val="0"/>
        <w:widowControl w:val="0"/>
        <w:suppressAutoHyphens/>
        <w:spacing w:before="0"/>
        <w:rPr>
          <w:szCs w:val="24"/>
        </w:rPr>
      </w:pPr>
      <w:r w:rsidRPr="00531251">
        <w:rPr>
          <w:b/>
          <w:szCs w:val="24"/>
        </w:rPr>
        <w:t>4.2.3.</w:t>
      </w:r>
      <w:r w:rsidRPr="00531251">
        <w:rPr>
          <w:szCs w:val="24"/>
        </w:rPr>
        <w:t xml:space="preserve"> </w:t>
      </w:r>
      <w:r w:rsidRPr="00531251">
        <w:rPr>
          <w:szCs w:val="24"/>
        </w:rPr>
        <w:tab/>
        <w:t>Администрирование специального АРМ администратора учетных записей пользователей, адаптацию и модификацию базы данных учетных записей пользователей, с использованием которой Исполнитель сопровождает экземпляры Систем.</w:t>
      </w:r>
    </w:p>
    <w:p w14:paraId="507B89A4" w14:textId="77777777" w:rsidR="00531251" w:rsidRPr="00531251" w:rsidRDefault="00531251" w:rsidP="00531251">
      <w:pPr>
        <w:keepLines w:val="0"/>
        <w:widowControl w:val="0"/>
        <w:suppressAutoHyphens/>
        <w:spacing w:before="0"/>
        <w:rPr>
          <w:szCs w:val="24"/>
        </w:rPr>
      </w:pPr>
      <w:r w:rsidRPr="00531251">
        <w:rPr>
          <w:b/>
          <w:szCs w:val="24"/>
        </w:rPr>
        <w:t>4.2.4.</w:t>
      </w:r>
      <w:r w:rsidRPr="00531251">
        <w:rPr>
          <w:szCs w:val="24"/>
        </w:rPr>
        <w:t xml:space="preserve"> </w:t>
      </w:r>
      <w:r w:rsidRPr="00531251">
        <w:rPr>
          <w:szCs w:val="24"/>
        </w:rPr>
        <w:tab/>
        <w:t>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2E5C284E" w14:textId="77777777" w:rsidR="00531251" w:rsidRPr="00531251" w:rsidRDefault="00531251" w:rsidP="00531251">
      <w:pPr>
        <w:keepLines w:val="0"/>
        <w:widowControl w:val="0"/>
        <w:suppressAutoHyphens/>
        <w:spacing w:before="0"/>
        <w:rPr>
          <w:szCs w:val="24"/>
        </w:rPr>
      </w:pPr>
      <w:r w:rsidRPr="00531251">
        <w:rPr>
          <w:b/>
          <w:szCs w:val="24"/>
        </w:rPr>
        <w:t>4.2.5.</w:t>
      </w:r>
      <w:r w:rsidRPr="00531251">
        <w:rPr>
          <w:szCs w:val="24"/>
        </w:rPr>
        <w:t xml:space="preserve"> </w:t>
      </w:r>
      <w:r w:rsidRPr="00531251">
        <w:rPr>
          <w:szCs w:val="24"/>
        </w:rPr>
        <w:tab/>
        <w:t>Изменение реквизитов УЗ, сохраненных в специальной копии Системы.</w:t>
      </w:r>
    </w:p>
    <w:p w14:paraId="2082F601" w14:textId="77777777" w:rsidR="00531251" w:rsidRPr="00531251" w:rsidRDefault="00531251" w:rsidP="00531251">
      <w:pPr>
        <w:keepLines w:val="0"/>
        <w:widowControl w:val="0"/>
        <w:suppressAutoHyphens/>
        <w:spacing w:before="0"/>
        <w:rPr>
          <w:szCs w:val="24"/>
        </w:rPr>
      </w:pPr>
      <w:r w:rsidRPr="00531251">
        <w:rPr>
          <w:b/>
          <w:szCs w:val="24"/>
        </w:rPr>
        <w:t>4.2.6.</w:t>
      </w:r>
      <w:r w:rsidRPr="00531251">
        <w:rPr>
          <w:szCs w:val="24"/>
        </w:rPr>
        <w:t xml:space="preserve"> </w:t>
      </w:r>
      <w:r w:rsidRPr="00531251">
        <w:rPr>
          <w:szCs w:val="24"/>
        </w:rPr>
        <w:tab/>
        <w:t>Выполнение иных действий, предоставление другой информации и материалов, предусмотренных Договором.</w:t>
      </w:r>
    </w:p>
    <w:p w14:paraId="5B244AA5" w14:textId="77777777" w:rsidR="00531251" w:rsidRPr="00531251" w:rsidRDefault="00531251" w:rsidP="00531251">
      <w:pPr>
        <w:keepLines w:val="0"/>
        <w:widowControl w:val="0"/>
        <w:suppressAutoHyphens/>
        <w:spacing w:before="0"/>
        <w:rPr>
          <w:szCs w:val="24"/>
        </w:rPr>
      </w:pPr>
      <w:r w:rsidRPr="00531251">
        <w:rPr>
          <w:szCs w:val="24"/>
        </w:rPr>
        <w:t xml:space="preserve">4.3. </w:t>
      </w:r>
      <w:r w:rsidRPr="00531251">
        <w:rPr>
          <w:szCs w:val="24"/>
        </w:rPr>
        <w:tab/>
        <w:t>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14:paraId="1A508452" w14:textId="77777777" w:rsidR="00531251" w:rsidRPr="00531251" w:rsidRDefault="00531251" w:rsidP="00531251">
      <w:pPr>
        <w:keepLines w:val="0"/>
        <w:widowControl w:val="0"/>
        <w:suppressAutoHyphens/>
        <w:spacing w:before="0"/>
        <w:rPr>
          <w:szCs w:val="24"/>
        </w:rPr>
      </w:pPr>
      <w:r w:rsidRPr="00531251">
        <w:rPr>
          <w:b/>
          <w:szCs w:val="24"/>
        </w:rPr>
        <w:t>4.4.</w:t>
      </w:r>
      <w:r w:rsidRPr="00531251">
        <w:rPr>
          <w:szCs w:val="24"/>
        </w:rPr>
        <w:t xml:space="preserve"> </w:t>
      </w:r>
      <w:r w:rsidRPr="00531251">
        <w:rPr>
          <w:szCs w:val="24"/>
        </w:rPr>
        <w:tab/>
        <w:t>Постоянный адрес Заказчика, по которому(</w:t>
      </w:r>
      <w:proofErr w:type="spellStart"/>
      <w:r w:rsidRPr="00531251">
        <w:rPr>
          <w:szCs w:val="24"/>
        </w:rPr>
        <w:t>ым</w:t>
      </w:r>
      <w:proofErr w:type="spellEnd"/>
      <w:r w:rsidRPr="00531251">
        <w:rPr>
          <w:szCs w:val="24"/>
        </w:rPr>
        <w:t>) осуществляется правомерное использование комплекта Систем Уникальными пользователями: ________.</w:t>
      </w:r>
    </w:p>
    <w:p w14:paraId="1DF0F23E" w14:textId="77777777" w:rsidR="00531251" w:rsidRPr="00531251" w:rsidRDefault="00531251" w:rsidP="00531251">
      <w:pPr>
        <w:keepLines w:val="0"/>
        <w:widowControl w:val="0"/>
        <w:suppressAutoHyphens/>
        <w:spacing w:before="0"/>
        <w:rPr>
          <w:szCs w:val="24"/>
        </w:rPr>
      </w:pPr>
      <w:r w:rsidRPr="00531251">
        <w:rPr>
          <w:szCs w:val="24"/>
        </w:rPr>
        <w:t>Примечание: правомерное использование комплекта Систем также возможно с домашних адресов Уникальных пользователей, а также адресов временного использования Систем Уникальными пользователями (например, при нахождении Уникальных пользователей в командировке или кафе).</w:t>
      </w:r>
    </w:p>
    <w:bookmarkStart w:id="36" w:name="Par2198"/>
    <w:bookmarkEnd w:id="36"/>
    <w:p w14:paraId="3F89EDB2" w14:textId="225C89B9" w:rsidR="00531251" w:rsidRDefault="00531251" w:rsidP="00531251">
      <w:pPr>
        <w:keepLines w:val="0"/>
        <w:widowControl w:val="0"/>
        <w:suppressAutoHyphens/>
        <w:spacing w:before="0"/>
        <w:rPr>
          <w:szCs w:val="24"/>
        </w:rPr>
      </w:pPr>
      <w:r w:rsidRPr="00531251">
        <w:rPr>
          <w:b/>
          <w:szCs w:val="24"/>
        </w:rPr>
        <w:fldChar w:fldCharType="begin"/>
      </w:r>
      <w:r w:rsidRPr="00531251">
        <w:rPr>
          <w:b/>
          <w:szCs w:val="24"/>
        </w:rPr>
        <w:instrText xml:space="preserve">HYPERLINK "#Par48" </w:instrText>
      </w:r>
      <w:r w:rsidRPr="00531251">
        <w:rPr>
          <w:b/>
          <w:szCs w:val="24"/>
        </w:rPr>
        <w:fldChar w:fldCharType="separate"/>
      </w:r>
      <w:r w:rsidRPr="00531251">
        <w:rPr>
          <w:b/>
          <w:szCs w:val="24"/>
        </w:rPr>
        <w:t>4.5</w:t>
      </w:r>
      <w:r w:rsidRPr="00531251">
        <w:rPr>
          <w:b/>
          <w:szCs w:val="24"/>
        </w:rPr>
        <w:fldChar w:fldCharType="end"/>
      </w:r>
      <w:r w:rsidRPr="00531251">
        <w:rPr>
          <w:b/>
          <w:szCs w:val="24"/>
        </w:rPr>
        <w:t>.</w:t>
      </w:r>
      <w:r w:rsidRPr="00531251">
        <w:rPr>
          <w:szCs w:val="24"/>
        </w:rPr>
        <w:t xml:space="preserve"> </w:t>
      </w:r>
      <w:r w:rsidRPr="00531251">
        <w:rPr>
          <w:szCs w:val="24"/>
        </w:rPr>
        <w:tab/>
        <w:t xml:space="preserve">Прочее.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14:paraId="531C31DF" w14:textId="77777777" w:rsidR="0007271F" w:rsidRPr="00531251" w:rsidRDefault="0007271F" w:rsidP="00531251">
      <w:pPr>
        <w:keepLines w:val="0"/>
        <w:widowControl w:val="0"/>
        <w:suppressAutoHyphens/>
        <w:spacing w:before="0"/>
        <w:rPr>
          <w:szCs w:val="24"/>
        </w:rPr>
      </w:pPr>
    </w:p>
    <w:p w14:paraId="5E4B2490" w14:textId="77777777" w:rsidR="00531251" w:rsidRPr="00531251" w:rsidRDefault="00531251" w:rsidP="00531251">
      <w:pPr>
        <w:keepLines w:val="0"/>
        <w:widowControl w:val="0"/>
        <w:suppressAutoHyphens/>
        <w:spacing w:before="0"/>
        <w:ind w:firstLine="0"/>
        <w:jc w:val="left"/>
        <w:outlineLvl w:val="1"/>
        <w:rPr>
          <w:b/>
          <w:szCs w:val="24"/>
        </w:rPr>
      </w:pPr>
      <w:r w:rsidRPr="00531251">
        <w:rPr>
          <w:b/>
          <w:szCs w:val="24"/>
        </w:rPr>
        <w:t>5. ДЕЙСТВИЕ СПЕЦИФИКАЦИИ</w:t>
      </w:r>
    </w:p>
    <w:bookmarkStart w:id="37" w:name="Par2202"/>
    <w:bookmarkEnd w:id="37"/>
    <w:p w14:paraId="03C69304" w14:textId="77777777" w:rsidR="00531251" w:rsidRPr="00531251" w:rsidRDefault="00531251" w:rsidP="00531251">
      <w:pPr>
        <w:keepLines w:val="0"/>
        <w:widowControl w:val="0"/>
        <w:suppressAutoHyphens/>
        <w:spacing w:before="0"/>
        <w:rPr>
          <w:szCs w:val="24"/>
        </w:rPr>
      </w:pPr>
      <w:r w:rsidRPr="00531251">
        <w:rPr>
          <w:b/>
          <w:szCs w:val="24"/>
        </w:rPr>
        <w:fldChar w:fldCharType="begin"/>
      </w:r>
      <w:r w:rsidRPr="00531251">
        <w:rPr>
          <w:b/>
          <w:szCs w:val="24"/>
        </w:rPr>
        <w:instrText xml:space="preserve">HYPERLINK "#Par48" </w:instrText>
      </w:r>
      <w:r w:rsidRPr="00531251">
        <w:rPr>
          <w:b/>
          <w:szCs w:val="24"/>
        </w:rPr>
        <w:fldChar w:fldCharType="separate"/>
      </w:r>
      <w:r w:rsidRPr="00531251">
        <w:rPr>
          <w:b/>
          <w:szCs w:val="24"/>
        </w:rPr>
        <w:t>5.1</w:t>
      </w:r>
      <w:r w:rsidRPr="00531251">
        <w:rPr>
          <w:b/>
          <w:szCs w:val="24"/>
        </w:rPr>
        <w:fldChar w:fldCharType="end"/>
      </w:r>
      <w:r w:rsidRPr="00531251">
        <w:rPr>
          <w:b/>
          <w:szCs w:val="24"/>
        </w:rPr>
        <w:t>.</w:t>
      </w:r>
      <w:r w:rsidRPr="00531251">
        <w:rPr>
          <w:szCs w:val="24"/>
        </w:rPr>
        <w:t xml:space="preserve"> </w:t>
      </w:r>
      <w:r w:rsidRPr="00531251">
        <w:rPr>
          <w:szCs w:val="24"/>
        </w:rPr>
        <w:tab/>
        <w:t>Период. Спецификация вступает в силу «___» __________ 20__ г. и заканчивает свое действие в случае прекращения Договора.</w:t>
      </w:r>
    </w:p>
    <w:p w14:paraId="7402A6BD" w14:textId="77777777" w:rsidR="00531251" w:rsidRPr="00531251" w:rsidRDefault="00531251" w:rsidP="00531251">
      <w:pPr>
        <w:keepLines w:val="0"/>
        <w:widowControl w:val="0"/>
        <w:suppressAutoHyphens/>
        <w:spacing w:before="0"/>
        <w:rPr>
          <w:szCs w:val="24"/>
        </w:rPr>
      </w:pPr>
      <w:r w:rsidRPr="00531251">
        <w:rPr>
          <w:szCs w:val="24"/>
        </w:rPr>
        <w:t xml:space="preserve">5.2. </w:t>
      </w:r>
      <w:r w:rsidRPr="00531251">
        <w:rPr>
          <w:szCs w:val="24"/>
        </w:rPr>
        <w:tab/>
        <w:t>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bookmarkStart w:id="38" w:name="Par2204"/>
    <w:bookmarkEnd w:id="38"/>
    <w:p w14:paraId="24C399E5" w14:textId="77777777" w:rsidR="00531251" w:rsidRPr="00531251" w:rsidRDefault="00531251" w:rsidP="00531251">
      <w:pPr>
        <w:keepLines w:val="0"/>
        <w:widowControl w:val="0"/>
        <w:suppressAutoHyphens/>
        <w:spacing w:before="0"/>
        <w:rPr>
          <w:szCs w:val="24"/>
        </w:rPr>
      </w:pPr>
      <w:r w:rsidRPr="00531251">
        <w:rPr>
          <w:b/>
          <w:szCs w:val="24"/>
        </w:rPr>
        <w:fldChar w:fldCharType="begin"/>
      </w:r>
      <w:r w:rsidRPr="00531251">
        <w:rPr>
          <w:b/>
          <w:szCs w:val="24"/>
        </w:rPr>
        <w:instrText xml:space="preserve">HYPERLINK "#Par48" </w:instrText>
      </w:r>
      <w:r w:rsidRPr="00531251">
        <w:rPr>
          <w:b/>
          <w:szCs w:val="24"/>
        </w:rPr>
        <w:fldChar w:fldCharType="separate"/>
      </w:r>
      <w:r w:rsidRPr="00531251">
        <w:rPr>
          <w:b/>
          <w:szCs w:val="24"/>
        </w:rPr>
        <w:t>5.3</w:t>
      </w:r>
      <w:r w:rsidRPr="00531251">
        <w:rPr>
          <w:b/>
          <w:szCs w:val="24"/>
        </w:rPr>
        <w:fldChar w:fldCharType="end"/>
      </w:r>
      <w:r w:rsidRPr="00531251">
        <w:rPr>
          <w:b/>
          <w:szCs w:val="24"/>
        </w:rPr>
        <w:t>.</w:t>
      </w:r>
      <w:r w:rsidRPr="00531251">
        <w:rPr>
          <w:szCs w:val="24"/>
        </w:rPr>
        <w:t xml:space="preserve"> </w:t>
      </w:r>
      <w:r w:rsidRPr="00531251">
        <w:rPr>
          <w:szCs w:val="24"/>
        </w:rPr>
        <w:tab/>
        <w:t>Отказ от Договора.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7EF3BC21" w14:textId="77777777" w:rsidR="00531251" w:rsidRPr="00531251" w:rsidRDefault="00531251" w:rsidP="00531251">
      <w:pPr>
        <w:keepLines w:val="0"/>
        <w:widowControl w:val="0"/>
        <w:suppressAutoHyphens/>
        <w:spacing w:before="0"/>
        <w:rPr>
          <w:szCs w:val="24"/>
        </w:rPr>
      </w:pPr>
      <w:r w:rsidRPr="00531251">
        <w:rPr>
          <w:szCs w:val="24"/>
        </w:rPr>
        <w:t xml:space="preserve">5.4. </w:t>
      </w:r>
      <w:r w:rsidRPr="00531251">
        <w:rPr>
          <w:szCs w:val="24"/>
        </w:rPr>
        <w:tab/>
        <w:t>Изменение. В случаях, предусмотренных Договором, Исполнитель вправе изменить параметры или название экземпляров Систем в одностороннем порядке.</w:t>
      </w:r>
    </w:p>
    <w:p w14:paraId="3A13B0F4" w14:textId="77777777" w:rsidR="00531251" w:rsidRPr="00531251" w:rsidRDefault="00531251" w:rsidP="00531251">
      <w:pPr>
        <w:keepLines w:val="0"/>
        <w:widowControl w:val="0"/>
        <w:suppressAutoHyphens/>
        <w:spacing w:before="0"/>
        <w:rPr>
          <w:szCs w:val="24"/>
        </w:rPr>
      </w:pPr>
    </w:p>
    <w:tbl>
      <w:tblPr>
        <w:tblW w:w="10348" w:type="dxa"/>
        <w:jc w:val="center"/>
        <w:tblLayout w:type="fixed"/>
        <w:tblLook w:val="0000" w:firstRow="0" w:lastRow="0" w:firstColumn="0" w:lastColumn="0" w:noHBand="0" w:noVBand="0"/>
      </w:tblPr>
      <w:tblGrid>
        <w:gridCol w:w="4370"/>
        <w:gridCol w:w="1017"/>
        <w:gridCol w:w="4961"/>
      </w:tblGrid>
      <w:tr w:rsidR="00531251" w:rsidRPr="00531251" w14:paraId="20676C48" w14:textId="77777777" w:rsidTr="00531251">
        <w:trPr>
          <w:trHeight w:val="80"/>
          <w:jc w:val="center"/>
        </w:trPr>
        <w:tc>
          <w:tcPr>
            <w:tcW w:w="4370" w:type="dxa"/>
            <w:shd w:val="clear" w:color="auto" w:fill="auto"/>
          </w:tcPr>
          <w:p w14:paraId="207861FA" w14:textId="77777777" w:rsidR="00531251" w:rsidRPr="00531251" w:rsidRDefault="00531251" w:rsidP="00531251">
            <w:pPr>
              <w:keepLines w:val="0"/>
              <w:widowControl w:val="0"/>
              <w:suppressAutoHyphens/>
              <w:autoSpaceDE w:val="0"/>
              <w:snapToGrid w:val="0"/>
              <w:spacing w:before="0"/>
              <w:ind w:firstLine="0"/>
              <w:outlineLvl w:val="5"/>
              <w:rPr>
                <w:b/>
                <w:kern w:val="1"/>
                <w:szCs w:val="24"/>
                <w:lang w:eastAsia="zh-CN"/>
              </w:rPr>
            </w:pPr>
            <w:r w:rsidRPr="00531251">
              <w:rPr>
                <w:b/>
                <w:kern w:val="1"/>
                <w:szCs w:val="24"/>
                <w:lang w:eastAsia="zh-CN"/>
              </w:rPr>
              <w:t>ПОДПИСИ СТОРОН</w:t>
            </w:r>
          </w:p>
        </w:tc>
        <w:tc>
          <w:tcPr>
            <w:tcW w:w="1017" w:type="dxa"/>
            <w:shd w:val="clear" w:color="auto" w:fill="auto"/>
          </w:tcPr>
          <w:p w14:paraId="4553656C" w14:textId="77777777" w:rsidR="00531251" w:rsidRPr="00531251" w:rsidRDefault="00531251" w:rsidP="00531251">
            <w:pPr>
              <w:keepLines w:val="0"/>
              <w:widowControl w:val="0"/>
              <w:suppressAutoHyphens/>
              <w:autoSpaceDE w:val="0"/>
              <w:snapToGrid w:val="0"/>
              <w:spacing w:before="0"/>
              <w:ind w:firstLine="0"/>
              <w:rPr>
                <w:kern w:val="1"/>
                <w:szCs w:val="24"/>
                <w:lang w:eastAsia="zh-CN"/>
              </w:rPr>
            </w:pPr>
          </w:p>
        </w:tc>
        <w:tc>
          <w:tcPr>
            <w:tcW w:w="4961" w:type="dxa"/>
            <w:shd w:val="clear" w:color="auto" w:fill="auto"/>
          </w:tcPr>
          <w:p w14:paraId="2B66C384" w14:textId="77777777" w:rsidR="00531251" w:rsidRPr="00531251" w:rsidRDefault="00531251" w:rsidP="00531251">
            <w:pPr>
              <w:keepLines w:val="0"/>
              <w:widowControl w:val="0"/>
              <w:suppressAutoHyphens/>
              <w:autoSpaceDE w:val="0"/>
              <w:snapToGrid w:val="0"/>
              <w:spacing w:before="0"/>
              <w:ind w:firstLine="0"/>
              <w:outlineLvl w:val="6"/>
              <w:rPr>
                <w:b/>
                <w:kern w:val="1"/>
                <w:szCs w:val="24"/>
                <w:lang w:eastAsia="zh-CN"/>
              </w:rPr>
            </w:pPr>
          </w:p>
        </w:tc>
      </w:tr>
      <w:tr w:rsidR="00531251" w:rsidRPr="00531251" w14:paraId="57C73F5F" w14:textId="77777777" w:rsidTr="00531251">
        <w:trPr>
          <w:trHeight w:val="80"/>
          <w:jc w:val="center"/>
        </w:trPr>
        <w:tc>
          <w:tcPr>
            <w:tcW w:w="4370" w:type="dxa"/>
            <w:shd w:val="clear" w:color="auto" w:fill="auto"/>
          </w:tcPr>
          <w:p w14:paraId="3AB1CB04" w14:textId="77777777" w:rsidR="00531251" w:rsidRPr="00531251" w:rsidRDefault="00531251" w:rsidP="00531251">
            <w:pPr>
              <w:keepLines w:val="0"/>
              <w:widowControl w:val="0"/>
              <w:suppressAutoHyphens/>
              <w:autoSpaceDE w:val="0"/>
              <w:snapToGrid w:val="0"/>
              <w:spacing w:before="0"/>
              <w:ind w:firstLine="0"/>
              <w:outlineLvl w:val="5"/>
              <w:rPr>
                <w:b/>
                <w:kern w:val="1"/>
                <w:szCs w:val="24"/>
                <w:lang w:eastAsia="zh-CN"/>
              </w:rPr>
            </w:pPr>
            <w:r w:rsidRPr="00531251">
              <w:rPr>
                <w:b/>
                <w:kern w:val="1"/>
                <w:szCs w:val="24"/>
                <w:lang w:eastAsia="zh-CN"/>
              </w:rPr>
              <w:t>От ЗАКАЗЧИКА</w:t>
            </w:r>
          </w:p>
          <w:p w14:paraId="51C62F85" w14:textId="77777777" w:rsidR="00531251" w:rsidRPr="00531251" w:rsidRDefault="00531251" w:rsidP="00531251">
            <w:pPr>
              <w:keepLines w:val="0"/>
              <w:widowControl w:val="0"/>
              <w:suppressAutoHyphens/>
              <w:autoSpaceDE w:val="0"/>
              <w:spacing w:before="0"/>
              <w:ind w:firstLine="0"/>
              <w:rPr>
                <w:kern w:val="1"/>
                <w:szCs w:val="24"/>
                <w:lang w:eastAsia="zh-CN"/>
              </w:rPr>
            </w:pPr>
            <w:r w:rsidRPr="00531251">
              <w:rPr>
                <w:kern w:val="1"/>
                <w:szCs w:val="24"/>
                <w:lang w:eastAsia="zh-CN"/>
              </w:rPr>
              <w:t>__________________________________</w:t>
            </w:r>
          </w:p>
          <w:p w14:paraId="3B19DDB4" w14:textId="77777777" w:rsidR="00531251" w:rsidRPr="00531251" w:rsidRDefault="00531251" w:rsidP="00531251">
            <w:pPr>
              <w:keepLines w:val="0"/>
              <w:widowControl w:val="0"/>
              <w:suppressAutoHyphens/>
              <w:autoSpaceDE w:val="0"/>
              <w:spacing w:before="0"/>
              <w:ind w:firstLine="0"/>
              <w:rPr>
                <w:kern w:val="1"/>
                <w:szCs w:val="24"/>
                <w:lang w:eastAsia="zh-CN"/>
              </w:rPr>
            </w:pPr>
          </w:p>
          <w:p w14:paraId="6A5B1ACE" w14:textId="77777777" w:rsidR="00531251" w:rsidRPr="00531251" w:rsidRDefault="00531251" w:rsidP="00531251">
            <w:pPr>
              <w:keepLines w:val="0"/>
              <w:widowControl w:val="0"/>
              <w:suppressAutoHyphens/>
              <w:autoSpaceDE w:val="0"/>
              <w:spacing w:before="0"/>
              <w:ind w:firstLine="0"/>
              <w:rPr>
                <w:kern w:val="1"/>
                <w:szCs w:val="24"/>
                <w:lang w:eastAsia="zh-CN"/>
              </w:rPr>
            </w:pPr>
            <w:r w:rsidRPr="00531251">
              <w:rPr>
                <w:kern w:val="1"/>
                <w:szCs w:val="24"/>
                <w:lang w:eastAsia="zh-CN"/>
              </w:rPr>
              <w:t>____________________/___________ /</w:t>
            </w:r>
          </w:p>
          <w:p w14:paraId="44203790" w14:textId="77777777" w:rsidR="00531251" w:rsidRPr="00531251" w:rsidRDefault="00531251" w:rsidP="00531251">
            <w:pPr>
              <w:keepLines w:val="0"/>
              <w:widowControl w:val="0"/>
              <w:suppressAutoHyphens/>
              <w:autoSpaceDE w:val="0"/>
              <w:spacing w:before="0"/>
              <w:ind w:firstLine="0"/>
              <w:rPr>
                <w:kern w:val="1"/>
                <w:szCs w:val="24"/>
                <w:lang w:eastAsia="zh-CN"/>
              </w:rPr>
            </w:pPr>
            <w:r w:rsidRPr="00531251">
              <w:rPr>
                <w:kern w:val="1"/>
                <w:szCs w:val="24"/>
                <w:lang w:eastAsia="zh-CN"/>
              </w:rPr>
              <w:t>М.П.</w:t>
            </w:r>
          </w:p>
        </w:tc>
        <w:tc>
          <w:tcPr>
            <w:tcW w:w="1017" w:type="dxa"/>
            <w:shd w:val="clear" w:color="auto" w:fill="auto"/>
          </w:tcPr>
          <w:p w14:paraId="23006A47" w14:textId="77777777" w:rsidR="00531251" w:rsidRPr="00531251" w:rsidRDefault="00531251" w:rsidP="00531251">
            <w:pPr>
              <w:keepLines w:val="0"/>
              <w:widowControl w:val="0"/>
              <w:suppressAutoHyphens/>
              <w:autoSpaceDE w:val="0"/>
              <w:snapToGrid w:val="0"/>
              <w:spacing w:before="0"/>
              <w:ind w:firstLine="0"/>
              <w:rPr>
                <w:kern w:val="1"/>
                <w:szCs w:val="24"/>
                <w:lang w:eastAsia="zh-CN"/>
              </w:rPr>
            </w:pPr>
          </w:p>
        </w:tc>
        <w:tc>
          <w:tcPr>
            <w:tcW w:w="4961" w:type="dxa"/>
            <w:shd w:val="clear" w:color="auto" w:fill="auto"/>
          </w:tcPr>
          <w:p w14:paraId="61F9ECE6" w14:textId="77777777" w:rsidR="00531251" w:rsidRPr="00531251" w:rsidRDefault="00531251" w:rsidP="00531251">
            <w:pPr>
              <w:keepLines w:val="0"/>
              <w:widowControl w:val="0"/>
              <w:suppressAutoHyphens/>
              <w:autoSpaceDE w:val="0"/>
              <w:snapToGrid w:val="0"/>
              <w:spacing w:before="0"/>
              <w:ind w:firstLine="0"/>
              <w:outlineLvl w:val="6"/>
              <w:rPr>
                <w:b/>
                <w:kern w:val="1"/>
                <w:szCs w:val="24"/>
                <w:lang w:eastAsia="zh-CN"/>
              </w:rPr>
            </w:pPr>
            <w:r w:rsidRPr="00531251">
              <w:rPr>
                <w:b/>
                <w:kern w:val="1"/>
                <w:szCs w:val="24"/>
                <w:lang w:eastAsia="zh-CN"/>
              </w:rPr>
              <w:t>От ИСПОЛНИТЕЛЯ</w:t>
            </w:r>
          </w:p>
          <w:p w14:paraId="4C021BDB" w14:textId="77777777" w:rsidR="00531251" w:rsidRPr="00531251" w:rsidRDefault="00531251" w:rsidP="00531251">
            <w:pPr>
              <w:keepLines w:val="0"/>
              <w:widowControl w:val="0"/>
              <w:suppressAutoHyphens/>
              <w:autoSpaceDE w:val="0"/>
              <w:spacing w:before="0"/>
              <w:ind w:firstLine="0"/>
              <w:rPr>
                <w:kern w:val="1"/>
                <w:szCs w:val="24"/>
                <w:lang w:eastAsia="zh-CN"/>
              </w:rPr>
            </w:pPr>
            <w:r w:rsidRPr="00531251">
              <w:rPr>
                <w:kern w:val="1"/>
                <w:szCs w:val="24"/>
                <w:lang w:eastAsia="zh-CN"/>
              </w:rPr>
              <w:t>_________________________________</w:t>
            </w:r>
          </w:p>
          <w:p w14:paraId="07F37468" w14:textId="77777777" w:rsidR="00531251" w:rsidRPr="00531251" w:rsidRDefault="00531251" w:rsidP="00531251">
            <w:pPr>
              <w:keepLines w:val="0"/>
              <w:widowControl w:val="0"/>
              <w:suppressAutoHyphens/>
              <w:autoSpaceDE w:val="0"/>
              <w:spacing w:before="0"/>
              <w:ind w:firstLine="0"/>
              <w:rPr>
                <w:kern w:val="1"/>
                <w:szCs w:val="24"/>
                <w:lang w:eastAsia="zh-CN"/>
              </w:rPr>
            </w:pPr>
            <w:r w:rsidRPr="00531251">
              <w:rPr>
                <w:kern w:val="1"/>
                <w:szCs w:val="24"/>
                <w:lang w:eastAsia="zh-CN"/>
              </w:rPr>
              <w:t xml:space="preserve">                     </w:t>
            </w:r>
          </w:p>
          <w:p w14:paraId="21C57713" w14:textId="77777777" w:rsidR="00531251" w:rsidRPr="00531251" w:rsidRDefault="00531251" w:rsidP="00531251">
            <w:pPr>
              <w:keepLines w:val="0"/>
              <w:widowControl w:val="0"/>
              <w:suppressAutoHyphens/>
              <w:autoSpaceDE w:val="0"/>
              <w:spacing w:before="0"/>
              <w:ind w:firstLine="0"/>
              <w:rPr>
                <w:kern w:val="1"/>
                <w:szCs w:val="24"/>
                <w:lang w:eastAsia="zh-CN"/>
              </w:rPr>
            </w:pPr>
            <w:r w:rsidRPr="00531251">
              <w:rPr>
                <w:kern w:val="1"/>
                <w:szCs w:val="24"/>
                <w:lang w:eastAsia="zh-CN"/>
              </w:rPr>
              <w:t>__________________/______________/</w:t>
            </w:r>
          </w:p>
          <w:p w14:paraId="2F75DDB5" w14:textId="77777777" w:rsidR="00531251" w:rsidRPr="00531251" w:rsidRDefault="00531251" w:rsidP="00531251">
            <w:pPr>
              <w:keepLines w:val="0"/>
              <w:widowControl w:val="0"/>
              <w:suppressAutoHyphens/>
              <w:autoSpaceDE w:val="0"/>
              <w:spacing w:before="0"/>
              <w:ind w:firstLine="0"/>
              <w:rPr>
                <w:kern w:val="1"/>
                <w:szCs w:val="24"/>
                <w:lang w:eastAsia="zh-CN"/>
              </w:rPr>
            </w:pPr>
            <w:r w:rsidRPr="00531251">
              <w:rPr>
                <w:kern w:val="1"/>
                <w:szCs w:val="24"/>
                <w:lang w:eastAsia="zh-CN"/>
              </w:rPr>
              <w:t>М.П.</w:t>
            </w:r>
          </w:p>
        </w:tc>
      </w:tr>
    </w:tbl>
    <w:p w14:paraId="11D6F874" w14:textId="77777777" w:rsidR="00531251" w:rsidRPr="00531251" w:rsidRDefault="00531251" w:rsidP="00531251">
      <w:pPr>
        <w:keepLines w:val="0"/>
        <w:widowControl w:val="0"/>
        <w:suppressAutoHyphens/>
        <w:spacing w:before="0"/>
        <w:rPr>
          <w:szCs w:val="24"/>
        </w:rPr>
      </w:pPr>
    </w:p>
    <w:p w14:paraId="32A953FD"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40BE3934"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0517C8AB"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293FB5D0"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6D69E1A"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3D2C4615"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3010B18B"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C1D3E67"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4190BEB1"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3C302C9"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78134F47"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325493CB"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0CC3AB29"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55507F88"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75661094"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0912104"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567E34C0"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7326AE15"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56C14D7D"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61B24CB6"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67B56C8"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5A3D555C"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FD76474"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0E7D08A6"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A015765"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3BB6B056"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5624B251"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00FBFC5B"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365FF948"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26232E18"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26E9767E"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3A647D1"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0B843EED"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379296E7"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4C822CDE"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3E38980D"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909E424"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B27BFE8"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4EFC956D"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48F5BABB" w14:textId="77777777" w:rsidR="0007271F"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58DD42CB" w14:textId="158C7874" w:rsidR="00F76AF5" w:rsidRPr="00F76AF5" w:rsidRDefault="00F76AF5"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r w:rsidRPr="00F76AF5">
        <w:rPr>
          <w:b/>
          <w:i/>
          <w:kern w:val="1"/>
          <w:szCs w:val="24"/>
          <w:lang w:eastAsia="zh-CN"/>
        </w:rPr>
        <w:t xml:space="preserve">Приложение № </w:t>
      </w:r>
      <w:r>
        <w:rPr>
          <w:b/>
          <w:i/>
          <w:kern w:val="1"/>
          <w:szCs w:val="24"/>
          <w:lang w:eastAsia="zh-CN"/>
        </w:rPr>
        <w:t>4</w:t>
      </w:r>
    </w:p>
    <w:p w14:paraId="3B584F3F" w14:textId="77777777" w:rsidR="00F76AF5" w:rsidRPr="00F76AF5" w:rsidRDefault="00F76AF5" w:rsidP="00F76AF5">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r w:rsidRPr="00F76AF5">
        <w:rPr>
          <w:b/>
          <w:i/>
          <w:kern w:val="1"/>
          <w:szCs w:val="24"/>
          <w:lang w:eastAsia="zh-CN"/>
        </w:rPr>
        <w:t>к Договору № _________ от «___»______________ 202_ г.</w:t>
      </w:r>
    </w:p>
    <w:p w14:paraId="45E4F423" w14:textId="77777777" w:rsidR="00F76AF5" w:rsidRPr="00F76AF5" w:rsidRDefault="00F76AF5" w:rsidP="00F76AF5">
      <w:pPr>
        <w:keepLines w:val="0"/>
        <w:widowControl w:val="0"/>
        <w:numPr>
          <w:ilvl w:val="1"/>
          <w:numId w:val="0"/>
        </w:numPr>
        <w:suppressAutoHyphens/>
        <w:autoSpaceDE w:val="0"/>
        <w:spacing w:before="0"/>
        <w:jc w:val="center"/>
        <w:outlineLvl w:val="1"/>
        <w:rPr>
          <w:b/>
          <w:bCs/>
          <w:iCs/>
          <w:color w:val="000000"/>
          <w:kern w:val="1"/>
          <w:szCs w:val="24"/>
          <w:lang w:eastAsia="zh-CN"/>
        </w:rPr>
      </w:pPr>
    </w:p>
    <w:p w14:paraId="7B76AACB" w14:textId="524FD48C" w:rsidR="00F76AF5" w:rsidRPr="00F76AF5" w:rsidRDefault="00F76AF5" w:rsidP="00F76AF5">
      <w:pPr>
        <w:keepLines w:val="0"/>
        <w:widowControl w:val="0"/>
        <w:numPr>
          <w:ilvl w:val="1"/>
          <w:numId w:val="0"/>
        </w:numPr>
        <w:suppressAutoHyphens/>
        <w:autoSpaceDE w:val="0"/>
        <w:spacing w:before="0"/>
        <w:jc w:val="center"/>
        <w:outlineLvl w:val="1"/>
        <w:rPr>
          <w:b/>
          <w:bCs/>
          <w:iCs/>
          <w:color w:val="000000"/>
          <w:kern w:val="1"/>
          <w:szCs w:val="24"/>
          <w:lang w:eastAsia="zh-CN"/>
        </w:rPr>
      </w:pPr>
      <w:r w:rsidRPr="00F76AF5">
        <w:rPr>
          <w:b/>
          <w:bCs/>
          <w:iCs/>
          <w:color w:val="000000"/>
          <w:kern w:val="1"/>
          <w:szCs w:val="24"/>
          <w:lang w:eastAsia="zh-CN"/>
        </w:rPr>
        <w:t xml:space="preserve">СПЕЦИФИКАЦИЯ № </w:t>
      </w:r>
      <w:r>
        <w:rPr>
          <w:b/>
          <w:bCs/>
          <w:iCs/>
          <w:color w:val="000000"/>
          <w:kern w:val="1"/>
          <w:szCs w:val="24"/>
          <w:lang w:eastAsia="zh-CN"/>
        </w:rPr>
        <w:t>2</w:t>
      </w:r>
    </w:p>
    <w:p w14:paraId="128323E9" w14:textId="77777777" w:rsidR="00F76AF5" w:rsidRPr="00F76AF5" w:rsidRDefault="00F76AF5" w:rsidP="00F76AF5">
      <w:pPr>
        <w:keepLines w:val="0"/>
        <w:widowControl w:val="0"/>
        <w:numPr>
          <w:ilvl w:val="0"/>
          <w:numId w:val="18"/>
        </w:numPr>
        <w:suppressAutoHyphens/>
        <w:autoSpaceDE w:val="0"/>
        <w:spacing w:before="0"/>
        <w:ind w:left="0" w:firstLine="0"/>
        <w:rPr>
          <w:b/>
          <w:bCs/>
          <w:iCs/>
          <w:color w:val="000000"/>
          <w:kern w:val="1"/>
          <w:szCs w:val="24"/>
          <w:lang w:eastAsia="zh-CN"/>
        </w:rPr>
      </w:pPr>
    </w:p>
    <w:p w14:paraId="4C05665A" w14:textId="77777777" w:rsidR="00F76AF5" w:rsidRPr="00F76AF5" w:rsidRDefault="00F76AF5" w:rsidP="00F76AF5">
      <w:pPr>
        <w:keepLines w:val="0"/>
        <w:widowControl w:val="0"/>
        <w:numPr>
          <w:ilvl w:val="0"/>
          <w:numId w:val="18"/>
        </w:numPr>
        <w:suppressAutoHyphens/>
        <w:autoSpaceDE w:val="0"/>
        <w:spacing w:before="0"/>
        <w:ind w:left="0" w:firstLine="0"/>
        <w:rPr>
          <w:b/>
          <w:bCs/>
          <w:iCs/>
          <w:color w:val="000000"/>
          <w:kern w:val="1"/>
          <w:szCs w:val="24"/>
          <w:lang w:eastAsia="zh-CN"/>
        </w:rPr>
      </w:pPr>
      <w:r w:rsidRPr="00F76AF5">
        <w:rPr>
          <w:b/>
          <w:bCs/>
          <w:iCs/>
          <w:kern w:val="1"/>
          <w:szCs w:val="24"/>
          <w:lang w:eastAsia="zh-CN"/>
        </w:rPr>
        <w:t>Комплект Систем (далее – комплект):</w:t>
      </w:r>
    </w:p>
    <w:p w14:paraId="06347A31" w14:textId="77777777" w:rsidR="00F76AF5" w:rsidRPr="00F76AF5" w:rsidRDefault="00F76AF5" w:rsidP="00F76AF5">
      <w:pPr>
        <w:keepLines w:val="0"/>
        <w:widowControl w:val="0"/>
        <w:numPr>
          <w:ilvl w:val="0"/>
          <w:numId w:val="18"/>
        </w:numPr>
        <w:suppressAutoHyphens/>
        <w:autoSpaceDE w:val="0"/>
        <w:spacing w:before="0"/>
        <w:ind w:left="0" w:firstLine="0"/>
        <w:rPr>
          <w:b/>
          <w:bCs/>
          <w:iCs/>
          <w:color w:val="000000"/>
          <w:kern w:val="1"/>
          <w:szCs w:val="24"/>
          <w:lang w:eastAsia="zh-CN"/>
        </w:rPr>
      </w:pPr>
    </w:p>
    <w:tbl>
      <w:tblPr>
        <w:tblW w:w="8912" w:type="dxa"/>
        <w:jc w:val="center"/>
        <w:tblLayout w:type="fixed"/>
        <w:tblCellMar>
          <w:left w:w="0" w:type="dxa"/>
          <w:right w:w="0" w:type="dxa"/>
        </w:tblCellMar>
        <w:tblLook w:val="0000" w:firstRow="0" w:lastRow="0" w:firstColumn="0" w:lastColumn="0" w:noHBand="0" w:noVBand="0"/>
      </w:tblPr>
      <w:tblGrid>
        <w:gridCol w:w="842"/>
        <w:gridCol w:w="6936"/>
        <w:gridCol w:w="1134"/>
      </w:tblGrid>
      <w:tr w:rsidR="00F76AF5" w:rsidRPr="00F76AF5" w14:paraId="6F412BCC" w14:textId="77777777" w:rsidTr="003651BC">
        <w:trPr>
          <w:jc w:val="center"/>
        </w:trPr>
        <w:tc>
          <w:tcPr>
            <w:tcW w:w="842" w:type="dxa"/>
            <w:tcBorders>
              <w:top w:val="single" w:sz="4" w:space="0" w:color="000001"/>
              <w:left w:val="single" w:sz="4" w:space="0" w:color="000001"/>
              <w:bottom w:val="single" w:sz="4" w:space="0" w:color="000001"/>
              <w:right w:val="single" w:sz="4" w:space="0" w:color="000001"/>
            </w:tcBorders>
          </w:tcPr>
          <w:p w14:paraId="26406811" w14:textId="77777777" w:rsidR="00F76AF5" w:rsidRPr="00F76AF5" w:rsidRDefault="00F76AF5" w:rsidP="00F76AF5">
            <w:pPr>
              <w:keepLines w:val="0"/>
              <w:widowControl w:val="0"/>
              <w:numPr>
                <w:ilvl w:val="0"/>
                <w:numId w:val="18"/>
              </w:numPr>
              <w:suppressAutoHyphens/>
              <w:autoSpaceDE w:val="0"/>
              <w:spacing w:before="0"/>
              <w:ind w:left="0" w:firstLine="0"/>
              <w:jc w:val="center"/>
              <w:rPr>
                <w:b/>
                <w:kern w:val="1"/>
                <w:szCs w:val="24"/>
              </w:rPr>
            </w:pPr>
            <w:r w:rsidRPr="00F76AF5">
              <w:rPr>
                <w:b/>
                <w:kern w:val="1"/>
                <w:szCs w:val="24"/>
              </w:rPr>
              <w:t>№</w:t>
            </w:r>
          </w:p>
          <w:p w14:paraId="0FE52BD8" w14:textId="77777777" w:rsidR="00F76AF5" w:rsidRPr="00F76AF5" w:rsidRDefault="00F76AF5" w:rsidP="00F76AF5">
            <w:pPr>
              <w:keepLines w:val="0"/>
              <w:widowControl w:val="0"/>
              <w:numPr>
                <w:ilvl w:val="0"/>
                <w:numId w:val="18"/>
              </w:numPr>
              <w:suppressAutoHyphens/>
              <w:autoSpaceDE w:val="0"/>
              <w:spacing w:before="0"/>
              <w:ind w:left="0" w:firstLine="0"/>
              <w:jc w:val="center"/>
              <w:rPr>
                <w:b/>
                <w:kern w:val="1"/>
                <w:szCs w:val="24"/>
              </w:rPr>
            </w:pPr>
            <w:r w:rsidRPr="00F76AF5">
              <w:rPr>
                <w:b/>
                <w:kern w:val="1"/>
                <w:szCs w:val="24"/>
              </w:rPr>
              <w:t>п/п</w:t>
            </w:r>
          </w:p>
        </w:tc>
        <w:tc>
          <w:tcPr>
            <w:tcW w:w="6936" w:type="dxa"/>
            <w:tcBorders>
              <w:top w:val="single" w:sz="4" w:space="0" w:color="000001"/>
              <w:left w:val="single" w:sz="4" w:space="0" w:color="000001"/>
              <w:bottom w:val="single" w:sz="4" w:space="0" w:color="000001"/>
              <w:right w:val="single" w:sz="4" w:space="0" w:color="000001"/>
            </w:tcBorders>
          </w:tcPr>
          <w:p w14:paraId="65CFC4E0" w14:textId="77777777" w:rsidR="00F76AF5" w:rsidRPr="00F76AF5" w:rsidRDefault="00F76AF5" w:rsidP="00F76AF5">
            <w:pPr>
              <w:keepLines w:val="0"/>
              <w:widowControl w:val="0"/>
              <w:suppressAutoHyphens/>
              <w:autoSpaceDE w:val="0"/>
              <w:spacing w:before="0"/>
              <w:ind w:firstLine="0"/>
              <w:jc w:val="center"/>
              <w:rPr>
                <w:b/>
                <w:kern w:val="1"/>
                <w:szCs w:val="24"/>
              </w:rPr>
            </w:pPr>
            <w:r w:rsidRPr="00F76AF5">
              <w:rPr>
                <w:b/>
                <w:kern w:val="1"/>
                <w:szCs w:val="24"/>
              </w:rPr>
              <w:t xml:space="preserve">Название экземпляра Системы </w:t>
            </w:r>
            <w:r w:rsidRPr="00F76AF5">
              <w:rPr>
                <w:color w:val="000000"/>
                <w:kern w:val="1"/>
                <w:szCs w:val="24"/>
                <w:lang w:eastAsia="zh-CN"/>
              </w:rPr>
              <w:t>&lt;*&gt;</w:t>
            </w:r>
          </w:p>
        </w:tc>
        <w:tc>
          <w:tcPr>
            <w:tcW w:w="1134" w:type="dxa"/>
            <w:tcBorders>
              <w:top w:val="single" w:sz="4" w:space="0" w:color="000001"/>
              <w:left w:val="single" w:sz="4" w:space="0" w:color="000001"/>
              <w:bottom w:val="single" w:sz="4" w:space="0" w:color="000001"/>
              <w:right w:val="single" w:sz="4" w:space="0" w:color="000001"/>
            </w:tcBorders>
          </w:tcPr>
          <w:p w14:paraId="6EC0A32F" w14:textId="77777777" w:rsidR="00F76AF5" w:rsidRPr="00F76AF5" w:rsidRDefault="00F76AF5" w:rsidP="00F76AF5">
            <w:pPr>
              <w:keepLines w:val="0"/>
              <w:widowControl w:val="0"/>
              <w:suppressAutoHyphens/>
              <w:autoSpaceDE w:val="0"/>
              <w:spacing w:before="0"/>
              <w:ind w:firstLine="0"/>
              <w:jc w:val="center"/>
              <w:rPr>
                <w:b/>
                <w:kern w:val="1"/>
                <w:szCs w:val="24"/>
              </w:rPr>
            </w:pPr>
            <w:r w:rsidRPr="00F76AF5">
              <w:rPr>
                <w:b/>
                <w:kern w:val="1"/>
                <w:szCs w:val="24"/>
              </w:rPr>
              <w:t>Кол-во</w:t>
            </w:r>
          </w:p>
        </w:tc>
      </w:tr>
      <w:tr w:rsidR="00F76AF5" w:rsidRPr="00F76AF5" w14:paraId="77BC5334" w14:textId="77777777" w:rsidTr="003651BC">
        <w:trPr>
          <w:jc w:val="center"/>
        </w:trPr>
        <w:tc>
          <w:tcPr>
            <w:tcW w:w="842" w:type="dxa"/>
            <w:tcBorders>
              <w:top w:val="single" w:sz="4" w:space="0" w:color="000001"/>
              <w:left w:val="single" w:sz="4" w:space="0" w:color="000001"/>
              <w:bottom w:val="single" w:sz="4" w:space="0" w:color="000001"/>
              <w:right w:val="single" w:sz="4" w:space="0" w:color="000001"/>
            </w:tcBorders>
          </w:tcPr>
          <w:p w14:paraId="323A1657" w14:textId="7C4D5916" w:rsidR="00F76AF5" w:rsidRPr="00F76AF5" w:rsidRDefault="00F76AF5" w:rsidP="00F76AF5">
            <w:pPr>
              <w:keepLines w:val="0"/>
              <w:widowControl w:val="0"/>
              <w:suppressAutoHyphens/>
              <w:autoSpaceDE w:val="0"/>
              <w:spacing w:before="0"/>
              <w:ind w:firstLine="0"/>
              <w:jc w:val="center"/>
              <w:rPr>
                <w:kern w:val="1"/>
                <w:szCs w:val="24"/>
              </w:rPr>
            </w:pPr>
            <w:r>
              <w:rPr>
                <w:kern w:val="1"/>
                <w:szCs w:val="24"/>
              </w:rPr>
              <w:t>1</w:t>
            </w:r>
          </w:p>
        </w:tc>
        <w:tc>
          <w:tcPr>
            <w:tcW w:w="6936" w:type="dxa"/>
            <w:tcBorders>
              <w:top w:val="single" w:sz="4" w:space="0" w:color="000001"/>
              <w:left w:val="single" w:sz="4" w:space="0" w:color="000001"/>
              <w:bottom w:val="single" w:sz="4" w:space="0" w:color="000001"/>
              <w:right w:val="single" w:sz="4" w:space="0" w:color="000001"/>
            </w:tcBorders>
          </w:tcPr>
          <w:p w14:paraId="7977CA5D" w14:textId="078E82B7" w:rsidR="00F76AF5" w:rsidRPr="00F76AF5" w:rsidRDefault="00F76AF5" w:rsidP="00F76AF5">
            <w:pPr>
              <w:keepLines w:val="0"/>
              <w:widowControl w:val="0"/>
              <w:suppressAutoHyphens/>
              <w:autoSpaceDE w:val="0"/>
              <w:spacing w:before="0"/>
              <w:jc w:val="center"/>
              <w:rPr>
                <w:b/>
                <w:kern w:val="1"/>
                <w:szCs w:val="24"/>
              </w:rPr>
            </w:pPr>
            <w:r w:rsidRPr="004E28EE">
              <w:rPr>
                <w:rFonts w:eastAsia="Calibri"/>
                <w:lang w:eastAsia="en-US"/>
              </w:rPr>
              <w:t xml:space="preserve">СПС Консультант Юрист смарт-комплект </w:t>
            </w:r>
            <w:proofErr w:type="spellStart"/>
            <w:r w:rsidRPr="004E28EE">
              <w:rPr>
                <w:rFonts w:eastAsia="Calibri"/>
                <w:lang w:eastAsia="en-US"/>
              </w:rPr>
              <w:t>Проф</w:t>
            </w:r>
            <w:proofErr w:type="spellEnd"/>
          </w:p>
        </w:tc>
        <w:tc>
          <w:tcPr>
            <w:tcW w:w="1134" w:type="dxa"/>
            <w:tcBorders>
              <w:top w:val="single" w:sz="4" w:space="0" w:color="000001"/>
              <w:left w:val="single" w:sz="4" w:space="0" w:color="000001"/>
              <w:bottom w:val="single" w:sz="4" w:space="0" w:color="000001"/>
              <w:right w:val="single" w:sz="4" w:space="0" w:color="000001"/>
            </w:tcBorders>
          </w:tcPr>
          <w:p w14:paraId="039B4BEC" w14:textId="0A9980F6" w:rsidR="00F76AF5" w:rsidRPr="00F76AF5" w:rsidRDefault="00F76AF5" w:rsidP="00F76AF5">
            <w:pPr>
              <w:keepLines w:val="0"/>
              <w:widowControl w:val="0"/>
              <w:suppressAutoHyphens/>
              <w:autoSpaceDE w:val="0"/>
              <w:spacing w:before="0"/>
              <w:ind w:firstLine="0"/>
              <w:jc w:val="center"/>
              <w:rPr>
                <w:b/>
                <w:kern w:val="1"/>
                <w:szCs w:val="24"/>
              </w:rPr>
            </w:pPr>
            <w:r>
              <w:rPr>
                <w:b/>
                <w:kern w:val="1"/>
                <w:szCs w:val="24"/>
              </w:rPr>
              <w:t>1</w:t>
            </w:r>
          </w:p>
        </w:tc>
      </w:tr>
    </w:tbl>
    <w:p w14:paraId="0ED0F41F" w14:textId="77777777" w:rsidR="00F76AF5" w:rsidRPr="00F76AF5" w:rsidRDefault="00F76AF5" w:rsidP="00F76AF5">
      <w:pPr>
        <w:keepLines w:val="0"/>
        <w:widowControl w:val="0"/>
        <w:suppressAutoHyphens/>
        <w:autoSpaceDE w:val="0"/>
        <w:rPr>
          <w:color w:val="000000"/>
          <w:kern w:val="1"/>
          <w:szCs w:val="24"/>
          <w:lang w:eastAsia="zh-CN"/>
        </w:rPr>
      </w:pPr>
      <w:r w:rsidRPr="00F76AF5">
        <w:rPr>
          <w:color w:val="000000"/>
          <w:kern w:val="1"/>
          <w:szCs w:val="24"/>
          <w:lang w:eastAsia="zh-CN"/>
        </w:rPr>
        <w:t>&lt;*&gt; Экземпляр(-ы) по этой Спецификации – типа ОВК-Ф.</w:t>
      </w:r>
    </w:p>
    <w:p w14:paraId="0131F10E" w14:textId="77777777" w:rsidR="00F76AF5" w:rsidRPr="00F76AF5" w:rsidRDefault="00F76AF5" w:rsidP="00F76AF5">
      <w:pPr>
        <w:keepLines w:val="0"/>
        <w:widowControl w:val="0"/>
        <w:suppressAutoHyphens/>
        <w:autoSpaceDE w:val="0"/>
        <w:rPr>
          <w:color w:val="000000"/>
          <w:kern w:val="1"/>
          <w:szCs w:val="24"/>
          <w:lang w:eastAsia="zh-CN"/>
        </w:rPr>
      </w:pPr>
    </w:p>
    <w:p w14:paraId="73F94481" w14:textId="77777777" w:rsidR="00F76AF5" w:rsidRPr="00F76AF5" w:rsidRDefault="00F76AF5" w:rsidP="00F76AF5">
      <w:pPr>
        <w:keepLines w:val="0"/>
        <w:widowControl w:val="0"/>
        <w:numPr>
          <w:ilvl w:val="1"/>
          <w:numId w:val="0"/>
        </w:numPr>
        <w:suppressAutoHyphens/>
        <w:autoSpaceDE w:val="0"/>
        <w:spacing w:before="0"/>
        <w:outlineLvl w:val="1"/>
        <w:rPr>
          <w:b/>
          <w:bCs/>
          <w:iCs/>
          <w:color w:val="000000"/>
          <w:kern w:val="1"/>
          <w:szCs w:val="24"/>
          <w:lang w:eastAsia="zh-CN"/>
        </w:rPr>
      </w:pPr>
      <w:r w:rsidRPr="00F76AF5">
        <w:rPr>
          <w:b/>
          <w:bCs/>
          <w:iCs/>
          <w:color w:val="000000"/>
          <w:kern w:val="1"/>
          <w:szCs w:val="24"/>
          <w:lang w:eastAsia="zh-CN"/>
        </w:rPr>
        <w:t>1. ОПЛАТА</w:t>
      </w:r>
    </w:p>
    <w:p w14:paraId="3CC5FF54"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color w:val="000000"/>
          <w:kern w:val="1"/>
          <w:szCs w:val="24"/>
          <w:lang w:eastAsia="zh-CN"/>
        </w:rPr>
        <w:t>1.1.</w:t>
      </w:r>
      <w:r w:rsidRPr="00F76AF5">
        <w:rPr>
          <w:color w:val="000000"/>
          <w:kern w:val="1"/>
          <w:szCs w:val="24"/>
          <w:lang w:eastAsia="zh-CN"/>
        </w:rPr>
        <w:tab/>
        <w:t>Оплата услуг по адаптации и сопровождению</w:t>
      </w:r>
      <w:r w:rsidRPr="00F76AF5" w:rsidDel="0074148A">
        <w:rPr>
          <w:color w:val="000000"/>
          <w:kern w:val="1"/>
          <w:szCs w:val="24"/>
          <w:lang w:eastAsia="zh-CN"/>
        </w:rPr>
        <w:t xml:space="preserve"> </w:t>
      </w:r>
      <w:r w:rsidRPr="00F76AF5">
        <w:rPr>
          <w:color w:val="000000"/>
          <w:kern w:val="1"/>
          <w:szCs w:val="24"/>
          <w:lang w:eastAsia="zh-CN"/>
        </w:rPr>
        <w:t>экземпляра(-</w:t>
      </w:r>
      <w:proofErr w:type="spellStart"/>
      <w:r w:rsidRPr="00F76AF5">
        <w:rPr>
          <w:color w:val="000000"/>
          <w:kern w:val="1"/>
          <w:szCs w:val="24"/>
          <w:lang w:eastAsia="zh-CN"/>
        </w:rPr>
        <w:t>ов</w:t>
      </w:r>
      <w:proofErr w:type="spellEnd"/>
      <w:r w:rsidRPr="00F76AF5">
        <w:rPr>
          <w:color w:val="000000"/>
          <w:kern w:val="1"/>
          <w:szCs w:val="24"/>
          <w:lang w:eastAsia="zh-CN"/>
        </w:rPr>
        <w:t xml:space="preserve">) Системы(-м) производится в соответствии с Договором. </w:t>
      </w:r>
    </w:p>
    <w:p w14:paraId="12E0FF47" w14:textId="77777777" w:rsidR="00F76AF5" w:rsidRPr="00F76AF5" w:rsidRDefault="00F76AF5" w:rsidP="00F76AF5">
      <w:pPr>
        <w:keepLines w:val="0"/>
        <w:widowControl w:val="0"/>
        <w:suppressAutoHyphens/>
        <w:autoSpaceDE w:val="0"/>
        <w:spacing w:before="0"/>
        <w:rPr>
          <w:color w:val="000000"/>
          <w:kern w:val="1"/>
          <w:szCs w:val="24"/>
          <w:lang w:eastAsia="zh-CN"/>
        </w:rPr>
      </w:pPr>
    </w:p>
    <w:p w14:paraId="5CADFE63" w14:textId="77777777" w:rsidR="00F76AF5" w:rsidRPr="00F76AF5" w:rsidRDefault="00F76AF5" w:rsidP="00F76AF5">
      <w:pPr>
        <w:keepLines w:val="0"/>
        <w:widowControl w:val="0"/>
        <w:numPr>
          <w:ilvl w:val="1"/>
          <w:numId w:val="0"/>
        </w:numPr>
        <w:suppressAutoHyphens/>
        <w:autoSpaceDE w:val="0"/>
        <w:spacing w:before="0"/>
        <w:outlineLvl w:val="1"/>
        <w:rPr>
          <w:b/>
          <w:bCs/>
          <w:iCs/>
          <w:color w:val="000000"/>
          <w:kern w:val="1"/>
          <w:szCs w:val="24"/>
          <w:lang w:eastAsia="zh-CN"/>
        </w:rPr>
      </w:pPr>
      <w:r w:rsidRPr="00F76AF5">
        <w:rPr>
          <w:b/>
          <w:bCs/>
          <w:iCs/>
          <w:color w:val="000000"/>
          <w:kern w:val="1"/>
          <w:szCs w:val="24"/>
          <w:lang w:eastAsia="zh-CN"/>
        </w:rPr>
        <w:t>2. АДАПТАЦИЯ</w:t>
      </w:r>
    </w:p>
    <w:p w14:paraId="1A0513A1"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2.1.</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Адаптация (регистрация и иные действия согласно Договору).</w:t>
      </w:r>
      <w:r w:rsidRPr="00F76AF5">
        <w:rPr>
          <w:color w:val="000000"/>
          <w:kern w:val="1"/>
          <w:szCs w:val="24"/>
          <w:lang w:eastAsia="zh-CN"/>
        </w:rPr>
        <w:t xml:space="preserve"> Для организации сопровождения экземпляр(-ы) Системы(-м), включая специальную копию Систем, регистрируются</w:t>
      </w:r>
      <w:r w:rsidRPr="00F76AF5">
        <w:rPr>
          <w:kern w:val="1"/>
          <w:szCs w:val="24"/>
          <w:lang w:eastAsia="zh-CN"/>
        </w:rPr>
        <w:t xml:space="preserve"> </w:t>
      </w:r>
      <w:r w:rsidRPr="00F76AF5">
        <w:rPr>
          <w:color w:val="000000"/>
          <w:kern w:val="1"/>
          <w:szCs w:val="24"/>
          <w:lang w:eastAsia="zh-CN"/>
        </w:rPr>
        <w:t>и адаптируются на электронном устройстве Заказчика, ЭВМ Исполнителя, ЭВМ Разработчика Систем.</w:t>
      </w:r>
    </w:p>
    <w:p w14:paraId="4FCEBE09"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color w:val="000000"/>
          <w:kern w:val="1"/>
          <w:szCs w:val="24"/>
          <w:lang w:eastAsia="zh-CN"/>
        </w:rPr>
        <w:t>Регистрация и адаптация экземпляра(-</w:t>
      </w:r>
      <w:proofErr w:type="spellStart"/>
      <w:r w:rsidRPr="00F76AF5">
        <w:rPr>
          <w:color w:val="000000"/>
          <w:kern w:val="1"/>
          <w:szCs w:val="24"/>
          <w:lang w:eastAsia="zh-CN"/>
        </w:rPr>
        <w:t>ов</w:t>
      </w:r>
      <w:proofErr w:type="spellEnd"/>
      <w:r w:rsidRPr="00F76AF5">
        <w:rPr>
          <w:color w:val="000000"/>
          <w:kern w:val="1"/>
          <w:szCs w:val="24"/>
          <w:lang w:eastAsia="zh-CN"/>
        </w:rPr>
        <w:t>) Системы(-м), подтверждаются Актом (техническим), заверенным Сторонами. Исполнитель предъявляет Заказчику указанный Акт в 2 экземплярах.</w:t>
      </w:r>
    </w:p>
    <w:p w14:paraId="495D421A"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color w:val="000000"/>
          <w:kern w:val="1"/>
          <w:szCs w:val="24"/>
          <w:lang w:eastAsia="zh-CN"/>
        </w:rPr>
        <w:t>Заказчик обязан в течении 7 (семи) дней с момента получения Акта подписать Акт, направить один экземпляр Исполнителю или в тот же срок направить Исполнителю мотивированный отказ от подписания Акта.</w:t>
      </w:r>
    </w:p>
    <w:p w14:paraId="19BDA954"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2.2</w:t>
      </w:r>
      <w:r w:rsidRPr="00F76AF5">
        <w:rPr>
          <w:b/>
          <w:i/>
          <w:color w:val="000000"/>
          <w:kern w:val="1"/>
          <w:szCs w:val="24"/>
          <w:lang w:eastAsia="zh-CN"/>
        </w:rPr>
        <w:t>.</w:t>
      </w:r>
      <w:r w:rsidRPr="00F76AF5">
        <w:rPr>
          <w:i/>
          <w:color w:val="000000"/>
          <w:kern w:val="1"/>
          <w:szCs w:val="24"/>
          <w:lang w:eastAsia="zh-CN"/>
        </w:rPr>
        <w:t xml:space="preserve"> </w:t>
      </w:r>
      <w:r w:rsidRPr="00F76AF5">
        <w:rPr>
          <w:i/>
          <w:color w:val="000000"/>
          <w:kern w:val="1"/>
          <w:szCs w:val="24"/>
          <w:lang w:eastAsia="zh-CN"/>
        </w:rPr>
        <w:tab/>
        <w:t>Условия и порядок первичной регистрации на ЭВМ.</w:t>
      </w:r>
      <w:r w:rsidRPr="00F76AF5">
        <w:rPr>
          <w:color w:val="000000"/>
          <w:kern w:val="1"/>
          <w:szCs w:val="24"/>
          <w:lang w:eastAsia="zh-CN"/>
        </w:rPr>
        <w:t xml:space="preserve"> Экземпляр(-ы) Системы(-м), указанные в настоящей Спецификации, предназначены для организации подключения к Системам посредством регистрации (адаптации) электронном устройстве Заказчика, ЭВМ Исполнителя, ЭВМ Разработчика Систем. После перенастройки и только на основании отдельной Спецификации указанные экземпляр(-ы) Системы(-м) могут использоваться на ЭВМ ЛВС Заказчика. Разработчиком могут определяться особенности перенастройки экземпляра(-</w:t>
      </w:r>
      <w:proofErr w:type="spellStart"/>
      <w:r w:rsidRPr="00F76AF5">
        <w:rPr>
          <w:color w:val="000000"/>
          <w:kern w:val="1"/>
          <w:szCs w:val="24"/>
          <w:lang w:eastAsia="zh-CN"/>
        </w:rPr>
        <w:t>ов</w:t>
      </w:r>
      <w:proofErr w:type="spellEnd"/>
      <w:r w:rsidRPr="00F76AF5">
        <w:rPr>
          <w:color w:val="000000"/>
          <w:kern w:val="1"/>
          <w:szCs w:val="24"/>
          <w:lang w:eastAsia="zh-CN"/>
        </w:rPr>
        <w:t xml:space="preserve">) Системы(-м)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1C15B2BE"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 xml:space="preserve">2.3. </w:t>
      </w:r>
      <w:r w:rsidRPr="00F76AF5">
        <w:rPr>
          <w:b/>
          <w:color w:val="000000"/>
          <w:kern w:val="1"/>
          <w:szCs w:val="24"/>
          <w:lang w:eastAsia="zh-CN"/>
        </w:rPr>
        <w:tab/>
      </w:r>
      <w:r w:rsidRPr="00F76AF5">
        <w:rPr>
          <w:i/>
          <w:color w:val="000000"/>
          <w:kern w:val="1"/>
          <w:szCs w:val="24"/>
          <w:lang w:eastAsia="zh-CN"/>
        </w:rPr>
        <w:t>Условия и порядок дополнительной перерегистрации (адаптации) на ЭВМ в рамках сопровождения.</w:t>
      </w:r>
      <w:r w:rsidRPr="00F76AF5">
        <w:rPr>
          <w:color w:val="000000"/>
          <w:kern w:val="1"/>
          <w:szCs w:val="24"/>
          <w:lang w:eastAsia="zh-CN"/>
        </w:rPr>
        <w:t xml:space="preserve">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экземпляра(-</w:t>
      </w:r>
      <w:proofErr w:type="spellStart"/>
      <w:r w:rsidRPr="00F76AF5">
        <w:rPr>
          <w:color w:val="000000"/>
          <w:kern w:val="1"/>
          <w:szCs w:val="24"/>
          <w:lang w:eastAsia="zh-CN"/>
        </w:rPr>
        <w:t>ов</w:t>
      </w:r>
      <w:proofErr w:type="spellEnd"/>
      <w:r w:rsidRPr="00F76AF5">
        <w:rPr>
          <w:color w:val="000000"/>
          <w:kern w:val="1"/>
          <w:szCs w:val="24"/>
          <w:lang w:eastAsia="zh-CN"/>
        </w:rPr>
        <w:t>) на электронном устройстве Заказчика, ЭВМ Исполнителя, ЭВМ Разработчика Систем</w:t>
      </w:r>
      <w:r w:rsidRPr="00F76AF5">
        <w:rPr>
          <w:kern w:val="1"/>
          <w:szCs w:val="24"/>
          <w:lang w:eastAsia="zh-CN"/>
        </w:rPr>
        <w:t xml:space="preserve"> </w:t>
      </w:r>
      <w:r w:rsidRPr="00F76AF5">
        <w:rPr>
          <w:color w:val="000000"/>
          <w:kern w:val="1"/>
          <w:szCs w:val="24"/>
          <w:lang w:eastAsia="zh-CN"/>
        </w:rPr>
        <w:t>при сбоях и в других необходимых случаях.</w:t>
      </w:r>
    </w:p>
    <w:p w14:paraId="0776D17C" w14:textId="77777777" w:rsidR="00F76AF5" w:rsidRPr="00F76AF5" w:rsidRDefault="00F76AF5" w:rsidP="00F76AF5">
      <w:pPr>
        <w:keepLines w:val="0"/>
        <w:widowControl w:val="0"/>
        <w:suppressAutoHyphens/>
        <w:autoSpaceDE w:val="0"/>
        <w:spacing w:before="0"/>
        <w:rPr>
          <w:color w:val="000000"/>
          <w:kern w:val="1"/>
          <w:szCs w:val="24"/>
          <w:lang w:eastAsia="zh-CN"/>
        </w:rPr>
      </w:pPr>
    </w:p>
    <w:p w14:paraId="744F26D5" w14:textId="77777777" w:rsidR="00F76AF5" w:rsidRPr="00F76AF5" w:rsidRDefault="00F76AF5" w:rsidP="00F76AF5">
      <w:pPr>
        <w:keepLines w:val="0"/>
        <w:widowControl w:val="0"/>
        <w:numPr>
          <w:ilvl w:val="1"/>
          <w:numId w:val="0"/>
        </w:numPr>
        <w:suppressAutoHyphens/>
        <w:autoSpaceDE w:val="0"/>
        <w:spacing w:before="0"/>
        <w:outlineLvl w:val="1"/>
        <w:rPr>
          <w:b/>
          <w:bCs/>
          <w:iCs/>
          <w:color w:val="000000"/>
          <w:kern w:val="1"/>
          <w:szCs w:val="24"/>
          <w:lang w:eastAsia="zh-CN"/>
        </w:rPr>
      </w:pPr>
      <w:r w:rsidRPr="00F76AF5">
        <w:rPr>
          <w:b/>
          <w:bCs/>
          <w:iCs/>
          <w:color w:val="000000"/>
          <w:kern w:val="1"/>
          <w:szCs w:val="24"/>
          <w:lang w:eastAsia="zh-CN"/>
        </w:rPr>
        <w:t>3. ПОРЯДОК ПОДКЛЮЧЕНИЯ И ИСПОЛЬЗОВАНИЯ ЭКЗЕМПЛЯРА(-ОВ) СИСТЕМ</w:t>
      </w:r>
    </w:p>
    <w:p w14:paraId="1B91C0B4" w14:textId="77777777" w:rsidR="00F76AF5" w:rsidRPr="00F76AF5" w:rsidRDefault="00F76AF5" w:rsidP="00F76AF5">
      <w:pPr>
        <w:keepLines w:val="0"/>
        <w:widowControl w:val="0"/>
        <w:suppressAutoHyphens/>
        <w:autoSpaceDE w:val="0"/>
        <w:spacing w:before="0"/>
        <w:rPr>
          <w:color w:val="000000"/>
          <w:kern w:val="1"/>
          <w:szCs w:val="24"/>
          <w:lang w:eastAsia="zh-CN"/>
        </w:rPr>
      </w:pPr>
      <w:bookmarkStart w:id="39" w:name="Par1874"/>
      <w:bookmarkEnd w:id="39"/>
      <w:r w:rsidRPr="00F76AF5">
        <w:rPr>
          <w:b/>
          <w:color w:val="000000"/>
          <w:kern w:val="1"/>
          <w:szCs w:val="24"/>
          <w:lang w:eastAsia="zh-CN"/>
        </w:rPr>
        <w:t>3.1.</w:t>
      </w:r>
      <w:r w:rsidRPr="00F76AF5">
        <w:rPr>
          <w:color w:val="000000"/>
          <w:kern w:val="1"/>
          <w:szCs w:val="24"/>
          <w:lang w:eastAsia="zh-CN"/>
        </w:rPr>
        <w:t xml:space="preserve"> </w:t>
      </w:r>
      <w:r w:rsidRPr="00F76AF5">
        <w:rPr>
          <w:color w:val="000000"/>
          <w:kern w:val="1"/>
          <w:szCs w:val="24"/>
          <w:lang w:eastAsia="zh-CN"/>
        </w:rPr>
        <w:tab/>
      </w:r>
      <w:r w:rsidRPr="00E06C56">
        <w:rPr>
          <w:i/>
          <w:color w:val="000000"/>
          <w:kern w:val="1"/>
          <w:szCs w:val="24"/>
          <w:lang w:eastAsia="zh-CN"/>
        </w:rPr>
        <w:t>Подключение комплекта Систем.</w:t>
      </w:r>
      <w:r w:rsidRPr="00F76AF5">
        <w:rPr>
          <w:color w:val="000000"/>
          <w:kern w:val="1"/>
          <w:szCs w:val="24"/>
          <w:lang w:eastAsia="zh-CN"/>
        </w:rPr>
        <w:t xml:space="preserve"> Исполнитель осуществляет подключение к комплекту Систем в течение трех дней со дня регистрации. </w:t>
      </w:r>
    </w:p>
    <w:p w14:paraId="419A6EAA"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3.2.</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Электронный адрес для направления Заказчику информации:</w:t>
      </w:r>
      <w:r w:rsidRPr="00F76AF5">
        <w:rPr>
          <w:color w:val="000000"/>
          <w:kern w:val="1"/>
          <w:szCs w:val="24"/>
          <w:lang w:eastAsia="zh-CN"/>
        </w:rPr>
        <w:t xml:space="preserve"> 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14:paraId="5C944F37"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3.3.</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Организация подключения.</w:t>
      </w:r>
      <w:r w:rsidRPr="00F76AF5">
        <w:rPr>
          <w:color w:val="000000"/>
          <w:kern w:val="1"/>
          <w:szCs w:val="24"/>
          <w:lang w:eastAsia="zh-CN"/>
        </w:rPr>
        <w:t xml:space="preserve"> При осуществлении регистрации и адаптации Исполнитель:</w:t>
      </w:r>
    </w:p>
    <w:p w14:paraId="40AFDA8E"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3.3.1</w:t>
      </w:r>
      <w:r w:rsidRPr="00F76AF5">
        <w:rPr>
          <w:color w:val="000000"/>
          <w:kern w:val="1"/>
          <w:szCs w:val="24"/>
          <w:lang w:eastAsia="zh-CN"/>
        </w:rPr>
        <w:t xml:space="preserve">. </w:t>
      </w:r>
      <w:r w:rsidRPr="00F76AF5">
        <w:rPr>
          <w:color w:val="000000"/>
          <w:kern w:val="1"/>
          <w:szCs w:val="24"/>
          <w:lang w:eastAsia="zh-CN"/>
        </w:rPr>
        <w:tab/>
        <w:t xml:space="preserve">Согласно п. 2.2 настоящей Спецификации обеспечивает передачу Заказчику </w:t>
      </w:r>
      <w:proofErr w:type="spellStart"/>
      <w:r w:rsidRPr="00F76AF5">
        <w:rPr>
          <w:color w:val="000000"/>
          <w:kern w:val="1"/>
          <w:szCs w:val="24"/>
          <w:lang w:eastAsia="zh-CN"/>
        </w:rPr>
        <w:t>флеш</w:t>
      </w:r>
      <w:proofErr w:type="spellEnd"/>
      <w:r w:rsidRPr="00F76AF5">
        <w:rPr>
          <w:color w:val="000000"/>
          <w:kern w:val="1"/>
          <w:szCs w:val="24"/>
          <w:lang w:eastAsia="zh-CN"/>
        </w:rPr>
        <w:t xml:space="preserve">-носителя для использования комплекта. Стоимость </w:t>
      </w:r>
      <w:proofErr w:type="spellStart"/>
      <w:r w:rsidRPr="00F76AF5">
        <w:rPr>
          <w:color w:val="000000"/>
          <w:kern w:val="1"/>
          <w:szCs w:val="24"/>
          <w:lang w:eastAsia="zh-CN"/>
        </w:rPr>
        <w:t>флеш</w:t>
      </w:r>
      <w:proofErr w:type="spellEnd"/>
      <w:r w:rsidRPr="00F76AF5">
        <w:rPr>
          <w:color w:val="000000"/>
          <w:kern w:val="1"/>
          <w:szCs w:val="24"/>
          <w:lang w:eastAsia="zh-CN"/>
        </w:rPr>
        <w:t xml:space="preserve">-носителя не входит в стоимость регистрации. Использование комплекта возможно с оборудования Заказчика, к которому подсоединен </w:t>
      </w:r>
      <w:proofErr w:type="spellStart"/>
      <w:r w:rsidRPr="00F76AF5">
        <w:rPr>
          <w:color w:val="000000"/>
          <w:kern w:val="1"/>
          <w:szCs w:val="24"/>
          <w:lang w:eastAsia="zh-CN"/>
        </w:rPr>
        <w:t>флеш</w:t>
      </w:r>
      <w:proofErr w:type="spellEnd"/>
      <w:r w:rsidRPr="00F76AF5">
        <w:rPr>
          <w:color w:val="000000"/>
          <w:kern w:val="1"/>
          <w:szCs w:val="24"/>
          <w:lang w:eastAsia="zh-CN"/>
        </w:rPr>
        <w:t>-носитель.</w:t>
      </w:r>
    </w:p>
    <w:p w14:paraId="356050CE"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3.3.2.</w:t>
      </w:r>
      <w:r w:rsidRPr="00F76AF5">
        <w:rPr>
          <w:color w:val="000000"/>
          <w:kern w:val="1"/>
          <w:szCs w:val="24"/>
          <w:lang w:eastAsia="zh-CN"/>
        </w:rPr>
        <w:t xml:space="preserve"> </w:t>
      </w:r>
      <w:r w:rsidRPr="00F76AF5">
        <w:rPr>
          <w:color w:val="000000"/>
          <w:kern w:val="1"/>
          <w:szCs w:val="24"/>
          <w:lang w:eastAsia="zh-CN"/>
        </w:rPr>
        <w:tab/>
        <w:t>Сохраняет параметры использования в специальной копии Системы.</w:t>
      </w:r>
    </w:p>
    <w:p w14:paraId="4B08B2CC"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color w:val="000000"/>
          <w:kern w:val="1"/>
          <w:szCs w:val="24"/>
          <w:lang w:eastAsia="zh-CN"/>
        </w:rPr>
        <w:t xml:space="preserve">3.3.3. </w:t>
      </w:r>
      <w:r w:rsidRPr="00F76AF5">
        <w:rPr>
          <w:color w:val="000000"/>
          <w:kern w:val="1"/>
          <w:szCs w:val="24"/>
          <w:lang w:eastAsia="zh-CN"/>
        </w:rPr>
        <w:tab/>
        <w:t xml:space="preserve">Регистрирует АРМ администратора учетных записей пользователей для организации сопровождения Систем, в </w:t>
      </w:r>
      <w:proofErr w:type="spellStart"/>
      <w:r w:rsidRPr="00F76AF5">
        <w:rPr>
          <w:color w:val="000000"/>
          <w:kern w:val="1"/>
          <w:szCs w:val="24"/>
          <w:lang w:eastAsia="zh-CN"/>
        </w:rPr>
        <w:t>т.ч</w:t>
      </w:r>
      <w:proofErr w:type="spellEnd"/>
      <w:r w:rsidRPr="00F76AF5">
        <w:rPr>
          <w:color w:val="000000"/>
          <w:kern w:val="1"/>
          <w:szCs w:val="24"/>
          <w:lang w:eastAsia="zh-CN"/>
        </w:rPr>
        <w:t>., формирует, адаптирует и модифицирует базу данных учетных записей пользователей.</w:t>
      </w:r>
    </w:p>
    <w:p w14:paraId="27C00C49"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3.4.</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 xml:space="preserve">Использование информации на </w:t>
      </w:r>
      <w:proofErr w:type="spellStart"/>
      <w:r w:rsidRPr="00F76AF5">
        <w:rPr>
          <w:i/>
          <w:color w:val="000000"/>
          <w:kern w:val="1"/>
          <w:szCs w:val="24"/>
          <w:lang w:eastAsia="zh-CN"/>
        </w:rPr>
        <w:t>флеш</w:t>
      </w:r>
      <w:proofErr w:type="spellEnd"/>
      <w:r w:rsidRPr="00F76AF5">
        <w:rPr>
          <w:i/>
          <w:color w:val="000000"/>
          <w:kern w:val="1"/>
          <w:szCs w:val="24"/>
          <w:lang w:eastAsia="zh-CN"/>
        </w:rPr>
        <w:t>-носителе.</w:t>
      </w:r>
      <w:r w:rsidRPr="00F76AF5">
        <w:rPr>
          <w:color w:val="000000"/>
          <w:kern w:val="1"/>
          <w:szCs w:val="24"/>
          <w:lang w:eastAsia="zh-CN"/>
        </w:rPr>
        <w:t xml:space="preserve"> После адаптации использование</w:t>
      </w:r>
      <w:r w:rsidRPr="00F76AF5" w:rsidDel="00CB5AEB">
        <w:rPr>
          <w:color w:val="000000"/>
          <w:kern w:val="1"/>
          <w:szCs w:val="24"/>
          <w:lang w:eastAsia="zh-CN"/>
        </w:rPr>
        <w:t xml:space="preserve"> </w:t>
      </w:r>
      <w:r w:rsidRPr="00F76AF5">
        <w:rPr>
          <w:color w:val="000000"/>
          <w:kern w:val="1"/>
          <w:szCs w:val="24"/>
          <w:lang w:eastAsia="zh-CN"/>
        </w:rPr>
        <w:t xml:space="preserve">информации возможно в ограниченном объеме служебных файлов, записанных на </w:t>
      </w:r>
      <w:proofErr w:type="spellStart"/>
      <w:r w:rsidRPr="00F76AF5">
        <w:rPr>
          <w:color w:val="000000"/>
          <w:kern w:val="1"/>
          <w:szCs w:val="24"/>
          <w:lang w:eastAsia="zh-CN"/>
        </w:rPr>
        <w:t>флеш</w:t>
      </w:r>
      <w:proofErr w:type="spellEnd"/>
      <w:r w:rsidRPr="00F76AF5">
        <w:rPr>
          <w:color w:val="000000"/>
          <w:kern w:val="1"/>
          <w:szCs w:val="24"/>
          <w:lang w:eastAsia="zh-CN"/>
        </w:rPr>
        <w:t xml:space="preserve">-носитель. Использование информации на </w:t>
      </w:r>
      <w:proofErr w:type="spellStart"/>
      <w:r w:rsidRPr="00F76AF5">
        <w:rPr>
          <w:color w:val="000000"/>
          <w:kern w:val="1"/>
          <w:szCs w:val="24"/>
          <w:lang w:eastAsia="zh-CN"/>
        </w:rPr>
        <w:t>флеш</w:t>
      </w:r>
      <w:proofErr w:type="spellEnd"/>
      <w:r w:rsidRPr="00F76AF5">
        <w:rPr>
          <w:color w:val="000000"/>
          <w:kern w:val="1"/>
          <w:szCs w:val="24"/>
          <w:lang w:eastAsia="zh-CN"/>
        </w:rPr>
        <w:t xml:space="preserve">-носителе предусматривает в </w:t>
      </w:r>
      <w:proofErr w:type="spellStart"/>
      <w:r w:rsidRPr="00F76AF5">
        <w:rPr>
          <w:color w:val="000000"/>
          <w:kern w:val="1"/>
          <w:szCs w:val="24"/>
          <w:lang w:eastAsia="zh-CN"/>
        </w:rPr>
        <w:t>т.ч</w:t>
      </w:r>
      <w:proofErr w:type="spellEnd"/>
      <w:r w:rsidRPr="00F76AF5">
        <w:rPr>
          <w:color w:val="000000"/>
          <w:kern w:val="1"/>
          <w:szCs w:val="24"/>
          <w:lang w:eastAsia="zh-CN"/>
        </w:rPr>
        <w:t xml:space="preserve">. возможность ежедневного получения Заказчиком актуальной информации по телекоммуникационным каналам связи, в </w:t>
      </w:r>
      <w:proofErr w:type="spellStart"/>
      <w:r w:rsidRPr="00F76AF5">
        <w:rPr>
          <w:color w:val="000000"/>
          <w:kern w:val="1"/>
          <w:szCs w:val="24"/>
          <w:lang w:eastAsia="zh-CN"/>
        </w:rPr>
        <w:t>т.ч</w:t>
      </w:r>
      <w:proofErr w:type="spellEnd"/>
      <w:r w:rsidRPr="00F76AF5">
        <w:rPr>
          <w:color w:val="000000"/>
          <w:kern w:val="1"/>
          <w:szCs w:val="24"/>
          <w:lang w:eastAsia="zh-CN"/>
        </w:rPr>
        <w:t>. сопровождение специальной копии Системы, зарегистрированной на электронном устройстве Заказчика.</w:t>
      </w:r>
    </w:p>
    <w:p w14:paraId="0DA40DA3"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3.5.</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Конфиденциальность.</w:t>
      </w:r>
      <w:r w:rsidRPr="00F76AF5">
        <w:rPr>
          <w:color w:val="000000"/>
          <w:kern w:val="1"/>
          <w:szCs w:val="24"/>
          <w:lang w:eastAsia="zh-CN"/>
        </w:rPr>
        <w:t xml:space="preserve"> Заказчик обязан обеспечивать конфиденциальность </w:t>
      </w:r>
      <w:proofErr w:type="spellStart"/>
      <w:r w:rsidRPr="00F76AF5">
        <w:rPr>
          <w:color w:val="000000"/>
          <w:kern w:val="1"/>
          <w:szCs w:val="24"/>
          <w:lang w:eastAsia="zh-CN"/>
        </w:rPr>
        <w:t>флеш</w:t>
      </w:r>
      <w:proofErr w:type="spellEnd"/>
      <w:r w:rsidRPr="00F76AF5">
        <w:rPr>
          <w:color w:val="000000"/>
          <w:kern w:val="1"/>
          <w:szCs w:val="24"/>
          <w:lang w:eastAsia="zh-CN"/>
        </w:rPr>
        <w:t xml:space="preserve">-носителя.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w:t>
      </w:r>
      <w:proofErr w:type="spellStart"/>
      <w:r w:rsidRPr="00F76AF5">
        <w:rPr>
          <w:color w:val="000000"/>
          <w:kern w:val="1"/>
          <w:szCs w:val="24"/>
          <w:lang w:eastAsia="zh-CN"/>
        </w:rPr>
        <w:t>флеш</w:t>
      </w:r>
      <w:proofErr w:type="spellEnd"/>
      <w:r w:rsidRPr="00F76AF5">
        <w:rPr>
          <w:color w:val="000000"/>
          <w:kern w:val="1"/>
          <w:szCs w:val="24"/>
          <w:lang w:eastAsia="zh-CN"/>
        </w:rPr>
        <w:t xml:space="preserve">-носителя лицам, не являющимся Уникальными пользователями, несвоевременное изъятие </w:t>
      </w:r>
      <w:proofErr w:type="spellStart"/>
      <w:r w:rsidRPr="00F76AF5">
        <w:rPr>
          <w:color w:val="000000"/>
          <w:kern w:val="1"/>
          <w:szCs w:val="24"/>
          <w:lang w:eastAsia="zh-CN"/>
        </w:rPr>
        <w:t>флеш</w:t>
      </w:r>
      <w:proofErr w:type="spellEnd"/>
      <w:r w:rsidRPr="00F76AF5">
        <w:rPr>
          <w:color w:val="000000"/>
          <w:kern w:val="1"/>
          <w:szCs w:val="24"/>
          <w:lang w:eastAsia="zh-CN"/>
        </w:rPr>
        <w:t xml:space="preserve">-носителя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w:t>
      </w:r>
      <w:proofErr w:type="spellStart"/>
      <w:r w:rsidRPr="00F76AF5">
        <w:rPr>
          <w:color w:val="000000"/>
          <w:kern w:val="1"/>
          <w:szCs w:val="24"/>
          <w:lang w:eastAsia="zh-CN"/>
        </w:rPr>
        <w:t>флеш</w:t>
      </w:r>
      <w:proofErr w:type="spellEnd"/>
      <w:r w:rsidRPr="00F76AF5">
        <w:rPr>
          <w:color w:val="000000"/>
          <w:kern w:val="1"/>
          <w:szCs w:val="24"/>
          <w:lang w:eastAsia="zh-CN"/>
        </w:rPr>
        <w:t>-носитель и т.д.</w:t>
      </w:r>
    </w:p>
    <w:p w14:paraId="69ABD3C5"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3.6.</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Интерфейсные сообщения.</w:t>
      </w:r>
      <w:r w:rsidRPr="00F76AF5">
        <w:rPr>
          <w:color w:val="000000"/>
          <w:kern w:val="1"/>
          <w:szCs w:val="24"/>
          <w:lang w:eastAsia="zh-CN"/>
        </w:rPr>
        <w:t xml:space="preserve">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7FE81730"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3.7.</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Параметры использования комплекта.</w:t>
      </w:r>
      <w:r w:rsidRPr="00F76AF5">
        <w:rPr>
          <w:color w:val="000000"/>
          <w:kern w:val="1"/>
          <w:szCs w:val="24"/>
          <w:lang w:eastAsia="zh-CN"/>
        </w:rPr>
        <w:t xml:space="preserve">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14:paraId="05CE787D"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3.8.</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Возобновление.</w:t>
      </w:r>
      <w:r w:rsidRPr="00F76AF5">
        <w:rPr>
          <w:color w:val="000000"/>
          <w:kern w:val="1"/>
          <w:szCs w:val="24"/>
          <w:lang w:eastAsia="zh-CN"/>
        </w:rPr>
        <w:t xml:space="preserve"> В случае отказа Заказчика от услуг с использованием экземпляра(-</w:t>
      </w:r>
      <w:proofErr w:type="spellStart"/>
      <w:r w:rsidRPr="00F76AF5">
        <w:rPr>
          <w:color w:val="000000"/>
          <w:kern w:val="1"/>
          <w:szCs w:val="24"/>
          <w:lang w:eastAsia="zh-CN"/>
        </w:rPr>
        <w:t>ов</w:t>
      </w:r>
      <w:proofErr w:type="spellEnd"/>
      <w:r w:rsidRPr="00F76AF5">
        <w:rPr>
          <w:color w:val="000000"/>
          <w:kern w:val="1"/>
          <w:szCs w:val="24"/>
          <w:lang w:eastAsia="zh-CN"/>
        </w:rPr>
        <w:t>) Системы(-м) возможность использования Заказчиком данной Системы блокируется, оказание Заказчику любых услуг с использованием данного(-ых) экземпляра(-</w:t>
      </w:r>
      <w:proofErr w:type="spellStart"/>
      <w:r w:rsidRPr="00F76AF5">
        <w:rPr>
          <w:color w:val="000000"/>
          <w:kern w:val="1"/>
          <w:szCs w:val="24"/>
          <w:lang w:eastAsia="zh-CN"/>
        </w:rPr>
        <w:t>ов</w:t>
      </w:r>
      <w:proofErr w:type="spellEnd"/>
      <w:r w:rsidRPr="00F76AF5">
        <w:rPr>
          <w:color w:val="000000"/>
          <w:kern w:val="1"/>
          <w:szCs w:val="24"/>
          <w:lang w:eastAsia="zh-CN"/>
        </w:rPr>
        <w:t>) Системы(-м)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w:t>
      </w:r>
      <w:proofErr w:type="spellStart"/>
      <w:r w:rsidRPr="00F76AF5">
        <w:rPr>
          <w:color w:val="000000"/>
          <w:kern w:val="1"/>
          <w:szCs w:val="24"/>
          <w:lang w:eastAsia="zh-CN"/>
        </w:rPr>
        <w:t>ов</w:t>
      </w:r>
      <w:proofErr w:type="spellEnd"/>
      <w:r w:rsidRPr="00F76AF5">
        <w:rPr>
          <w:color w:val="000000"/>
          <w:kern w:val="1"/>
          <w:szCs w:val="24"/>
          <w:lang w:eastAsia="zh-CN"/>
        </w:rPr>
        <w:t>) которой(-ых) Заказчик отказался от услуг, может быть продолжено Исполнителем только при наличии технической возможности.</w:t>
      </w:r>
    </w:p>
    <w:p w14:paraId="5CF10430" w14:textId="77777777" w:rsidR="00F76AF5" w:rsidRPr="00F76AF5" w:rsidRDefault="00F76AF5" w:rsidP="00F76AF5">
      <w:pPr>
        <w:keepLines w:val="0"/>
        <w:widowControl w:val="0"/>
        <w:suppressAutoHyphens/>
        <w:autoSpaceDE w:val="0"/>
        <w:spacing w:before="0"/>
        <w:rPr>
          <w:color w:val="000000"/>
          <w:kern w:val="1"/>
          <w:szCs w:val="24"/>
          <w:lang w:eastAsia="zh-CN"/>
        </w:rPr>
      </w:pPr>
    </w:p>
    <w:p w14:paraId="253A88CB" w14:textId="77777777" w:rsidR="00F76AF5" w:rsidRPr="00F76AF5" w:rsidRDefault="00F76AF5" w:rsidP="00F76AF5">
      <w:pPr>
        <w:keepLines w:val="0"/>
        <w:widowControl w:val="0"/>
        <w:numPr>
          <w:ilvl w:val="1"/>
          <w:numId w:val="0"/>
        </w:numPr>
        <w:suppressAutoHyphens/>
        <w:autoSpaceDE w:val="0"/>
        <w:spacing w:before="0"/>
        <w:outlineLvl w:val="1"/>
        <w:rPr>
          <w:b/>
          <w:bCs/>
          <w:iCs/>
          <w:color w:val="000000"/>
          <w:kern w:val="1"/>
          <w:szCs w:val="24"/>
          <w:lang w:eastAsia="zh-CN"/>
        </w:rPr>
      </w:pPr>
      <w:r w:rsidRPr="00F76AF5">
        <w:rPr>
          <w:b/>
          <w:bCs/>
          <w:iCs/>
          <w:color w:val="000000"/>
          <w:kern w:val="1"/>
          <w:szCs w:val="24"/>
          <w:lang w:eastAsia="zh-CN"/>
        </w:rPr>
        <w:t>4. ОСОБЕННОСТИ ОКАЗАНИЯ УСЛУГ</w:t>
      </w:r>
    </w:p>
    <w:p w14:paraId="519EA80A" w14:textId="77777777" w:rsidR="00F76AF5" w:rsidRPr="00F76AF5" w:rsidRDefault="00F76AF5" w:rsidP="00F76AF5">
      <w:pPr>
        <w:keepLines w:val="0"/>
        <w:widowControl w:val="0"/>
        <w:suppressAutoHyphens/>
        <w:autoSpaceDE w:val="0"/>
        <w:spacing w:before="0"/>
        <w:rPr>
          <w:color w:val="000000"/>
          <w:kern w:val="1"/>
          <w:szCs w:val="24"/>
          <w:lang w:eastAsia="zh-CN"/>
        </w:rPr>
      </w:pPr>
      <w:bookmarkStart w:id="40" w:name="Par1884"/>
      <w:bookmarkEnd w:id="40"/>
      <w:r w:rsidRPr="00F76AF5">
        <w:rPr>
          <w:b/>
          <w:color w:val="000000"/>
          <w:kern w:val="1"/>
          <w:szCs w:val="24"/>
          <w:lang w:eastAsia="zh-CN"/>
        </w:rPr>
        <w:t>4.1.</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Режим обслуживания.</w:t>
      </w:r>
      <w:r w:rsidRPr="00F76AF5">
        <w:rPr>
          <w:color w:val="000000"/>
          <w:kern w:val="1"/>
          <w:szCs w:val="24"/>
          <w:lang w:eastAsia="zh-CN"/>
        </w:rPr>
        <w:t xml:space="preserve">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r w:rsidRPr="00F76AF5">
        <w:rPr>
          <w:kern w:val="1"/>
          <w:szCs w:val="24"/>
          <w:lang w:eastAsia="zh-CN"/>
        </w:rPr>
        <w:t xml:space="preserve"> </w:t>
      </w:r>
      <w:r w:rsidRPr="00F76AF5">
        <w:rPr>
          <w:color w:val="000000"/>
          <w:kern w:val="1"/>
          <w:szCs w:val="24"/>
          <w:lang w:eastAsia="zh-CN"/>
        </w:rPr>
        <w:t>Использование комплекта возможно под управлением специальной копии Системы с электронного устройства Заказчика, на котором она установлена.</w:t>
      </w:r>
    </w:p>
    <w:p w14:paraId="4EA16EBC"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4.2</w:t>
      </w:r>
      <w:r w:rsidRPr="00F76AF5">
        <w:rPr>
          <w:b/>
          <w:i/>
          <w:color w:val="000000"/>
          <w:kern w:val="1"/>
          <w:szCs w:val="24"/>
          <w:lang w:eastAsia="zh-CN"/>
        </w:rPr>
        <w:t>.</w:t>
      </w:r>
      <w:r w:rsidRPr="00F76AF5">
        <w:rPr>
          <w:i/>
          <w:color w:val="000000"/>
          <w:kern w:val="1"/>
          <w:szCs w:val="24"/>
          <w:lang w:eastAsia="zh-CN"/>
        </w:rPr>
        <w:t xml:space="preserve"> </w:t>
      </w:r>
      <w:r w:rsidRPr="00F76AF5">
        <w:rPr>
          <w:i/>
          <w:color w:val="000000"/>
          <w:kern w:val="1"/>
          <w:szCs w:val="24"/>
          <w:lang w:eastAsia="zh-CN"/>
        </w:rPr>
        <w:tab/>
        <w:t xml:space="preserve">Объем сопровождения. </w:t>
      </w:r>
      <w:r w:rsidRPr="00F76AF5">
        <w:rPr>
          <w:color w:val="000000"/>
          <w:kern w:val="1"/>
          <w:szCs w:val="24"/>
          <w:lang w:eastAsia="zh-CN"/>
        </w:rPr>
        <w:t>Услуги Исполнителя предусматривают:</w:t>
      </w:r>
    </w:p>
    <w:p w14:paraId="2221F9BE"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4.2.1.</w:t>
      </w:r>
      <w:r w:rsidRPr="00F76AF5">
        <w:rPr>
          <w:color w:val="000000"/>
          <w:kern w:val="1"/>
          <w:szCs w:val="24"/>
          <w:lang w:eastAsia="zh-CN"/>
        </w:rPr>
        <w:t xml:space="preserve"> </w:t>
      </w:r>
      <w:r w:rsidRPr="00F76AF5">
        <w:rPr>
          <w:color w:val="000000"/>
          <w:kern w:val="1"/>
          <w:szCs w:val="24"/>
          <w:lang w:eastAsia="zh-CN"/>
        </w:rPr>
        <w:tab/>
        <w:t>Предоставление Заказчику актуальной информации путем сопровождения зарегистрированног</w:t>
      </w:r>
      <w:proofErr w:type="gramStart"/>
      <w:r w:rsidRPr="00F76AF5">
        <w:rPr>
          <w:color w:val="000000"/>
          <w:kern w:val="1"/>
          <w:szCs w:val="24"/>
          <w:lang w:eastAsia="zh-CN"/>
        </w:rPr>
        <w:t>о(</w:t>
      </w:r>
      <w:proofErr w:type="gramEnd"/>
      <w:r w:rsidRPr="00F76AF5">
        <w:rPr>
          <w:color w:val="000000"/>
          <w:kern w:val="1"/>
          <w:szCs w:val="24"/>
          <w:lang w:eastAsia="zh-CN"/>
        </w:rPr>
        <w:t>-ых) экземпляра(-</w:t>
      </w:r>
      <w:proofErr w:type="spellStart"/>
      <w:r w:rsidRPr="00F76AF5">
        <w:rPr>
          <w:color w:val="000000"/>
          <w:kern w:val="1"/>
          <w:szCs w:val="24"/>
          <w:lang w:eastAsia="zh-CN"/>
        </w:rPr>
        <w:t>ов</w:t>
      </w:r>
      <w:proofErr w:type="spellEnd"/>
      <w:r w:rsidRPr="00F76AF5">
        <w:rPr>
          <w:color w:val="000000"/>
          <w:kern w:val="1"/>
          <w:szCs w:val="24"/>
          <w:lang w:eastAsia="zh-CN"/>
        </w:rPr>
        <w:t>) Системы(-м) и в том числе специальной копии Системы.</w:t>
      </w:r>
    </w:p>
    <w:p w14:paraId="0C76A087"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4.2.2.</w:t>
      </w:r>
      <w:r w:rsidRPr="00F76AF5">
        <w:rPr>
          <w:color w:val="000000"/>
          <w:kern w:val="1"/>
          <w:szCs w:val="24"/>
          <w:lang w:eastAsia="zh-CN"/>
        </w:rPr>
        <w:t xml:space="preserve"> </w:t>
      </w:r>
      <w:r w:rsidRPr="00F76AF5">
        <w:rPr>
          <w:color w:val="000000"/>
          <w:kern w:val="1"/>
          <w:szCs w:val="24"/>
          <w:lang w:eastAsia="zh-CN"/>
        </w:rPr>
        <w:tab/>
        <w:t>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3DF91EDB"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color w:val="000000"/>
          <w:kern w:val="1"/>
          <w:szCs w:val="24"/>
          <w:lang w:eastAsia="zh-CN"/>
        </w:rPr>
        <w:t xml:space="preserve">4.2.3. </w:t>
      </w:r>
      <w:r w:rsidRPr="00F76AF5">
        <w:rPr>
          <w:color w:val="000000"/>
          <w:kern w:val="1"/>
          <w:szCs w:val="24"/>
          <w:lang w:eastAsia="zh-CN"/>
        </w:rPr>
        <w:tab/>
        <w:t>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192179CC"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4.2.4.</w:t>
      </w:r>
      <w:r w:rsidRPr="00F76AF5">
        <w:rPr>
          <w:color w:val="000000"/>
          <w:kern w:val="1"/>
          <w:szCs w:val="24"/>
          <w:lang w:eastAsia="zh-CN"/>
        </w:rPr>
        <w:t xml:space="preserve"> </w:t>
      </w:r>
      <w:r w:rsidRPr="00F76AF5">
        <w:rPr>
          <w:color w:val="000000"/>
          <w:kern w:val="1"/>
          <w:szCs w:val="24"/>
          <w:lang w:eastAsia="zh-CN"/>
        </w:rPr>
        <w:tab/>
        <w:t>Изменение параметров использования, сохраненных в специальной копии Системы.</w:t>
      </w:r>
    </w:p>
    <w:p w14:paraId="344A5077"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4.2.5.</w:t>
      </w:r>
      <w:r w:rsidRPr="00F76AF5">
        <w:rPr>
          <w:color w:val="000000"/>
          <w:kern w:val="1"/>
          <w:szCs w:val="24"/>
          <w:lang w:eastAsia="zh-CN"/>
        </w:rPr>
        <w:t xml:space="preserve"> </w:t>
      </w:r>
      <w:r w:rsidRPr="00F76AF5">
        <w:rPr>
          <w:color w:val="000000"/>
          <w:kern w:val="1"/>
          <w:szCs w:val="24"/>
          <w:lang w:eastAsia="zh-CN"/>
        </w:rPr>
        <w:tab/>
        <w:t>Выполнение иных действий, предоставление другой информации и материалов, предусмотренных Договором.</w:t>
      </w:r>
    </w:p>
    <w:p w14:paraId="21FDB867"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4.3.</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 xml:space="preserve">Условия сопровождения. </w:t>
      </w:r>
      <w:r w:rsidRPr="00F76AF5">
        <w:rPr>
          <w:color w:val="000000"/>
          <w:kern w:val="1"/>
          <w:szCs w:val="24"/>
          <w:lang w:eastAsia="zh-CN"/>
        </w:rPr>
        <w:t>Услуги с использованием экземпляра(-</w:t>
      </w:r>
      <w:proofErr w:type="spellStart"/>
      <w:r w:rsidRPr="00F76AF5">
        <w:rPr>
          <w:color w:val="000000"/>
          <w:kern w:val="1"/>
          <w:szCs w:val="24"/>
          <w:lang w:eastAsia="zh-CN"/>
        </w:rPr>
        <w:t>ов</w:t>
      </w:r>
      <w:proofErr w:type="spellEnd"/>
      <w:r w:rsidRPr="00F76AF5">
        <w:rPr>
          <w:color w:val="000000"/>
          <w:kern w:val="1"/>
          <w:szCs w:val="24"/>
          <w:lang w:eastAsia="zh-CN"/>
        </w:rPr>
        <w:t>) дополнительной(-ых) Системы(-м) предоставляются Исполнителем только при условии одновременного сопровождения экземпляра(-</w:t>
      </w:r>
      <w:proofErr w:type="spellStart"/>
      <w:r w:rsidRPr="00F76AF5">
        <w:rPr>
          <w:color w:val="000000"/>
          <w:kern w:val="1"/>
          <w:szCs w:val="24"/>
          <w:lang w:eastAsia="zh-CN"/>
        </w:rPr>
        <w:t>ов</w:t>
      </w:r>
      <w:proofErr w:type="spellEnd"/>
      <w:r w:rsidRPr="00F76AF5">
        <w:rPr>
          <w:color w:val="000000"/>
          <w:kern w:val="1"/>
          <w:szCs w:val="24"/>
          <w:lang w:eastAsia="zh-CN"/>
        </w:rPr>
        <w:t>) основной(-ых) Системы(-м). В случае отключения Заказчиком сопровождения экземпляра(-</w:t>
      </w:r>
      <w:proofErr w:type="spellStart"/>
      <w:r w:rsidRPr="00F76AF5">
        <w:rPr>
          <w:color w:val="000000"/>
          <w:kern w:val="1"/>
          <w:szCs w:val="24"/>
          <w:lang w:eastAsia="zh-CN"/>
        </w:rPr>
        <w:t>ов</w:t>
      </w:r>
      <w:proofErr w:type="spellEnd"/>
      <w:r w:rsidRPr="00F76AF5">
        <w:rPr>
          <w:color w:val="000000"/>
          <w:kern w:val="1"/>
          <w:szCs w:val="24"/>
          <w:lang w:eastAsia="zh-CN"/>
        </w:rPr>
        <w:t>) основной(-ых) Системы(-м) блокируется возможность использования Заказчиком всех Системам комплекта и прекращается сопровождение специальной копии Системы</w:t>
      </w:r>
      <w:r w:rsidRPr="00F76AF5">
        <w:rPr>
          <w:i/>
          <w:color w:val="000000"/>
          <w:kern w:val="1"/>
          <w:szCs w:val="24"/>
          <w:lang w:eastAsia="zh-CN"/>
        </w:rPr>
        <w:t>.</w:t>
      </w:r>
    </w:p>
    <w:p w14:paraId="1D9812B9"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4.4.</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 xml:space="preserve">Адрес(а) Заказчика, </w:t>
      </w:r>
      <w:r w:rsidRPr="00F76AF5">
        <w:rPr>
          <w:color w:val="000000"/>
          <w:kern w:val="1"/>
          <w:szCs w:val="24"/>
          <w:lang w:eastAsia="zh-CN"/>
        </w:rPr>
        <w:t>по которому(</w:t>
      </w:r>
      <w:proofErr w:type="spellStart"/>
      <w:r w:rsidRPr="00F76AF5">
        <w:rPr>
          <w:color w:val="000000"/>
          <w:kern w:val="1"/>
          <w:szCs w:val="24"/>
          <w:lang w:eastAsia="zh-CN"/>
        </w:rPr>
        <w:t>ым</w:t>
      </w:r>
      <w:proofErr w:type="spellEnd"/>
      <w:r w:rsidRPr="00F76AF5">
        <w:rPr>
          <w:color w:val="000000"/>
          <w:kern w:val="1"/>
          <w:szCs w:val="24"/>
          <w:lang w:eastAsia="zh-CN"/>
        </w:rPr>
        <w:t>) осуществляется использование комплекта Систем Уникальными пользователями: ________.</w:t>
      </w:r>
    </w:p>
    <w:p w14:paraId="6E130BBC"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color w:val="000000"/>
          <w:kern w:val="1"/>
          <w:szCs w:val="24"/>
          <w:lang w:eastAsia="zh-CN"/>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14:paraId="6BB624E7"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4.5.</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Прочее.</w:t>
      </w:r>
      <w:r w:rsidRPr="00F76AF5">
        <w:rPr>
          <w:color w:val="000000"/>
          <w:kern w:val="1"/>
          <w:szCs w:val="24"/>
          <w:lang w:eastAsia="zh-CN"/>
        </w:rPr>
        <w:t xml:space="preserve">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14:paraId="45B2AAA1" w14:textId="77777777" w:rsidR="00F76AF5" w:rsidRPr="00F76AF5" w:rsidRDefault="00F76AF5" w:rsidP="00F76AF5">
      <w:pPr>
        <w:keepLines w:val="0"/>
        <w:widowControl w:val="0"/>
        <w:suppressAutoHyphens/>
        <w:autoSpaceDE w:val="0"/>
        <w:spacing w:before="0"/>
        <w:rPr>
          <w:color w:val="000000"/>
          <w:kern w:val="1"/>
          <w:szCs w:val="24"/>
          <w:lang w:eastAsia="zh-CN"/>
        </w:rPr>
      </w:pPr>
    </w:p>
    <w:p w14:paraId="7248ADF0" w14:textId="77777777" w:rsidR="00F76AF5" w:rsidRPr="00F76AF5" w:rsidRDefault="00F76AF5" w:rsidP="00F76AF5">
      <w:pPr>
        <w:keepLines w:val="0"/>
        <w:widowControl w:val="0"/>
        <w:numPr>
          <w:ilvl w:val="1"/>
          <w:numId w:val="0"/>
        </w:numPr>
        <w:suppressAutoHyphens/>
        <w:autoSpaceDE w:val="0"/>
        <w:spacing w:before="0"/>
        <w:outlineLvl w:val="1"/>
        <w:rPr>
          <w:b/>
          <w:bCs/>
          <w:iCs/>
          <w:color w:val="000000"/>
          <w:kern w:val="1"/>
          <w:szCs w:val="24"/>
          <w:lang w:eastAsia="zh-CN"/>
        </w:rPr>
      </w:pPr>
      <w:r w:rsidRPr="00F76AF5">
        <w:rPr>
          <w:b/>
          <w:bCs/>
          <w:iCs/>
          <w:color w:val="000000"/>
          <w:kern w:val="1"/>
          <w:szCs w:val="24"/>
          <w:lang w:eastAsia="zh-CN"/>
        </w:rPr>
        <w:t>5. ДЕЙСТВИЕ СПЕЦИФИКАЦИИ</w:t>
      </w:r>
    </w:p>
    <w:p w14:paraId="6945CD04" w14:textId="77777777" w:rsidR="00F76AF5" w:rsidRPr="00F76AF5" w:rsidRDefault="00F76AF5" w:rsidP="00F76AF5">
      <w:pPr>
        <w:keepLines w:val="0"/>
        <w:widowControl w:val="0"/>
        <w:suppressAutoHyphens/>
        <w:autoSpaceDE w:val="0"/>
        <w:spacing w:before="0"/>
        <w:rPr>
          <w:color w:val="000000"/>
          <w:kern w:val="1"/>
          <w:szCs w:val="24"/>
          <w:lang w:eastAsia="zh-CN"/>
        </w:rPr>
      </w:pPr>
      <w:bookmarkStart w:id="41" w:name="Par1892"/>
      <w:bookmarkEnd w:id="41"/>
      <w:r w:rsidRPr="00F76AF5">
        <w:rPr>
          <w:b/>
          <w:color w:val="000000"/>
          <w:kern w:val="1"/>
          <w:szCs w:val="24"/>
          <w:lang w:eastAsia="zh-CN"/>
        </w:rPr>
        <w:t>5.1.</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Период.</w:t>
      </w:r>
      <w:r w:rsidRPr="00F76AF5">
        <w:rPr>
          <w:color w:val="000000"/>
          <w:kern w:val="1"/>
          <w:szCs w:val="24"/>
          <w:lang w:eastAsia="zh-CN"/>
        </w:rPr>
        <w:t xml:space="preserve"> Спецификация вступает в силу "__" ______ 20__ г. и заканчивает свое действие в случае прекращения Договора.</w:t>
      </w:r>
    </w:p>
    <w:p w14:paraId="35D703F8"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color w:val="000000"/>
          <w:kern w:val="1"/>
          <w:szCs w:val="24"/>
          <w:lang w:eastAsia="zh-CN"/>
        </w:rPr>
        <w:t xml:space="preserve">5.2. </w:t>
      </w:r>
      <w:r w:rsidRPr="00F76AF5">
        <w:rPr>
          <w:color w:val="000000"/>
          <w:kern w:val="1"/>
          <w:szCs w:val="24"/>
          <w:lang w:eastAsia="zh-CN"/>
        </w:rPr>
        <w:tab/>
      </w:r>
      <w:r w:rsidRPr="00F76AF5">
        <w:rPr>
          <w:i/>
          <w:color w:val="000000"/>
          <w:kern w:val="1"/>
          <w:szCs w:val="24"/>
          <w:lang w:eastAsia="zh-CN"/>
        </w:rPr>
        <w:t>Отказ от услуг.</w:t>
      </w:r>
      <w:r w:rsidRPr="00F76AF5">
        <w:rPr>
          <w:color w:val="000000"/>
          <w:kern w:val="1"/>
          <w:szCs w:val="24"/>
          <w:lang w:eastAsia="zh-CN"/>
        </w:rPr>
        <w:t xml:space="preserve">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p w14:paraId="14C0220E"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b/>
          <w:color w:val="000000"/>
          <w:kern w:val="1"/>
          <w:szCs w:val="24"/>
          <w:lang w:eastAsia="zh-CN"/>
        </w:rPr>
        <w:t>5.3.</w:t>
      </w:r>
      <w:r w:rsidRPr="00F76AF5">
        <w:rPr>
          <w:color w:val="000000"/>
          <w:kern w:val="1"/>
          <w:szCs w:val="24"/>
          <w:lang w:eastAsia="zh-CN"/>
        </w:rPr>
        <w:t xml:space="preserve"> </w:t>
      </w:r>
      <w:r w:rsidRPr="00F76AF5">
        <w:rPr>
          <w:color w:val="000000"/>
          <w:kern w:val="1"/>
          <w:szCs w:val="24"/>
          <w:lang w:eastAsia="zh-CN"/>
        </w:rPr>
        <w:tab/>
      </w:r>
      <w:r w:rsidRPr="00F76AF5">
        <w:rPr>
          <w:i/>
          <w:color w:val="000000"/>
          <w:kern w:val="1"/>
          <w:szCs w:val="24"/>
          <w:lang w:eastAsia="zh-CN"/>
        </w:rPr>
        <w:t>Отказ от Договора.</w:t>
      </w:r>
      <w:r w:rsidRPr="00F76AF5">
        <w:rPr>
          <w:color w:val="000000"/>
          <w:kern w:val="1"/>
          <w:szCs w:val="24"/>
          <w:lang w:eastAsia="zh-CN"/>
        </w:rPr>
        <w:t xml:space="preserve">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29E72836" w14:textId="77777777" w:rsidR="00F76AF5" w:rsidRPr="00F76AF5" w:rsidRDefault="00F76AF5" w:rsidP="00F76AF5">
      <w:pPr>
        <w:keepLines w:val="0"/>
        <w:widowControl w:val="0"/>
        <w:suppressAutoHyphens/>
        <w:autoSpaceDE w:val="0"/>
        <w:spacing w:before="0"/>
        <w:rPr>
          <w:color w:val="000000"/>
          <w:kern w:val="1"/>
          <w:szCs w:val="24"/>
          <w:lang w:eastAsia="zh-CN"/>
        </w:rPr>
      </w:pPr>
      <w:r w:rsidRPr="00F76AF5">
        <w:rPr>
          <w:color w:val="000000"/>
          <w:kern w:val="1"/>
          <w:szCs w:val="24"/>
          <w:lang w:eastAsia="zh-CN"/>
        </w:rPr>
        <w:t xml:space="preserve">5.4. </w:t>
      </w:r>
      <w:r w:rsidRPr="00F76AF5">
        <w:rPr>
          <w:color w:val="000000"/>
          <w:kern w:val="1"/>
          <w:szCs w:val="24"/>
          <w:lang w:eastAsia="zh-CN"/>
        </w:rPr>
        <w:tab/>
      </w:r>
      <w:r w:rsidRPr="00F76AF5">
        <w:rPr>
          <w:i/>
          <w:color w:val="000000"/>
          <w:kern w:val="1"/>
          <w:szCs w:val="24"/>
          <w:lang w:eastAsia="zh-CN"/>
        </w:rPr>
        <w:t>Изменение.</w:t>
      </w:r>
      <w:r w:rsidRPr="00F76AF5">
        <w:rPr>
          <w:color w:val="000000"/>
          <w:kern w:val="1"/>
          <w:szCs w:val="24"/>
          <w:lang w:eastAsia="zh-CN"/>
        </w:rPr>
        <w:t xml:space="preserve"> В случаях, предусмотренных Договором, Исполнитель вправе изменить параметры или название экземпляра(-</w:t>
      </w:r>
      <w:proofErr w:type="spellStart"/>
      <w:r w:rsidRPr="00F76AF5">
        <w:rPr>
          <w:color w:val="000000"/>
          <w:kern w:val="1"/>
          <w:szCs w:val="24"/>
          <w:lang w:eastAsia="zh-CN"/>
        </w:rPr>
        <w:t>ов</w:t>
      </w:r>
      <w:proofErr w:type="spellEnd"/>
      <w:r w:rsidRPr="00F76AF5">
        <w:rPr>
          <w:color w:val="000000"/>
          <w:kern w:val="1"/>
          <w:szCs w:val="24"/>
          <w:lang w:eastAsia="zh-CN"/>
        </w:rPr>
        <w:t>) Системы(-м) в одностороннем порядке.</w:t>
      </w:r>
    </w:p>
    <w:p w14:paraId="23FE7124" w14:textId="77777777" w:rsidR="00F76AF5" w:rsidRPr="00F76AF5" w:rsidRDefault="00F76AF5" w:rsidP="00F76AF5">
      <w:pPr>
        <w:keepLines w:val="0"/>
        <w:widowControl w:val="0"/>
        <w:suppressAutoHyphens/>
        <w:autoSpaceDE w:val="0"/>
        <w:spacing w:before="0"/>
        <w:rPr>
          <w:color w:val="000000"/>
          <w:kern w:val="1"/>
          <w:szCs w:val="24"/>
          <w:lang w:eastAsia="zh-CN"/>
        </w:rPr>
      </w:pPr>
    </w:p>
    <w:p w14:paraId="73473D87" w14:textId="77777777" w:rsidR="00F76AF5" w:rsidRPr="00F76AF5" w:rsidRDefault="00F76AF5" w:rsidP="00F76AF5">
      <w:pPr>
        <w:keepLines w:val="0"/>
        <w:widowControl w:val="0"/>
        <w:numPr>
          <w:ilvl w:val="1"/>
          <w:numId w:val="18"/>
        </w:numPr>
        <w:suppressAutoHyphens/>
        <w:autoSpaceDE w:val="0"/>
        <w:spacing w:before="0"/>
        <w:ind w:left="0" w:firstLine="0"/>
        <w:jc w:val="left"/>
        <w:outlineLvl w:val="1"/>
        <w:rPr>
          <w:b/>
          <w:kern w:val="1"/>
          <w:szCs w:val="24"/>
          <w:lang w:eastAsia="zh-CN"/>
        </w:rPr>
      </w:pPr>
      <w:r w:rsidRPr="00F76AF5">
        <w:rPr>
          <w:b/>
          <w:color w:val="000000"/>
          <w:kern w:val="1"/>
          <w:szCs w:val="24"/>
          <w:lang w:eastAsia="zh-CN"/>
        </w:rPr>
        <w:t xml:space="preserve">6. </w:t>
      </w:r>
      <w:r w:rsidRPr="00F76AF5">
        <w:rPr>
          <w:b/>
          <w:kern w:val="1"/>
          <w:szCs w:val="24"/>
          <w:lang w:eastAsia="zh-CN"/>
        </w:rPr>
        <w:t xml:space="preserve"> ОСОБЕННОСТИ ДОСТУПА К КОМПЛЕКТУ СИСТЕМ С ИСПОЛЬЗОВАНИЕМ ФЛЕШ-НОСИТЕЛЯ</w:t>
      </w:r>
    </w:p>
    <w:p w14:paraId="0F1060E0" w14:textId="77777777" w:rsidR="00F76AF5" w:rsidRPr="00F76AF5" w:rsidRDefault="00F76AF5" w:rsidP="00F76AF5">
      <w:pPr>
        <w:keepLines w:val="0"/>
        <w:widowControl w:val="0"/>
        <w:suppressAutoHyphens/>
        <w:autoSpaceDE w:val="0"/>
        <w:spacing w:before="0"/>
        <w:rPr>
          <w:bCs/>
          <w:kern w:val="1"/>
          <w:szCs w:val="24"/>
          <w:lang w:eastAsia="zh-CN"/>
        </w:rPr>
      </w:pPr>
      <w:r w:rsidRPr="00F76AF5">
        <w:rPr>
          <w:b/>
          <w:bCs/>
          <w:kern w:val="1"/>
          <w:szCs w:val="24"/>
          <w:lang w:eastAsia="zh-CN"/>
        </w:rPr>
        <w:t>6.1.</w:t>
      </w:r>
      <w:r w:rsidRPr="00F76AF5">
        <w:rPr>
          <w:bCs/>
          <w:kern w:val="1"/>
          <w:szCs w:val="24"/>
          <w:lang w:eastAsia="zh-CN"/>
        </w:rPr>
        <w:t xml:space="preserve"> </w:t>
      </w:r>
      <w:r w:rsidRPr="00F76AF5">
        <w:rPr>
          <w:bCs/>
          <w:kern w:val="1"/>
          <w:szCs w:val="24"/>
          <w:lang w:eastAsia="zh-CN"/>
        </w:rPr>
        <w:tab/>
        <w:t xml:space="preserve">Доступ к комплекту Систем без </w:t>
      </w:r>
      <w:proofErr w:type="spellStart"/>
      <w:r w:rsidRPr="00F76AF5">
        <w:rPr>
          <w:bCs/>
          <w:kern w:val="1"/>
          <w:szCs w:val="24"/>
          <w:lang w:eastAsia="zh-CN"/>
        </w:rPr>
        <w:t>флеш</w:t>
      </w:r>
      <w:proofErr w:type="spellEnd"/>
      <w:r w:rsidRPr="00F76AF5">
        <w:rPr>
          <w:bCs/>
          <w:kern w:val="1"/>
          <w:szCs w:val="24"/>
          <w:lang w:eastAsia="zh-CN"/>
        </w:rPr>
        <w:t>-носителя невозможен.</w:t>
      </w:r>
    </w:p>
    <w:p w14:paraId="02613C88" w14:textId="77777777" w:rsidR="00F76AF5" w:rsidRPr="00F76AF5" w:rsidRDefault="00F76AF5" w:rsidP="00F76AF5">
      <w:pPr>
        <w:keepLines w:val="0"/>
        <w:widowControl w:val="0"/>
        <w:suppressAutoHyphens/>
        <w:autoSpaceDE w:val="0"/>
        <w:spacing w:before="0"/>
        <w:rPr>
          <w:kern w:val="1"/>
          <w:szCs w:val="24"/>
          <w:lang w:eastAsia="zh-CN"/>
        </w:rPr>
      </w:pPr>
      <w:r w:rsidRPr="00F76AF5">
        <w:rPr>
          <w:b/>
          <w:bCs/>
          <w:kern w:val="1"/>
          <w:szCs w:val="24"/>
          <w:lang w:eastAsia="zh-CN"/>
        </w:rPr>
        <w:t>6.2.</w:t>
      </w:r>
      <w:r w:rsidRPr="00F76AF5">
        <w:rPr>
          <w:bCs/>
          <w:kern w:val="1"/>
          <w:szCs w:val="24"/>
          <w:lang w:eastAsia="zh-CN"/>
        </w:rPr>
        <w:t xml:space="preserve"> </w:t>
      </w:r>
      <w:r w:rsidRPr="00F76AF5">
        <w:rPr>
          <w:bCs/>
          <w:kern w:val="1"/>
          <w:szCs w:val="24"/>
          <w:lang w:eastAsia="zh-CN"/>
        </w:rPr>
        <w:tab/>
        <w:t xml:space="preserve">Для доступа к комплекту Систем </w:t>
      </w:r>
      <w:proofErr w:type="spellStart"/>
      <w:r w:rsidRPr="00F76AF5">
        <w:rPr>
          <w:bCs/>
          <w:kern w:val="1"/>
          <w:szCs w:val="24"/>
          <w:lang w:eastAsia="zh-CN"/>
        </w:rPr>
        <w:t>КонсультантПлюс</w:t>
      </w:r>
      <w:proofErr w:type="spellEnd"/>
      <w:r w:rsidRPr="00F76AF5">
        <w:rPr>
          <w:bCs/>
          <w:kern w:val="1"/>
          <w:szCs w:val="24"/>
          <w:lang w:eastAsia="zh-CN"/>
        </w:rPr>
        <w:t xml:space="preserve"> Заказчик вправе использовать только </w:t>
      </w:r>
      <w:proofErr w:type="spellStart"/>
      <w:r w:rsidRPr="00F76AF5">
        <w:rPr>
          <w:bCs/>
          <w:kern w:val="1"/>
          <w:szCs w:val="24"/>
          <w:lang w:eastAsia="zh-CN"/>
        </w:rPr>
        <w:t>флеш</w:t>
      </w:r>
      <w:proofErr w:type="spellEnd"/>
      <w:r w:rsidRPr="00F76AF5">
        <w:rPr>
          <w:bCs/>
          <w:kern w:val="1"/>
          <w:szCs w:val="24"/>
          <w:lang w:eastAsia="zh-CN"/>
        </w:rPr>
        <w:t>-носитель, приобретенный у Исполнителя</w:t>
      </w:r>
      <w:r w:rsidRPr="00F76AF5">
        <w:rPr>
          <w:kern w:val="1"/>
          <w:szCs w:val="24"/>
          <w:lang w:eastAsia="zh-CN"/>
        </w:rPr>
        <w:t>.</w:t>
      </w:r>
    </w:p>
    <w:p w14:paraId="675BE800" w14:textId="77777777" w:rsidR="00F76AF5" w:rsidRPr="00F76AF5" w:rsidRDefault="00F76AF5" w:rsidP="00F76AF5">
      <w:pPr>
        <w:keepLines w:val="0"/>
        <w:widowControl w:val="0"/>
        <w:suppressAutoHyphens/>
        <w:autoSpaceDE w:val="0"/>
        <w:spacing w:before="0"/>
        <w:rPr>
          <w:bCs/>
          <w:kern w:val="1"/>
          <w:szCs w:val="24"/>
          <w:lang w:eastAsia="zh-CN"/>
        </w:rPr>
      </w:pPr>
      <w:r w:rsidRPr="00F76AF5">
        <w:rPr>
          <w:b/>
          <w:bCs/>
          <w:kern w:val="1"/>
          <w:szCs w:val="24"/>
          <w:lang w:eastAsia="zh-CN"/>
        </w:rPr>
        <w:t>6.3.</w:t>
      </w:r>
      <w:r w:rsidRPr="00F76AF5">
        <w:rPr>
          <w:bCs/>
          <w:kern w:val="1"/>
          <w:szCs w:val="24"/>
          <w:lang w:eastAsia="zh-CN"/>
        </w:rPr>
        <w:t xml:space="preserve"> </w:t>
      </w:r>
      <w:r w:rsidRPr="00F76AF5">
        <w:rPr>
          <w:bCs/>
          <w:kern w:val="1"/>
          <w:szCs w:val="24"/>
          <w:lang w:eastAsia="zh-CN"/>
        </w:rPr>
        <w:tab/>
      </w:r>
      <w:r w:rsidRPr="00F76AF5">
        <w:rPr>
          <w:bCs/>
          <w:i/>
          <w:kern w:val="1"/>
          <w:szCs w:val="24"/>
          <w:lang w:eastAsia="zh-CN"/>
        </w:rPr>
        <w:t xml:space="preserve">Условия использования </w:t>
      </w:r>
      <w:proofErr w:type="spellStart"/>
      <w:r w:rsidRPr="00F76AF5">
        <w:rPr>
          <w:bCs/>
          <w:i/>
          <w:kern w:val="1"/>
          <w:szCs w:val="24"/>
          <w:lang w:eastAsia="zh-CN"/>
        </w:rPr>
        <w:t>флеш</w:t>
      </w:r>
      <w:proofErr w:type="spellEnd"/>
      <w:r w:rsidRPr="00F76AF5">
        <w:rPr>
          <w:bCs/>
          <w:i/>
          <w:kern w:val="1"/>
          <w:szCs w:val="24"/>
          <w:lang w:eastAsia="zh-CN"/>
        </w:rPr>
        <w:t>-носителя.</w:t>
      </w:r>
      <w:r w:rsidRPr="00F76AF5">
        <w:rPr>
          <w:bCs/>
          <w:kern w:val="1"/>
          <w:szCs w:val="24"/>
          <w:lang w:eastAsia="zh-CN"/>
        </w:rPr>
        <w:t xml:space="preserve"> В случае использования Заказчиком </w:t>
      </w:r>
      <w:proofErr w:type="spellStart"/>
      <w:r w:rsidRPr="00F76AF5">
        <w:rPr>
          <w:bCs/>
          <w:kern w:val="1"/>
          <w:szCs w:val="24"/>
          <w:lang w:eastAsia="zh-CN"/>
        </w:rPr>
        <w:t>флеш</w:t>
      </w:r>
      <w:proofErr w:type="spellEnd"/>
      <w:r w:rsidRPr="00F76AF5">
        <w:rPr>
          <w:bCs/>
          <w:kern w:val="1"/>
          <w:szCs w:val="24"/>
          <w:lang w:eastAsia="zh-CN"/>
        </w:rPr>
        <w:t>-носителя для записи и хранения собственной информации исполнитель не гарантирует Заказчику:</w:t>
      </w:r>
    </w:p>
    <w:p w14:paraId="4BE0237D" w14:textId="77777777" w:rsidR="00F76AF5" w:rsidRPr="00F76AF5" w:rsidRDefault="00F76AF5" w:rsidP="00F76AF5">
      <w:pPr>
        <w:keepLines w:val="0"/>
        <w:widowControl w:val="0"/>
        <w:suppressAutoHyphens/>
        <w:autoSpaceDE w:val="0"/>
        <w:spacing w:before="0"/>
        <w:rPr>
          <w:bCs/>
          <w:kern w:val="1"/>
          <w:szCs w:val="24"/>
          <w:lang w:eastAsia="zh-CN"/>
        </w:rPr>
      </w:pPr>
      <w:r w:rsidRPr="00F76AF5">
        <w:rPr>
          <w:bCs/>
          <w:kern w:val="1"/>
          <w:szCs w:val="24"/>
          <w:lang w:eastAsia="zh-CN"/>
        </w:rPr>
        <w:t>•</w:t>
      </w:r>
      <w:r w:rsidRPr="00F76AF5">
        <w:rPr>
          <w:bCs/>
          <w:kern w:val="1"/>
          <w:szCs w:val="24"/>
          <w:lang w:eastAsia="zh-CN"/>
        </w:rPr>
        <w:tab/>
        <w:t>Работоспособность доступа к комплекту Систем;</w:t>
      </w:r>
    </w:p>
    <w:p w14:paraId="70BE5AEF" w14:textId="77777777" w:rsidR="00F76AF5" w:rsidRPr="00F76AF5" w:rsidRDefault="00F76AF5" w:rsidP="00F76AF5">
      <w:pPr>
        <w:keepLines w:val="0"/>
        <w:widowControl w:val="0"/>
        <w:suppressAutoHyphens/>
        <w:autoSpaceDE w:val="0"/>
        <w:spacing w:before="0"/>
        <w:rPr>
          <w:bCs/>
          <w:kern w:val="1"/>
          <w:szCs w:val="24"/>
          <w:lang w:eastAsia="zh-CN"/>
        </w:rPr>
      </w:pPr>
      <w:r w:rsidRPr="00F76AF5">
        <w:rPr>
          <w:bCs/>
          <w:kern w:val="1"/>
          <w:szCs w:val="24"/>
          <w:lang w:eastAsia="zh-CN"/>
        </w:rPr>
        <w:t>•</w:t>
      </w:r>
      <w:r w:rsidRPr="00F76AF5">
        <w:rPr>
          <w:bCs/>
          <w:kern w:val="1"/>
          <w:szCs w:val="24"/>
          <w:lang w:eastAsia="zh-CN"/>
        </w:rPr>
        <w:tab/>
        <w:t xml:space="preserve">Работоспособность доступа к ограниченному объему информации на </w:t>
      </w:r>
      <w:proofErr w:type="spellStart"/>
      <w:r w:rsidRPr="00F76AF5">
        <w:rPr>
          <w:bCs/>
          <w:kern w:val="1"/>
          <w:szCs w:val="24"/>
          <w:lang w:eastAsia="zh-CN"/>
        </w:rPr>
        <w:t>флеш</w:t>
      </w:r>
      <w:proofErr w:type="spellEnd"/>
      <w:r w:rsidRPr="00F76AF5">
        <w:rPr>
          <w:bCs/>
          <w:kern w:val="1"/>
          <w:szCs w:val="24"/>
          <w:lang w:eastAsia="zh-CN"/>
        </w:rPr>
        <w:t xml:space="preserve">-носителе, а также к специальной копии Системы, зарегистрированной на данном </w:t>
      </w:r>
      <w:proofErr w:type="spellStart"/>
      <w:r w:rsidRPr="00F76AF5">
        <w:rPr>
          <w:bCs/>
          <w:kern w:val="1"/>
          <w:szCs w:val="24"/>
          <w:lang w:eastAsia="zh-CN"/>
        </w:rPr>
        <w:t>флеш</w:t>
      </w:r>
      <w:proofErr w:type="spellEnd"/>
      <w:r w:rsidRPr="00F76AF5">
        <w:rPr>
          <w:bCs/>
          <w:kern w:val="1"/>
          <w:szCs w:val="24"/>
          <w:lang w:eastAsia="zh-CN"/>
        </w:rPr>
        <w:t xml:space="preserve">-носителе, в </w:t>
      </w:r>
      <w:proofErr w:type="spellStart"/>
      <w:r w:rsidRPr="00F76AF5">
        <w:rPr>
          <w:bCs/>
          <w:kern w:val="1"/>
          <w:szCs w:val="24"/>
          <w:lang w:eastAsia="zh-CN"/>
        </w:rPr>
        <w:t>т.ч</w:t>
      </w:r>
      <w:proofErr w:type="spellEnd"/>
      <w:r w:rsidRPr="00F76AF5">
        <w:rPr>
          <w:bCs/>
          <w:kern w:val="1"/>
          <w:szCs w:val="24"/>
          <w:lang w:eastAsia="zh-CN"/>
        </w:rPr>
        <w:t>. при отсутствии Интернет-соединения;</w:t>
      </w:r>
    </w:p>
    <w:p w14:paraId="51B36B93" w14:textId="77777777" w:rsidR="00F76AF5" w:rsidRPr="00F76AF5" w:rsidRDefault="00F76AF5" w:rsidP="00F76AF5">
      <w:pPr>
        <w:keepLines w:val="0"/>
        <w:widowControl w:val="0"/>
        <w:suppressAutoHyphens/>
        <w:autoSpaceDE w:val="0"/>
        <w:spacing w:before="0"/>
        <w:rPr>
          <w:kern w:val="1"/>
          <w:szCs w:val="24"/>
          <w:lang w:eastAsia="zh-CN"/>
        </w:rPr>
      </w:pPr>
      <w:r w:rsidRPr="00F76AF5">
        <w:rPr>
          <w:bCs/>
          <w:kern w:val="1"/>
          <w:szCs w:val="24"/>
          <w:lang w:eastAsia="zh-CN"/>
        </w:rPr>
        <w:t>•</w:t>
      </w:r>
      <w:r w:rsidRPr="00F76AF5">
        <w:rPr>
          <w:bCs/>
          <w:kern w:val="1"/>
          <w:szCs w:val="24"/>
          <w:lang w:eastAsia="zh-CN"/>
        </w:rPr>
        <w:tab/>
        <w:t>Сохранность собственной информации Заказчика</w:t>
      </w:r>
      <w:r w:rsidRPr="00F76AF5">
        <w:rPr>
          <w:kern w:val="1"/>
          <w:szCs w:val="24"/>
          <w:lang w:eastAsia="zh-CN"/>
        </w:rPr>
        <w:t>.</w:t>
      </w:r>
    </w:p>
    <w:p w14:paraId="6B32BDD7" w14:textId="77777777" w:rsidR="00F76AF5" w:rsidRPr="00F76AF5" w:rsidRDefault="00F76AF5" w:rsidP="00F76AF5">
      <w:pPr>
        <w:keepLines w:val="0"/>
        <w:widowControl w:val="0"/>
        <w:suppressAutoHyphens/>
        <w:autoSpaceDE w:val="0"/>
        <w:spacing w:before="0"/>
        <w:rPr>
          <w:kern w:val="1"/>
          <w:szCs w:val="24"/>
          <w:lang w:eastAsia="zh-CN"/>
        </w:rPr>
      </w:pPr>
      <w:r w:rsidRPr="00F76AF5">
        <w:rPr>
          <w:b/>
          <w:kern w:val="1"/>
          <w:szCs w:val="24"/>
          <w:lang w:eastAsia="zh-CN"/>
        </w:rPr>
        <w:t>6.4.</w:t>
      </w:r>
      <w:r w:rsidRPr="00F76AF5">
        <w:rPr>
          <w:kern w:val="1"/>
          <w:szCs w:val="24"/>
          <w:lang w:eastAsia="zh-CN"/>
        </w:rPr>
        <w:t xml:space="preserve"> </w:t>
      </w:r>
      <w:r w:rsidRPr="00F76AF5">
        <w:rPr>
          <w:kern w:val="1"/>
          <w:szCs w:val="24"/>
          <w:lang w:eastAsia="zh-CN"/>
        </w:rPr>
        <w:tab/>
      </w:r>
      <w:r w:rsidRPr="00F76AF5">
        <w:rPr>
          <w:i/>
          <w:kern w:val="1"/>
          <w:szCs w:val="24"/>
          <w:lang w:eastAsia="zh-CN"/>
        </w:rPr>
        <w:t>Гарантии.</w:t>
      </w:r>
      <w:r w:rsidRPr="00F76AF5">
        <w:rPr>
          <w:kern w:val="1"/>
          <w:szCs w:val="24"/>
          <w:lang w:eastAsia="zh-CN"/>
        </w:rPr>
        <w:t xml:space="preserve"> Исполнитель гарантирует работоспособность </w:t>
      </w:r>
      <w:proofErr w:type="spellStart"/>
      <w:r w:rsidRPr="00F76AF5">
        <w:rPr>
          <w:kern w:val="1"/>
          <w:szCs w:val="24"/>
          <w:lang w:eastAsia="zh-CN"/>
        </w:rPr>
        <w:t>флеш</w:t>
      </w:r>
      <w:proofErr w:type="spellEnd"/>
      <w:r w:rsidRPr="00F76AF5">
        <w:rPr>
          <w:kern w:val="1"/>
          <w:szCs w:val="24"/>
          <w:lang w:eastAsia="zh-CN"/>
        </w:rPr>
        <w:t>-носителя в течение 24 месяцев с даты поставки Заказчику при отсутствии:</w:t>
      </w:r>
    </w:p>
    <w:p w14:paraId="14A9E056" w14:textId="77777777" w:rsidR="00F76AF5" w:rsidRPr="00F76AF5" w:rsidRDefault="00F76AF5" w:rsidP="00F76AF5">
      <w:pPr>
        <w:keepLines w:val="0"/>
        <w:widowControl w:val="0"/>
        <w:suppressAutoHyphens/>
        <w:autoSpaceDE w:val="0"/>
        <w:spacing w:before="0"/>
        <w:rPr>
          <w:kern w:val="1"/>
          <w:szCs w:val="24"/>
          <w:lang w:eastAsia="zh-CN"/>
        </w:rPr>
      </w:pPr>
      <w:r w:rsidRPr="00F76AF5">
        <w:rPr>
          <w:b/>
          <w:kern w:val="1"/>
          <w:szCs w:val="24"/>
          <w:lang w:eastAsia="zh-CN"/>
        </w:rPr>
        <w:t>6.4.1.</w:t>
      </w:r>
      <w:r w:rsidRPr="00F76AF5">
        <w:rPr>
          <w:kern w:val="1"/>
          <w:szCs w:val="24"/>
          <w:lang w:eastAsia="zh-CN"/>
        </w:rPr>
        <w:t xml:space="preserve"> </w:t>
      </w:r>
      <w:r w:rsidRPr="00F76AF5">
        <w:rPr>
          <w:kern w:val="1"/>
          <w:szCs w:val="24"/>
          <w:lang w:eastAsia="zh-CN"/>
        </w:rPr>
        <w:tab/>
        <w:t>Неисправностей, возникших в результате:</w:t>
      </w:r>
    </w:p>
    <w:p w14:paraId="54100734" w14:textId="77777777" w:rsidR="00F76AF5" w:rsidRPr="00F76AF5" w:rsidRDefault="00F76AF5" w:rsidP="00F76AF5">
      <w:pPr>
        <w:keepLines w:val="0"/>
        <w:widowControl w:val="0"/>
        <w:suppressAutoHyphens/>
        <w:autoSpaceDE w:val="0"/>
        <w:spacing w:before="0"/>
        <w:rPr>
          <w:kern w:val="1"/>
          <w:szCs w:val="24"/>
          <w:lang w:eastAsia="zh-CN"/>
        </w:rPr>
      </w:pPr>
      <w:r w:rsidRPr="00F76AF5">
        <w:rPr>
          <w:kern w:val="1"/>
          <w:szCs w:val="24"/>
          <w:lang w:eastAsia="zh-CN"/>
        </w:rPr>
        <w:t>•</w:t>
      </w:r>
      <w:r w:rsidRPr="00F76AF5">
        <w:rPr>
          <w:kern w:val="1"/>
          <w:szCs w:val="24"/>
          <w:lang w:eastAsia="zh-CN"/>
        </w:rPr>
        <w:tab/>
        <w:t>ненамеренного нанесения вреда;</w:t>
      </w:r>
    </w:p>
    <w:p w14:paraId="05F12611" w14:textId="77777777" w:rsidR="00F76AF5" w:rsidRPr="00F76AF5" w:rsidRDefault="00F76AF5" w:rsidP="00F76AF5">
      <w:pPr>
        <w:keepLines w:val="0"/>
        <w:widowControl w:val="0"/>
        <w:suppressAutoHyphens/>
        <w:autoSpaceDE w:val="0"/>
        <w:spacing w:before="0"/>
        <w:rPr>
          <w:kern w:val="1"/>
          <w:szCs w:val="24"/>
          <w:lang w:eastAsia="zh-CN"/>
        </w:rPr>
      </w:pPr>
      <w:r w:rsidRPr="00F76AF5">
        <w:rPr>
          <w:kern w:val="1"/>
          <w:szCs w:val="24"/>
          <w:lang w:eastAsia="zh-CN"/>
        </w:rPr>
        <w:t>•</w:t>
      </w:r>
      <w:r w:rsidRPr="00F76AF5">
        <w:rPr>
          <w:kern w:val="1"/>
          <w:szCs w:val="24"/>
          <w:lang w:eastAsia="zh-CN"/>
        </w:rPr>
        <w:tab/>
        <w:t xml:space="preserve">неправильного использования (при использовании </w:t>
      </w:r>
      <w:proofErr w:type="spellStart"/>
      <w:r w:rsidRPr="00F76AF5">
        <w:rPr>
          <w:kern w:val="1"/>
          <w:szCs w:val="24"/>
          <w:lang w:eastAsia="zh-CN"/>
        </w:rPr>
        <w:t>флеш</w:t>
      </w:r>
      <w:proofErr w:type="spellEnd"/>
      <w:r w:rsidRPr="00F76AF5">
        <w:rPr>
          <w:kern w:val="1"/>
          <w:szCs w:val="24"/>
          <w:lang w:eastAsia="zh-CN"/>
        </w:rPr>
        <w:t>-носителя не по назначению, для тестирования или в качестве инструмента);</w:t>
      </w:r>
    </w:p>
    <w:p w14:paraId="0F4E1B4B" w14:textId="77777777" w:rsidR="00F76AF5" w:rsidRPr="00F76AF5" w:rsidRDefault="00F76AF5" w:rsidP="00F76AF5">
      <w:pPr>
        <w:keepLines w:val="0"/>
        <w:widowControl w:val="0"/>
        <w:suppressAutoHyphens/>
        <w:autoSpaceDE w:val="0"/>
        <w:spacing w:before="0"/>
        <w:rPr>
          <w:kern w:val="1"/>
          <w:szCs w:val="24"/>
          <w:lang w:eastAsia="zh-CN"/>
        </w:rPr>
      </w:pPr>
      <w:r w:rsidRPr="00F76AF5">
        <w:rPr>
          <w:kern w:val="1"/>
          <w:szCs w:val="24"/>
          <w:lang w:eastAsia="zh-CN"/>
        </w:rPr>
        <w:t>•</w:t>
      </w:r>
      <w:r w:rsidRPr="00F76AF5">
        <w:rPr>
          <w:kern w:val="1"/>
          <w:szCs w:val="24"/>
          <w:lang w:eastAsia="zh-CN"/>
        </w:rPr>
        <w:tab/>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4279B9CD" w14:textId="77777777" w:rsidR="00F76AF5" w:rsidRPr="00F76AF5" w:rsidRDefault="00F76AF5" w:rsidP="00F76AF5">
      <w:pPr>
        <w:keepLines w:val="0"/>
        <w:widowControl w:val="0"/>
        <w:suppressAutoHyphens/>
        <w:autoSpaceDE w:val="0"/>
        <w:spacing w:before="0"/>
        <w:rPr>
          <w:kern w:val="1"/>
          <w:szCs w:val="24"/>
          <w:lang w:eastAsia="zh-CN"/>
        </w:rPr>
      </w:pPr>
      <w:r w:rsidRPr="00F76AF5">
        <w:rPr>
          <w:kern w:val="1"/>
          <w:szCs w:val="24"/>
          <w:lang w:eastAsia="zh-CN"/>
        </w:rPr>
        <w:t>•</w:t>
      </w:r>
      <w:r w:rsidRPr="00F76AF5">
        <w:rPr>
          <w:kern w:val="1"/>
          <w:szCs w:val="24"/>
          <w:lang w:eastAsia="zh-CN"/>
        </w:rPr>
        <w:tab/>
        <w:t>стихийных бедствий;</w:t>
      </w:r>
    </w:p>
    <w:p w14:paraId="52D9D818" w14:textId="77777777" w:rsidR="00F76AF5" w:rsidRPr="00F76AF5" w:rsidRDefault="00F76AF5" w:rsidP="00F76AF5">
      <w:pPr>
        <w:keepLines w:val="0"/>
        <w:widowControl w:val="0"/>
        <w:suppressAutoHyphens/>
        <w:autoSpaceDE w:val="0"/>
        <w:spacing w:before="0"/>
        <w:rPr>
          <w:kern w:val="1"/>
          <w:szCs w:val="24"/>
          <w:lang w:eastAsia="zh-CN"/>
        </w:rPr>
      </w:pPr>
      <w:r w:rsidRPr="00F76AF5">
        <w:rPr>
          <w:kern w:val="1"/>
          <w:szCs w:val="24"/>
          <w:lang w:eastAsia="zh-CN"/>
        </w:rPr>
        <w:t>•</w:t>
      </w:r>
      <w:r w:rsidRPr="00F76AF5">
        <w:rPr>
          <w:kern w:val="1"/>
          <w:szCs w:val="24"/>
          <w:lang w:eastAsia="zh-CN"/>
        </w:rPr>
        <w:tab/>
        <w:t>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14:paraId="0A43FCC5" w14:textId="77777777" w:rsidR="00F76AF5" w:rsidRPr="00F76AF5" w:rsidRDefault="00F76AF5" w:rsidP="00F76AF5">
      <w:pPr>
        <w:keepLines w:val="0"/>
        <w:widowControl w:val="0"/>
        <w:suppressAutoHyphens/>
        <w:autoSpaceDE w:val="0"/>
        <w:spacing w:before="0"/>
        <w:rPr>
          <w:kern w:val="1"/>
          <w:szCs w:val="24"/>
          <w:lang w:eastAsia="zh-CN"/>
        </w:rPr>
      </w:pPr>
      <w:r w:rsidRPr="00F76AF5">
        <w:rPr>
          <w:b/>
          <w:kern w:val="1"/>
          <w:szCs w:val="24"/>
          <w:lang w:eastAsia="zh-CN"/>
        </w:rPr>
        <w:t>6.4.2.</w:t>
      </w:r>
      <w:r w:rsidRPr="00F76AF5">
        <w:rPr>
          <w:kern w:val="1"/>
          <w:szCs w:val="24"/>
          <w:lang w:eastAsia="zh-CN"/>
        </w:rPr>
        <w:t xml:space="preserve"> </w:t>
      </w:r>
      <w:r w:rsidRPr="00F76AF5">
        <w:rPr>
          <w:kern w:val="1"/>
          <w:szCs w:val="24"/>
          <w:lang w:eastAsia="zh-CN"/>
        </w:rPr>
        <w:tab/>
        <w:t>Повреждений или изменений наклеек гарантии, серийного номера или электронных номеров;</w:t>
      </w:r>
    </w:p>
    <w:p w14:paraId="6D44C231" w14:textId="77777777" w:rsidR="00F76AF5" w:rsidRPr="00F76AF5" w:rsidRDefault="00F76AF5" w:rsidP="00F76AF5">
      <w:pPr>
        <w:keepLines w:val="0"/>
        <w:widowControl w:val="0"/>
        <w:suppressAutoHyphens/>
        <w:autoSpaceDE w:val="0"/>
        <w:spacing w:before="0"/>
        <w:rPr>
          <w:kern w:val="1"/>
          <w:szCs w:val="24"/>
          <w:lang w:eastAsia="zh-CN"/>
        </w:rPr>
      </w:pPr>
      <w:r w:rsidRPr="00F76AF5">
        <w:rPr>
          <w:b/>
          <w:kern w:val="1"/>
          <w:szCs w:val="24"/>
          <w:lang w:eastAsia="zh-CN"/>
        </w:rPr>
        <w:t>6.4.3.</w:t>
      </w:r>
      <w:r w:rsidRPr="00F76AF5">
        <w:rPr>
          <w:kern w:val="1"/>
          <w:szCs w:val="24"/>
          <w:lang w:eastAsia="zh-CN"/>
        </w:rPr>
        <w:t xml:space="preserve"> </w:t>
      </w:r>
      <w:r w:rsidRPr="00F76AF5">
        <w:rPr>
          <w:kern w:val="1"/>
          <w:szCs w:val="24"/>
          <w:lang w:eastAsia="zh-CN"/>
        </w:rPr>
        <w:tab/>
        <w:t>Неавторизованного ремонта или модификаций, или любого физического повреждения;</w:t>
      </w:r>
    </w:p>
    <w:p w14:paraId="01DACD96" w14:textId="77777777" w:rsidR="00F76AF5" w:rsidRPr="00F76AF5" w:rsidRDefault="00F76AF5" w:rsidP="00F76AF5">
      <w:pPr>
        <w:keepLines w:val="0"/>
        <w:widowControl w:val="0"/>
        <w:suppressAutoHyphens/>
        <w:autoSpaceDE w:val="0"/>
        <w:spacing w:before="0"/>
        <w:rPr>
          <w:kern w:val="1"/>
          <w:szCs w:val="24"/>
          <w:lang w:eastAsia="zh-CN"/>
        </w:rPr>
      </w:pPr>
      <w:r w:rsidRPr="00F76AF5">
        <w:rPr>
          <w:b/>
          <w:kern w:val="1"/>
          <w:szCs w:val="24"/>
          <w:lang w:eastAsia="zh-CN"/>
        </w:rPr>
        <w:t>6.4.4.</w:t>
      </w:r>
      <w:r w:rsidRPr="00F76AF5">
        <w:rPr>
          <w:kern w:val="1"/>
          <w:szCs w:val="24"/>
          <w:lang w:eastAsia="zh-CN"/>
        </w:rPr>
        <w:t xml:space="preserve"> </w:t>
      </w:r>
      <w:r w:rsidRPr="00F76AF5">
        <w:rPr>
          <w:kern w:val="1"/>
          <w:szCs w:val="24"/>
          <w:lang w:eastAsia="zh-CN"/>
        </w:rPr>
        <w:tab/>
        <w:t>Признаков, свидетельствующих о вскрытии корпуса или об осуществлении каких-либо иных манипуляций;</w:t>
      </w:r>
    </w:p>
    <w:p w14:paraId="420DA9AA" w14:textId="77777777" w:rsidR="00F76AF5" w:rsidRPr="00F76AF5" w:rsidRDefault="00F76AF5" w:rsidP="00F76AF5">
      <w:pPr>
        <w:keepLines w:val="0"/>
        <w:widowControl w:val="0"/>
        <w:suppressAutoHyphens/>
        <w:autoSpaceDE w:val="0"/>
        <w:spacing w:before="0"/>
        <w:rPr>
          <w:kern w:val="1"/>
          <w:szCs w:val="24"/>
          <w:lang w:eastAsia="zh-CN"/>
        </w:rPr>
      </w:pPr>
      <w:r w:rsidRPr="00F76AF5">
        <w:rPr>
          <w:b/>
          <w:kern w:val="1"/>
          <w:szCs w:val="24"/>
          <w:lang w:eastAsia="zh-CN"/>
        </w:rPr>
        <w:t>6.4.5.</w:t>
      </w:r>
      <w:r w:rsidRPr="00F76AF5">
        <w:rPr>
          <w:kern w:val="1"/>
          <w:szCs w:val="24"/>
          <w:lang w:eastAsia="zh-CN"/>
        </w:rPr>
        <w:t xml:space="preserve"> </w:t>
      </w:r>
      <w:r w:rsidRPr="00F76AF5">
        <w:rPr>
          <w:kern w:val="1"/>
          <w:szCs w:val="24"/>
          <w:lang w:eastAsia="zh-CN"/>
        </w:rPr>
        <w:tab/>
        <w:t>Любых посторонних наклеек, надписей и рисунков, выполненных маркерами или штрих-корректорами (корректирующей жидкостью) на корпусе.</w:t>
      </w:r>
    </w:p>
    <w:p w14:paraId="2132C51D" w14:textId="77777777" w:rsidR="00F76AF5" w:rsidRPr="00F76AF5" w:rsidRDefault="00F76AF5" w:rsidP="00F76AF5">
      <w:pPr>
        <w:keepLines w:val="0"/>
        <w:widowControl w:val="0"/>
        <w:suppressAutoHyphens/>
        <w:autoSpaceDE w:val="0"/>
        <w:spacing w:before="0"/>
        <w:rPr>
          <w:kern w:val="1"/>
          <w:szCs w:val="24"/>
          <w:lang w:eastAsia="zh-CN"/>
        </w:rPr>
      </w:pPr>
      <w:r w:rsidRPr="00F76AF5">
        <w:rPr>
          <w:b/>
          <w:kern w:val="1"/>
          <w:szCs w:val="24"/>
          <w:lang w:eastAsia="zh-CN"/>
        </w:rPr>
        <w:t>6.5.</w:t>
      </w:r>
      <w:r w:rsidRPr="00F76AF5">
        <w:rPr>
          <w:kern w:val="1"/>
          <w:szCs w:val="24"/>
          <w:lang w:eastAsia="zh-CN"/>
        </w:rPr>
        <w:t xml:space="preserve"> </w:t>
      </w:r>
      <w:r w:rsidRPr="00F76AF5">
        <w:rPr>
          <w:kern w:val="1"/>
          <w:szCs w:val="24"/>
          <w:lang w:eastAsia="zh-CN"/>
        </w:rPr>
        <w:tab/>
        <w:t>Все претензии к качеству поставленного(</w:t>
      </w:r>
      <w:proofErr w:type="spellStart"/>
      <w:r w:rsidRPr="00F76AF5">
        <w:rPr>
          <w:kern w:val="1"/>
          <w:szCs w:val="24"/>
          <w:lang w:eastAsia="zh-CN"/>
        </w:rPr>
        <w:t>ых</w:t>
      </w:r>
      <w:proofErr w:type="spellEnd"/>
      <w:r w:rsidRPr="00F76AF5">
        <w:rPr>
          <w:kern w:val="1"/>
          <w:szCs w:val="24"/>
          <w:lang w:eastAsia="zh-CN"/>
        </w:rPr>
        <w:t xml:space="preserve">) Заказчику </w:t>
      </w:r>
      <w:proofErr w:type="spellStart"/>
      <w:r w:rsidRPr="00F76AF5">
        <w:rPr>
          <w:kern w:val="1"/>
          <w:szCs w:val="24"/>
          <w:lang w:eastAsia="zh-CN"/>
        </w:rPr>
        <w:t>флеш</w:t>
      </w:r>
      <w:proofErr w:type="spellEnd"/>
      <w:r w:rsidRPr="00F76AF5">
        <w:rPr>
          <w:kern w:val="1"/>
          <w:szCs w:val="24"/>
          <w:lang w:eastAsia="zh-CN"/>
        </w:rPr>
        <w:t>-носителя(ей) принимаются в течение гарантийного срока, указанного в п. 6.4 настоящего Соглашения.</w:t>
      </w:r>
    </w:p>
    <w:p w14:paraId="33C0B8A9" w14:textId="77777777" w:rsidR="00F76AF5" w:rsidRPr="00F76AF5" w:rsidRDefault="00F76AF5" w:rsidP="00F76AF5">
      <w:pPr>
        <w:keepLines w:val="0"/>
        <w:widowControl w:val="0"/>
        <w:suppressAutoHyphens/>
        <w:autoSpaceDE w:val="0"/>
        <w:spacing w:before="0"/>
        <w:rPr>
          <w:kern w:val="1"/>
          <w:szCs w:val="24"/>
          <w:lang w:eastAsia="zh-CN"/>
        </w:rPr>
      </w:pPr>
      <w:r w:rsidRPr="00F76AF5">
        <w:rPr>
          <w:b/>
          <w:kern w:val="1"/>
          <w:szCs w:val="24"/>
          <w:lang w:eastAsia="zh-CN"/>
        </w:rPr>
        <w:t>6.6.</w:t>
      </w:r>
      <w:r w:rsidRPr="00F76AF5">
        <w:rPr>
          <w:kern w:val="1"/>
          <w:szCs w:val="24"/>
          <w:lang w:eastAsia="zh-CN"/>
        </w:rPr>
        <w:t xml:space="preserve"> </w:t>
      </w:r>
      <w:r w:rsidRPr="00F76AF5">
        <w:rPr>
          <w:kern w:val="1"/>
          <w:szCs w:val="24"/>
          <w:lang w:eastAsia="zh-CN"/>
        </w:rPr>
        <w:tab/>
        <w:t xml:space="preserve">В случае неисправности </w:t>
      </w:r>
      <w:proofErr w:type="spellStart"/>
      <w:r w:rsidRPr="00F76AF5">
        <w:rPr>
          <w:kern w:val="1"/>
          <w:szCs w:val="24"/>
          <w:lang w:eastAsia="zh-CN"/>
        </w:rPr>
        <w:t>флеш</w:t>
      </w:r>
      <w:proofErr w:type="spellEnd"/>
      <w:r w:rsidRPr="00F76AF5">
        <w:rPr>
          <w:kern w:val="1"/>
          <w:szCs w:val="24"/>
          <w:lang w:eastAsia="zh-CN"/>
        </w:rPr>
        <w:t xml:space="preserve">-носителя в течение гарантийного срока, указанного в п. 6.4 настоящего Соглашения, а также при отсутствии на </w:t>
      </w:r>
      <w:proofErr w:type="spellStart"/>
      <w:r w:rsidRPr="00F76AF5">
        <w:rPr>
          <w:kern w:val="1"/>
          <w:szCs w:val="24"/>
          <w:lang w:eastAsia="zh-CN"/>
        </w:rPr>
        <w:t>флеш</w:t>
      </w:r>
      <w:proofErr w:type="spellEnd"/>
      <w:r w:rsidRPr="00F76AF5">
        <w:rPr>
          <w:kern w:val="1"/>
          <w:szCs w:val="24"/>
          <w:lang w:eastAsia="zh-CN"/>
        </w:rPr>
        <w:t xml:space="preserve">-носителе дефектов, перечисленных в п. 6.4 настоящего Соглашения, Исполнитель обязуется произвести замену </w:t>
      </w:r>
      <w:proofErr w:type="spellStart"/>
      <w:r w:rsidRPr="00F76AF5">
        <w:rPr>
          <w:kern w:val="1"/>
          <w:szCs w:val="24"/>
          <w:lang w:eastAsia="zh-CN"/>
        </w:rPr>
        <w:t>флеш</w:t>
      </w:r>
      <w:proofErr w:type="spellEnd"/>
      <w:r w:rsidRPr="00F76AF5">
        <w:rPr>
          <w:kern w:val="1"/>
          <w:szCs w:val="24"/>
          <w:lang w:eastAsia="zh-CN"/>
        </w:rPr>
        <w:t>-носителя в течение 5 (пяти) рабочих дней.</w:t>
      </w:r>
    </w:p>
    <w:p w14:paraId="0378FE0B" w14:textId="77777777" w:rsidR="00F76AF5" w:rsidRPr="00F76AF5" w:rsidRDefault="00F76AF5" w:rsidP="00F76AF5">
      <w:pPr>
        <w:keepLines w:val="0"/>
        <w:widowControl w:val="0"/>
        <w:suppressAutoHyphens/>
        <w:autoSpaceDE w:val="0"/>
        <w:spacing w:before="0"/>
        <w:rPr>
          <w:kern w:val="1"/>
          <w:szCs w:val="24"/>
          <w:lang w:eastAsia="zh-CN"/>
        </w:rPr>
      </w:pPr>
      <w:r w:rsidRPr="00F76AF5">
        <w:rPr>
          <w:b/>
          <w:kern w:val="1"/>
          <w:szCs w:val="24"/>
          <w:lang w:eastAsia="zh-CN"/>
        </w:rPr>
        <w:t>6.7.</w:t>
      </w:r>
      <w:r w:rsidRPr="00F76AF5">
        <w:rPr>
          <w:kern w:val="1"/>
          <w:szCs w:val="24"/>
          <w:lang w:eastAsia="zh-CN"/>
        </w:rPr>
        <w:t xml:space="preserve"> </w:t>
      </w:r>
      <w:r w:rsidRPr="00F76AF5">
        <w:rPr>
          <w:kern w:val="1"/>
          <w:szCs w:val="24"/>
          <w:lang w:eastAsia="zh-CN"/>
        </w:rPr>
        <w:tab/>
      </w:r>
      <w:r w:rsidRPr="00F76AF5">
        <w:rPr>
          <w:i/>
          <w:kern w:val="1"/>
          <w:szCs w:val="24"/>
          <w:lang w:eastAsia="zh-CN"/>
        </w:rPr>
        <w:t>Возобновление.</w:t>
      </w:r>
      <w:r w:rsidRPr="00F76AF5">
        <w:rPr>
          <w:kern w:val="1"/>
          <w:szCs w:val="24"/>
          <w:lang w:eastAsia="zh-CN"/>
        </w:rPr>
        <w:t xml:space="preserve"> В случае:</w:t>
      </w:r>
    </w:p>
    <w:p w14:paraId="53B6ACE2" w14:textId="77777777" w:rsidR="00F76AF5" w:rsidRPr="00F76AF5" w:rsidRDefault="00F76AF5" w:rsidP="00F76AF5">
      <w:pPr>
        <w:keepLines w:val="0"/>
        <w:widowControl w:val="0"/>
        <w:suppressAutoHyphens/>
        <w:autoSpaceDE w:val="0"/>
        <w:spacing w:before="0"/>
        <w:rPr>
          <w:kern w:val="1"/>
          <w:szCs w:val="24"/>
          <w:lang w:eastAsia="zh-CN"/>
        </w:rPr>
      </w:pPr>
      <w:r w:rsidRPr="00F76AF5">
        <w:rPr>
          <w:kern w:val="1"/>
          <w:szCs w:val="24"/>
          <w:lang w:eastAsia="zh-CN"/>
        </w:rPr>
        <w:t>•</w:t>
      </w:r>
      <w:r w:rsidRPr="00F76AF5">
        <w:rPr>
          <w:kern w:val="1"/>
          <w:szCs w:val="24"/>
          <w:lang w:eastAsia="zh-CN"/>
        </w:rPr>
        <w:tab/>
        <w:t xml:space="preserve">утери Заказчиком </w:t>
      </w:r>
      <w:proofErr w:type="spellStart"/>
      <w:r w:rsidRPr="00F76AF5">
        <w:rPr>
          <w:kern w:val="1"/>
          <w:szCs w:val="24"/>
          <w:lang w:eastAsia="zh-CN"/>
        </w:rPr>
        <w:t>флеш</w:t>
      </w:r>
      <w:proofErr w:type="spellEnd"/>
      <w:r w:rsidRPr="00F76AF5">
        <w:rPr>
          <w:kern w:val="1"/>
          <w:szCs w:val="24"/>
          <w:lang w:eastAsia="zh-CN"/>
        </w:rPr>
        <w:t>-носителя;</w:t>
      </w:r>
    </w:p>
    <w:p w14:paraId="22133F7B" w14:textId="77777777" w:rsidR="00F76AF5" w:rsidRPr="00F76AF5" w:rsidRDefault="00F76AF5" w:rsidP="00F76AF5">
      <w:pPr>
        <w:keepLines w:val="0"/>
        <w:widowControl w:val="0"/>
        <w:suppressAutoHyphens/>
        <w:autoSpaceDE w:val="0"/>
        <w:spacing w:before="0"/>
        <w:rPr>
          <w:kern w:val="1"/>
          <w:szCs w:val="24"/>
          <w:lang w:eastAsia="zh-CN"/>
        </w:rPr>
      </w:pPr>
      <w:r w:rsidRPr="00F76AF5">
        <w:rPr>
          <w:kern w:val="1"/>
          <w:szCs w:val="24"/>
          <w:lang w:eastAsia="zh-CN"/>
        </w:rPr>
        <w:t>•</w:t>
      </w:r>
      <w:r w:rsidRPr="00F76AF5">
        <w:rPr>
          <w:kern w:val="1"/>
          <w:szCs w:val="24"/>
          <w:lang w:eastAsia="zh-CN"/>
        </w:rPr>
        <w:tab/>
        <w:t xml:space="preserve">неисправности </w:t>
      </w:r>
      <w:proofErr w:type="spellStart"/>
      <w:r w:rsidRPr="00F76AF5">
        <w:rPr>
          <w:kern w:val="1"/>
          <w:szCs w:val="24"/>
          <w:lang w:eastAsia="zh-CN"/>
        </w:rPr>
        <w:t>флеш</w:t>
      </w:r>
      <w:proofErr w:type="spellEnd"/>
      <w:r w:rsidRPr="00F76AF5">
        <w:rPr>
          <w:kern w:val="1"/>
          <w:szCs w:val="24"/>
          <w:lang w:eastAsia="zh-CN"/>
        </w:rPr>
        <w:t>-носителя Заказчика по истечении гарантийного срока;</w:t>
      </w:r>
    </w:p>
    <w:p w14:paraId="5777224E" w14:textId="77777777" w:rsidR="00F76AF5" w:rsidRPr="00F76AF5" w:rsidRDefault="00F76AF5" w:rsidP="00F76AF5">
      <w:pPr>
        <w:keepLines w:val="0"/>
        <w:widowControl w:val="0"/>
        <w:suppressAutoHyphens/>
        <w:autoSpaceDE w:val="0"/>
        <w:spacing w:before="0"/>
        <w:rPr>
          <w:kern w:val="1"/>
          <w:szCs w:val="24"/>
          <w:lang w:eastAsia="zh-CN"/>
        </w:rPr>
      </w:pPr>
      <w:r w:rsidRPr="00F76AF5">
        <w:rPr>
          <w:kern w:val="1"/>
          <w:szCs w:val="24"/>
          <w:lang w:eastAsia="zh-CN"/>
        </w:rPr>
        <w:t>•</w:t>
      </w:r>
      <w:r w:rsidRPr="00F76AF5">
        <w:rPr>
          <w:kern w:val="1"/>
          <w:szCs w:val="24"/>
          <w:lang w:eastAsia="zh-CN"/>
        </w:rPr>
        <w:tab/>
        <w:t xml:space="preserve">неисправности </w:t>
      </w:r>
      <w:proofErr w:type="spellStart"/>
      <w:r w:rsidRPr="00F76AF5">
        <w:rPr>
          <w:kern w:val="1"/>
          <w:szCs w:val="24"/>
          <w:lang w:eastAsia="zh-CN"/>
        </w:rPr>
        <w:t>флеш</w:t>
      </w:r>
      <w:proofErr w:type="spellEnd"/>
      <w:r w:rsidRPr="00F76AF5">
        <w:rPr>
          <w:kern w:val="1"/>
          <w:szCs w:val="24"/>
          <w:lang w:eastAsia="zh-CN"/>
        </w:rPr>
        <w:t xml:space="preserve">-носителя Заказчика в течение гарантийного срока, но при наличии на </w:t>
      </w:r>
      <w:proofErr w:type="spellStart"/>
      <w:r w:rsidRPr="00F76AF5">
        <w:rPr>
          <w:kern w:val="1"/>
          <w:szCs w:val="24"/>
          <w:lang w:eastAsia="zh-CN"/>
        </w:rPr>
        <w:t>флеш</w:t>
      </w:r>
      <w:proofErr w:type="spellEnd"/>
      <w:r w:rsidRPr="00F76AF5">
        <w:rPr>
          <w:kern w:val="1"/>
          <w:szCs w:val="24"/>
          <w:lang w:eastAsia="zh-CN"/>
        </w:rPr>
        <w:t>-носителе хотя бы одного из дефектов, перечисленных в п. 6.4 Соглашения,</w:t>
      </w:r>
    </w:p>
    <w:p w14:paraId="106BF543" w14:textId="77777777" w:rsidR="00F76AF5" w:rsidRPr="00F76AF5" w:rsidRDefault="00F76AF5" w:rsidP="00F76AF5">
      <w:pPr>
        <w:keepLines w:val="0"/>
        <w:widowControl w:val="0"/>
        <w:suppressAutoHyphens/>
        <w:autoSpaceDE w:val="0"/>
        <w:spacing w:before="0"/>
        <w:rPr>
          <w:kern w:val="1"/>
          <w:szCs w:val="24"/>
          <w:lang w:eastAsia="zh-CN"/>
        </w:rPr>
      </w:pPr>
      <w:r w:rsidRPr="00F76AF5">
        <w:rPr>
          <w:kern w:val="1"/>
          <w:szCs w:val="24"/>
          <w:lang w:eastAsia="zh-CN"/>
        </w:rPr>
        <w:t xml:space="preserve">доступ Заказчика к комплекту Систем </w:t>
      </w:r>
      <w:proofErr w:type="spellStart"/>
      <w:r w:rsidRPr="00F76AF5">
        <w:rPr>
          <w:kern w:val="1"/>
          <w:szCs w:val="24"/>
          <w:lang w:eastAsia="zh-CN"/>
        </w:rPr>
        <w:t>КонсультантПлюс</w:t>
      </w:r>
      <w:proofErr w:type="spellEnd"/>
      <w:r w:rsidRPr="00F76AF5">
        <w:rPr>
          <w:kern w:val="1"/>
          <w:szCs w:val="24"/>
          <w:lang w:eastAsia="zh-CN"/>
        </w:rPr>
        <w:t xml:space="preserve"> возобновляется только при условии приобретения Заказчиком у Исполнителя нового </w:t>
      </w:r>
      <w:proofErr w:type="spellStart"/>
      <w:r w:rsidRPr="00F76AF5">
        <w:rPr>
          <w:kern w:val="1"/>
          <w:szCs w:val="24"/>
          <w:lang w:eastAsia="zh-CN"/>
        </w:rPr>
        <w:t>флеш</w:t>
      </w:r>
      <w:proofErr w:type="spellEnd"/>
      <w:r w:rsidRPr="00F76AF5">
        <w:rPr>
          <w:kern w:val="1"/>
          <w:szCs w:val="24"/>
          <w:lang w:eastAsia="zh-CN"/>
        </w:rPr>
        <w:t>-носителя.</w:t>
      </w:r>
      <w:bookmarkStart w:id="42" w:name="Par1402"/>
      <w:bookmarkEnd w:id="42"/>
    </w:p>
    <w:p w14:paraId="18ACC689" w14:textId="77777777" w:rsidR="00F76AF5" w:rsidRPr="00F76AF5" w:rsidRDefault="00F76AF5" w:rsidP="00F76AF5">
      <w:pPr>
        <w:keepLines w:val="0"/>
        <w:widowControl w:val="0"/>
        <w:suppressAutoHyphens/>
        <w:autoSpaceDN w:val="0"/>
        <w:spacing w:before="0"/>
        <w:rPr>
          <w:color w:val="000000"/>
          <w:szCs w:val="24"/>
        </w:rPr>
      </w:pPr>
      <w:r w:rsidRPr="00F76AF5">
        <w:rPr>
          <w:color w:val="000000"/>
          <w:szCs w:val="24"/>
        </w:rPr>
        <w:t>6.</w:t>
      </w:r>
      <w:hyperlink r:id="rId15" w:anchor="Par48" w:history="1">
        <w:r w:rsidRPr="00F76AF5">
          <w:rPr>
            <w:b/>
            <w:bCs/>
            <w:color w:val="000000"/>
            <w:szCs w:val="24"/>
          </w:rPr>
          <w:t>8</w:t>
        </w:r>
      </w:hyperlink>
      <w:r w:rsidRPr="00F76AF5">
        <w:rPr>
          <w:b/>
          <w:bCs/>
          <w:color w:val="000000"/>
          <w:szCs w:val="24"/>
        </w:rPr>
        <w:t>.</w:t>
      </w:r>
      <w:r w:rsidRPr="00F76AF5">
        <w:rPr>
          <w:color w:val="000000"/>
          <w:szCs w:val="24"/>
        </w:rPr>
        <w:t xml:space="preserve"> </w:t>
      </w:r>
      <w:r w:rsidRPr="00F76AF5">
        <w:rPr>
          <w:color w:val="000000"/>
          <w:szCs w:val="24"/>
        </w:rPr>
        <w:tab/>
      </w:r>
      <w:r w:rsidRPr="00F76AF5">
        <w:rPr>
          <w:i/>
          <w:iCs/>
          <w:color w:val="000000"/>
          <w:szCs w:val="24"/>
        </w:rPr>
        <w:t>Допоставка.</w:t>
      </w:r>
      <w:r w:rsidRPr="00F76AF5">
        <w:rPr>
          <w:color w:val="000000"/>
          <w:szCs w:val="24"/>
        </w:rPr>
        <w:t xml:space="preserve"> Исполнитель не несет ответственности за несоответствие емкости приобретенного Заказчиком </w:t>
      </w:r>
      <w:proofErr w:type="spellStart"/>
      <w:r w:rsidRPr="00F76AF5">
        <w:rPr>
          <w:color w:val="000000"/>
          <w:szCs w:val="24"/>
        </w:rPr>
        <w:t>флеш</w:t>
      </w:r>
      <w:proofErr w:type="spellEnd"/>
      <w:r w:rsidRPr="00F76AF5">
        <w:rPr>
          <w:color w:val="000000"/>
          <w:szCs w:val="24"/>
        </w:rPr>
        <w:t xml:space="preserve">-носителя в случае допоставки Заказчику </w:t>
      </w:r>
      <w:r w:rsidRPr="00F76AF5">
        <w:rPr>
          <w:color w:val="000000"/>
          <w:kern w:val="1"/>
          <w:szCs w:val="24"/>
          <w:lang w:eastAsia="zh-CN"/>
        </w:rPr>
        <w:t>экземпляра(-</w:t>
      </w:r>
      <w:proofErr w:type="spellStart"/>
      <w:r w:rsidRPr="00F76AF5">
        <w:rPr>
          <w:color w:val="000000"/>
          <w:kern w:val="1"/>
          <w:szCs w:val="24"/>
          <w:lang w:eastAsia="zh-CN"/>
        </w:rPr>
        <w:t>ов</w:t>
      </w:r>
      <w:proofErr w:type="spellEnd"/>
      <w:r w:rsidRPr="00F76AF5">
        <w:rPr>
          <w:color w:val="000000"/>
          <w:kern w:val="1"/>
          <w:szCs w:val="24"/>
          <w:lang w:eastAsia="zh-CN"/>
        </w:rPr>
        <w:t xml:space="preserve">) Системы(-м) </w:t>
      </w:r>
      <w:r w:rsidRPr="00F76AF5">
        <w:rPr>
          <w:color w:val="000000"/>
          <w:szCs w:val="24"/>
        </w:rPr>
        <w:t xml:space="preserve">либо увеличения объема переданной информации в рамках оказания услуг с использованием </w:t>
      </w:r>
      <w:r w:rsidRPr="00F76AF5">
        <w:rPr>
          <w:color w:val="000000"/>
          <w:kern w:val="1"/>
          <w:szCs w:val="24"/>
          <w:lang w:eastAsia="zh-CN"/>
        </w:rPr>
        <w:t>экземпляра(-</w:t>
      </w:r>
      <w:proofErr w:type="spellStart"/>
      <w:r w:rsidRPr="00F76AF5">
        <w:rPr>
          <w:color w:val="000000"/>
          <w:kern w:val="1"/>
          <w:szCs w:val="24"/>
          <w:lang w:eastAsia="zh-CN"/>
        </w:rPr>
        <w:t>ов</w:t>
      </w:r>
      <w:proofErr w:type="spellEnd"/>
      <w:r w:rsidRPr="00F76AF5">
        <w:rPr>
          <w:color w:val="000000"/>
          <w:kern w:val="1"/>
          <w:szCs w:val="24"/>
          <w:lang w:eastAsia="zh-CN"/>
        </w:rPr>
        <w:t>) Системы(-м)</w:t>
      </w:r>
      <w:r w:rsidRPr="00F76AF5">
        <w:rPr>
          <w:color w:val="000000"/>
          <w:szCs w:val="24"/>
        </w:rPr>
        <w:t xml:space="preserve">. В этом случае Заказчик обязан приобрести </w:t>
      </w:r>
      <w:proofErr w:type="spellStart"/>
      <w:r w:rsidRPr="00F76AF5">
        <w:rPr>
          <w:color w:val="000000"/>
          <w:szCs w:val="24"/>
        </w:rPr>
        <w:t>флеш</w:t>
      </w:r>
      <w:proofErr w:type="spellEnd"/>
      <w:r w:rsidRPr="00F76AF5">
        <w:rPr>
          <w:color w:val="000000"/>
          <w:szCs w:val="24"/>
        </w:rPr>
        <w:t xml:space="preserve">-носитель с емкостью, достаточной для записи допоставленного </w:t>
      </w:r>
      <w:r w:rsidRPr="00F76AF5">
        <w:rPr>
          <w:color w:val="000000"/>
          <w:kern w:val="1"/>
          <w:szCs w:val="24"/>
          <w:lang w:eastAsia="zh-CN"/>
        </w:rPr>
        <w:t>экземпляра(-</w:t>
      </w:r>
      <w:proofErr w:type="spellStart"/>
      <w:r w:rsidRPr="00F76AF5">
        <w:rPr>
          <w:color w:val="000000"/>
          <w:kern w:val="1"/>
          <w:szCs w:val="24"/>
          <w:lang w:eastAsia="zh-CN"/>
        </w:rPr>
        <w:t>ов</w:t>
      </w:r>
      <w:proofErr w:type="spellEnd"/>
      <w:r w:rsidRPr="00F76AF5">
        <w:rPr>
          <w:color w:val="000000"/>
          <w:kern w:val="1"/>
          <w:szCs w:val="24"/>
          <w:lang w:eastAsia="zh-CN"/>
        </w:rPr>
        <w:t xml:space="preserve">) Системы(-м) </w:t>
      </w:r>
      <w:r w:rsidRPr="00F76AF5">
        <w:rPr>
          <w:color w:val="000000"/>
          <w:szCs w:val="24"/>
        </w:rPr>
        <w:t>или увеличившегося объема переданной информации.</w:t>
      </w:r>
    </w:p>
    <w:p w14:paraId="37493C47" w14:textId="77777777" w:rsidR="00F76AF5" w:rsidRPr="00F76AF5" w:rsidRDefault="00F76AF5" w:rsidP="00F76AF5">
      <w:pPr>
        <w:keepLines w:val="0"/>
        <w:widowControl w:val="0"/>
        <w:suppressAutoHyphens/>
        <w:autoSpaceDE w:val="0"/>
        <w:spacing w:before="0"/>
        <w:rPr>
          <w:color w:val="000000"/>
          <w:szCs w:val="24"/>
        </w:rPr>
      </w:pPr>
    </w:p>
    <w:p w14:paraId="0F9A46B7" w14:textId="77777777" w:rsidR="00F76AF5" w:rsidRPr="00F76AF5" w:rsidRDefault="00F76AF5" w:rsidP="00F76AF5">
      <w:pPr>
        <w:keepLines w:val="0"/>
        <w:widowControl w:val="0"/>
        <w:suppressAutoHyphens/>
        <w:autoSpaceDE w:val="0"/>
        <w:spacing w:before="0"/>
        <w:rPr>
          <w:kern w:val="1"/>
          <w:szCs w:val="24"/>
          <w:lang w:eastAsia="zh-CN"/>
        </w:rPr>
      </w:pPr>
      <w:bookmarkStart w:id="43" w:name="Par1406"/>
      <w:bookmarkEnd w:id="43"/>
    </w:p>
    <w:p w14:paraId="2C978292" w14:textId="77777777" w:rsidR="00F76AF5" w:rsidRPr="00F76AF5" w:rsidRDefault="00F76AF5" w:rsidP="00F76AF5">
      <w:pPr>
        <w:keepLines w:val="0"/>
        <w:widowControl w:val="0"/>
        <w:suppressAutoHyphens/>
        <w:autoSpaceDE w:val="0"/>
        <w:spacing w:before="0"/>
        <w:rPr>
          <w:kern w:val="1"/>
          <w:szCs w:val="24"/>
          <w:lang w:eastAsia="zh-CN"/>
        </w:rPr>
      </w:pPr>
    </w:p>
    <w:tbl>
      <w:tblPr>
        <w:tblW w:w="10348" w:type="dxa"/>
        <w:jc w:val="center"/>
        <w:tblLayout w:type="fixed"/>
        <w:tblLook w:val="0000" w:firstRow="0" w:lastRow="0" w:firstColumn="0" w:lastColumn="0" w:noHBand="0" w:noVBand="0"/>
      </w:tblPr>
      <w:tblGrid>
        <w:gridCol w:w="4370"/>
        <w:gridCol w:w="1017"/>
        <w:gridCol w:w="4961"/>
      </w:tblGrid>
      <w:tr w:rsidR="00F76AF5" w:rsidRPr="00F76AF5" w14:paraId="43CCE6A1" w14:textId="77777777" w:rsidTr="003651BC">
        <w:trPr>
          <w:trHeight w:val="80"/>
          <w:jc w:val="center"/>
        </w:trPr>
        <w:tc>
          <w:tcPr>
            <w:tcW w:w="4370" w:type="dxa"/>
            <w:shd w:val="clear" w:color="auto" w:fill="auto"/>
          </w:tcPr>
          <w:p w14:paraId="4B78D555" w14:textId="77777777" w:rsidR="00F76AF5" w:rsidRPr="00F76AF5" w:rsidRDefault="00F76AF5" w:rsidP="00F76AF5">
            <w:pPr>
              <w:keepLines w:val="0"/>
              <w:widowControl w:val="0"/>
              <w:suppressAutoHyphens/>
              <w:autoSpaceDE w:val="0"/>
              <w:snapToGrid w:val="0"/>
              <w:spacing w:before="0"/>
              <w:ind w:firstLine="0"/>
              <w:outlineLvl w:val="5"/>
              <w:rPr>
                <w:rFonts w:cs="Calibri"/>
                <w:b/>
                <w:kern w:val="1"/>
                <w:szCs w:val="24"/>
                <w:lang w:eastAsia="zh-CN"/>
              </w:rPr>
            </w:pPr>
            <w:r w:rsidRPr="00F76AF5">
              <w:rPr>
                <w:rFonts w:cs="Calibri"/>
                <w:b/>
                <w:kern w:val="1"/>
                <w:szCs w:val="24"/>
                <w:lang w:eastAsia="zh-CN"/>
              </w:rPr>
              <w:t>ПОДПИСИ СТОРОН</w:t>
            </w:r>
          </w:p>
        </w:tc>
        <w:tc>
          <w:tcPr>
            <w:tcW w:w="1017" w:type="dxa"/>
            <w:shd w:val="clear" w:color="auto" w:fill="auto"/>
          </w:tcPr>
          <w:p w14:paraId="759D03DA" w14:textId="77777777" w:rsidR="00F76AF5" w:rsidRPr="00F76AF5" w:rsidRDefault="00F76AF5" w:rsidP="00F76AF5">
            <w:pPr>
              <w:keepLines w:val="0"/>
              <w:widowControl w:val="0"/>
              <w:suppressAutoHyphens/>
              <w:autoSpaceDE w:val="0"/>
              <w:snapToGrid w:val="0"/>
              <w:spacing w:before="0"/>
              <w:ind w:firstLine="0"/>
              <w:rPr>
                <w:rFonts w:cs="Calibri"/>
                <w:kern w:val="1"/>
                <w:szCs w:val="24"/>
                <w:lang w:eastAsia="zh-CN"/>
              </w:rPr>
            </w:pPr>
          </w:p>
        </w:tc>
        <w:tc>
          <w:tcPr>
            <w:tcW w:w="4961" w:type="dxa"/>
            <w:shd w:val="clear" w:color="auto" w:fill="auto"/>
          </w:tcPr>
          <w:p w14:paraId="23A9CA91" w14:textId="77777777" w:rsidR="00F76AF5" w:rsidRPr="00F76AF5" w:rsidRDefault="00F76AF5" w:rsidP="00F76AF5">
            <w:pPr>
              <w:keepLines w:val="0"/>
              <w:widowControl w:val="0"/>
              <w:suppressAutoHyphens/>
              <w:autoSpaceDE w:val="0"/>
              <w:snapToGrid w:val="0"/>
              <w:spacing w:before="0"/>
              <w:ind w:firstLine="0"/>
              <w:outlineLvl w:val="6"/>
              <w:rPr>
                <w:rFonts w:cs="Calibri"/>
                <w:b/>
                <w:kern w:val="1"/>
                <w:szCs w:val="24"/>
                <w:lang w:eastAsia="zh-CN"/>
              </w:rPr>
            </w:pPr>
          </w:p>
        </w:tc>
      </w:tr>
      <w:tr w:rsidR="00F76AF5" w:rsidRPr="00F76AF5" w14:paraId="2EFB5CC9" w14:textId="77777777" w:rsidTr="003651BC">
        <w:trPr>
          <w:trHeight w:val="80"/>
          <w:jc w:val="center"/>
        </w:trPr>
        <w:tc>
          <w:tcPr>
            <w:tcW w:w="4370" w:type="dxa"/>
            <w:shd w:val="clear" w:color="auto" w:fill="auto"/>
          </w:tcPr>
          <w:p w14:paraId="26B8930B" w14:textId="77777777" w:rsidR="00F76AF5" w:rsidRPr="00F76AF5" w:rsidRDefault="00F76AF5" w:rsidP="00F76AF5">
            <w:pPr>
              <w:keepLines w:val="0"/>
              <w:widowControl w:val="0"/>
              <w:suppressAutoHyphens/>
              <w:autoSpaceDE w:val="0"/>
              <w:snapToGrid w:val="0"/>
              <w:spacing w:before="0"/>
              <w:ind w:firstLine="0"/>
              <w:outlineLvl w:val="5"/>
              <w:rPr>
                <w:rFonts w:cs="Calibri"/>
                <w:b/>
                <w:kern w:val="1"/>
                <w:szCs w:val="24"/>
                <w:lang w:eastAsia="zh-CN"/>
              </w:rPr>
            </w:pPr>
            <w:r w:rsidRPr="00F76AF5">
              <w:rPr>
                <w:rFonts w:cs="Calibri"/>
                <w:b/>
                <w:kern w:val="1"/>
                <w:szCs w:val="24"/>
                <w:lang w:eastAsia="zh-CN"/>
              </w:rPr>
              <w:t>От ЗАКАЗЧИКА</w:t>
            </w:r>
          </w:p>
          <w:p w14:paraId="11EDDDB2" w14:textId="77777777" w:rsidR="00F76AF5" w:rsidRPr="00F76AF5" w:rsidRDefault="00F76AF5" w:rsidP="00F76AF5">
            <w:pPr>
              <w:keepLines w:val="0"/>
              <w:widowControl w:val="0"/>
              <w:suppressAutoHyphens/>
              <w:autoSpaceDE w:val="0"/>
              <w:spacing w:before="0"/>
              <w:ind w:firstLine="0"/>
              <w:rPr>
                <w:rFonts w:cs="Calibri"/>
                <w:kern w:val="1"/>
                <w:szCs w:val="24"/>
                <w:lang w:eastAsia="zh-CN"/>
              </w:rPr>
            </w:pPr>
            <w:r w:rsidRPr="00F76AF5">
              <w:rPr>
                <w:rFonts w:cs="Calibri"/>
                <w:kern w:val="1"/>
                <w:szCs w:val="24"/>
                <w:lang w:eastAsia="zh-CN"/>
              </w:rPr>
              <w:t>_________________________________</w:t>
            </w:r>
          </w:p>
          <w:p w14:paraId="6D5EC130" w14:textId="77777777" w:rsidR="00F76AF5" w:rsidRPr="00F76AF5" w:rsidRDefault="00F76AF5" w:rsidP="00F76AF5">
            <w:pPr>
              <w:keepLines w:val="0"/>
              <w:widowControl w:val="0"/>
              <w:suppressAutoHyphens/>
              <w:autoSpaceDE w:val="0"/>
              <w:spacing w:before="0"/>
              <w:ind w:firstLine="0"/>
              <w:rPr>
                <w:rFonts w:cs="Calibri"/>
                <w:kern w:val="1"/>
                <w:szCs w:val="24"/>
                <w:lang w:eastAsia="zh-CN"/>
              </w:rPr>
            </w:pPr>
          </w:p>
          <w:p w14:paraId="6726523C" w14:textId="77777777" w:rsidR="00F76AF5" w:rsidRPr="00F76AF5" w:rsidRDefault="00F76AF5" w:rsidP="00F76AF5">
            <w:pPr>
              <w:keepLines w:val="0"/>
              <w:widowControl w:val="0"/>
              <w:suppressAutoHyphens/>
              <w:autoSpaceDE w:val="0"/>
              <w:spacing w:before="0"/>
              <w:ind w:firstLine="0"/>
              <w:rPr>
                <w:rFonts w:cs="Calibri"/>
                <w:kern w:val="1"/>
                <w:szCs w:val="24"/>
                <w:lang w:eastAsia="zh-CN"/>
              </w:rPr>
            </w:pPr>
            <w:r w:rsidRPr="00F76AF5">
              <w:rPr>
                <w:rFonts w:cs="Calibri"/>
                <w:kern w:val="1"/>
                <w:szCs w:val="24"/>
                <w:lang w:eastAsia="zh-CN"/>
              </w:rPr>
              <w:t>__________________/______________/</w:t>
            </w:r>
          </w:p>
          <w:p w14:paraId="442DB51E" w14:textId="77777777" w:rsidR="00F76AF5" w:rsidRPr="00F76AF5" w:rsidRDefault="00F76AF5" w:rsidP="00F76AF5">
            <w:pPr>
              <w:keepLines w:val="0"/>
              <w:widowControl w:val="0"/>
              <w:suppressAutoHyphens/>
              <w:autoSpaceDE w:val="0"/>
              <w:spacing w:before="0"/>
              <w:ind w:firstLine="0"/>
              <w:rPr>
                <w:rFonts w:cs="Calibri"/>
                <w:kern w:val="1"/>
                <w:szCs w:val="24"/>
                <w:lang w:eastAsia="zh-CN"/>
              </w:rPr>
            </w:pPr>
            <w:r w:rsidRPr="00F76AF5">
              <w:rPr>
                <w:rFonts w:cs="Calibri"/>
                <w:kern w:val="1"/>
                <w:szCs w:val="24"/>
                <w:lang w:eastAsia="zh-CN"/>
              </w:rPr>
              <w:t>М.П.</w:t>
            </w:r>
          </w:p>
        </w:tc>
        <w:tc>
          <w:tcPr>
            <w:tcW w:w="1017" w:type="dxa"/>
            <w:shd w:val="clear" w:color="auto" w:fill="auto"/>
          </w:tcPr>
          <w:p w14:paraId="288A1A44" w14:textId="77777777" w:rsidR="00F76AF5" w:rsidRPr="00F76AF5" w:rsidRDefault="00F76AF5" w:rsidP="00F76AF5">
            <w:pPr>
              <w:keepLines w:val="0"/>
              <w:widowControl w:val="0"/>
              <w:suppressAutoHyphens/>
              <w:autoSpaceDE w:val="0"/>
              <w:snapToGrid w:val="0"/>
              <w:spacing w:before="0"/>
              <w:ind w:firstLine="0"/>
              <w:rPr>
                <w:rFonts w:cs="Calibri"/>
                <w:kern w:val="1"/>
                <w:szCs w:val="24"/>
                <w:lang w:eastAsia="zh-CN"/>
              </w:rPr>
            </w:pPr>
          </w:p>
        </w:tc>
        <w:tc>
          <w:tcPr>
            <w:tcW w:w="4961" w:type="dxa"/>
            <w:shd w:val="clear" w:color="auto" w:fill="auto"/>
          </w:tcPr>
          <w:p w14:paraId="551E586D" w14:textId="77777777" w:rsidR="00F76AF5" w:rsidRPr="00F76AF5" w:rsidRDefault="00F76AF5" w:rsidP="00F76AF5">
            <w:pPr>
              <w:keepLines w:val="0"/>
              <w:widowControl w:val="0"/>
              <w:suppressAutoHyphens/>
              <w:autoSpaceDE w:val="0"/>
              <w:snapToGrid w:val="0"/>
              <w:spacing w:before="0"/>
              <w:ind w:firstLine="0"/>
              <w:outlineLvl w:val="6"/>
              <w:rPr>
                <w:rFonts w:cs="Calibri"/>
                <w:b/>
                <w:kern w:val="1"/>
                <w:szCs w:val="24"/>
                <w:lang w:eastAsia="zh-CN"/>
              </w:rPr>
            </w:pPr>
            <w:r w:rsidRPr="00F76AF5">
              <w:rPr>
                <w:rFonts w:cs="Calibri"/>
                <w:b/>
                <w:kern w:val="1"/>
                <w:szCs w:val="24"/>
                <w:lang w:eastAsia="zh-CN"/>
              </w:rPr>
              <w:t>От ИСПОЛНИТЕЛЯ</w:t>
            </w:r>
          </w:p>
          <w:p w14:paraId="08333082" w14:textId="77777777" w:rsidR="00F76AF5" w:rsidRPr="00F76AF5" w:rsidRDefault="00F76AF5" w:rsidP="00F76AF5">
            <w:pPr>
              <w:keepLines w:val="0"/>
              <w:widowControl w:val="0"/>
              <w:suppressAutoHyphens/>
              <w:autoSpaceDE w:val="0"/>
              <w:spacing w:before="0"/>
              <w:ind w:firstLine="0"/>
              <w:rPr>
                <w:rFonts w:cs="Calibri"/>
                <w:kern w:val="1"/>
                <w:szCs w:val="24"/>
                <w:lang w:eastAsia="zh-CN"/>
              </w:rPr>
            </w:pPr>
            <w:r w:rsidRPr="00F76AF5">
              <w:rPr>
                <w:rFonts w:cs="Calibri"/>
                <w:kern w:val="1"/>
                <w:szCs w:val="24"/>
                <w:lang w:eastAsia="zh-CN"/>
              </w:rPr>
              <w:t>_________________________________</w:t>
            </w:r>
          </w:p>
          <w:p w14:paraId="2ED895B6" w14:textId="77777777" w:rsidR="00F76AF5" w:rsidRPr="00F76AF5" w:rsidRDefault="00F76AF5" w:rsidP="00F76AF5">
            <w:pPr>
              <w:keepLines w:val="0"/>
              <w:widowControl w:val="0"/>
              <w:suppressAutoHyphens/>
              <w:autoSpaceDE w:val="0"/>
              <w:spacing w:before="0"/>
              <w:ind w:firstLine="0"/>
              <w:rPr>
                <w:rFonts w:cs="Calibri"/>
                <w:kern w:val="1"/>
                <w:szCs w:val="24"/>
                <w:lang w:eastAsia="zh-CN"/>
              </w:rPr>
            </w:pPr>
            <w:r w:rsidRPr="00F76AF5">
              <w:rPr>
                <w:rFonts w:cs="Calibri"/>
                <w:kern w:val="1"/>
                <w:szCs w:val="24"/>
                <w:lang w:eastAsia="zh-CN"/>
              </w:rPr>
              <w:t xml:space="preserve">                     </w:t>
            </w:r>
          </w:p>
          <w:p w14:paraId="45F44095" w14:textId="77777777" w:rsidR="00F76AF5" w:rsidRPr="00F76AF5" w:rsidRDefault="00F76AF5" w:rsidP="00F76AF5">
            <w:pPr>
              <w:keepLines w:val="0"/>
              <w:widowControl w:val="0"/>
              <w:suppressAutoHyphens/>
              <w:autoSpaceDE w:val="0"/>
              <w:spacing w:before="0"/>
              <w:ind w:firstLine="0"/>
              <w:rPr>
                <w:rFonts w:cs="Calibri"/>
                <w:kern w:val="1"/>
                <w:szCs w:val="24"/>
                <w:lang w:eastAsia="zh-CN"/>
              </w:rPr>
            </w:pPr>
            <w:r w:rsidRPr="00F76AF5">
              <w:rPr>
                <w:rFonts w:cs="Calibri"/>
                <w:kern w:val="1"/>
                <w:szCs w:val="24"/>
                <w:lang w:eastAsia="zh-CN"/>
              </w:rPr>
              <w:t>__________________/______________/</w:t>
            </w:r>
          </w:p>
          <w:p w14:paraId="465E6953" w14:textId="77777777" w:rsidR="00F76AF5" w:rsidRPr="00F76AF5" w:rsidRDefault="00F76AF5" w:rsidP="00F76AF5">
            <w:pPr>
              <w:keepLines w:val="0"/>
              <w:widowControl w:val="0"/>
              <w:suppressAutoHyphens/>
              <w:autoSpaceDE w:val="0"/>
              <w:spacing w:before="0"/>
              <w:ind w:firstLine="0"/>
              <w:rPr>
                <w:rFonts w:cs="Calibri"/>
                <w:kern w:val="1"/>
                <w:szCs w:val="24"/>
                <w:lang w:eastAsia="zh-CN"/>
              </w:rPr>
            </w:pPr>
            <w:r w:rsidRPr="00F76AF5">
              <w:rPr>
                <w:rFonts w:cs="Calibri"/>
                <w:kern w:val="1"/>
                <w:szCs w:val="24"/>
                <w:lang w:eastAsia="zh-CN"/>
              </w:rPr>
              <w:t>М.П.</w:t>
            </w:r>
          </w:p>
        </w:tc>
      </w:tr>
    </w:tbl>
    <w:p w14:paraId="7C23575E" w14:textId="77777777" w:rsidR="00F76AF5" w:rsidRPr="00F76AF5" w:rsidRDefault="00F76AF5" w:rsidP="00F76AF5">
      <w:pPr>
        <w:keepLines w:val="0"/>
        <w:widowControl w:val="0"/>
        <w:suppressAutoHyphens/>
        <w:autoSpaceDE w:val="0"/>
        <w:spacing w:before="0"/>
        <w:rPr>
          <w:kern w:val="1"/>
          <w:szCs w:val="24"/>
          <w:lang w:eastAsia="zh-CN"/>
        </w:rPr>
      </w:pPr>
    </w:p>
    <w:p w14:paraId="0587B57A" w14:textId="4D87F16D" w:rsidR="00531251" w:rsidRDefault="00531251" w:rsidP="00531251">
      <w:pPr>
        <w:keepLines w:val="0"/>
        <w:widowControl w:val="0"/>
        <w:suppressAutoHyphens/>
        <w:spacing w:before="0"/>
        <w:rPr>
          <w:szCs w:val="24"/>
        </w:rPr>
      </w:pPr>
    </w:p>
    <w:p w14:paraId="7345CC9E" w14:textId="6A7AD553" w:rsidR="0007271F" w:rsidRDefault="0007271F" w:rsidP="00531251">
      <w:pPr>
        <w:keepLines w:val="0"/>
        <w:widowControl w:val="0"/>
        <w:suppressAutoHyphens/>
        <w:spacing w:before="0"/>
        <w:rPr>
          <w:szCs w:val="24"/>
        </w:rPr>
      </w:pPr>
    </w:p>
    <w:p w14:paraId="0556C1A0" w14:textId="61D59FDF" w:rsidR="0007271F" w:rsidRDefault="0007271F" w:rsidP="00531251">
      <w:pPr>
        <w:keepLines w:val="0"/>
        <w:widowControl w:val="0"/>
        <w:suppressAutoHyphens/>
        <w:spacing w:before="0"/>
        <w:rPr>
          <w:szCs w:val="24"/>
        </w:rPr>
      </w:pPr>
    </w:p>
    <w:p w14:paraId="5B630B5F" w14:textId="48EF6C64" w:rsidR="0007271F" w:rsidRDefault="0007271F" w:rsidP="00531251">
      <w:pPr>
        <w:keepLines w:val="0"/>
        <w:widowControl w:val="0"/>
        <w:suppressAutoHyphens/>
        <w:spacing w:before="0"/>
        <w:rPr>
          <w:szCs w:val="24"/>
        </w:rPr>
      </w:pPr>
    </w:p>
    <w:p w14:paraId="1734034D" w14:textId="73A4E25D" w:rsidR="0007271F" w:rsidRPr="0007271F" w:rsidRDefault="0007271F" w:rsidP="0007271F">
      <w:pPr>
        <w:keepLines w:val="0"/>
        <w:widowControl w:val="0"/>
        <w:numPr>
          <w:ilvl w:val="0"/>
          <w:numId w:val="18"/>
        </w:numPr>
        <w:suppressAutoHyphens/>
        <w:autoSpaceDE w:val="0"/>
        <w:autoSpaceDN w:val="0"/>
        <w:spacing w:before="0"/>
        <w:jc w:val="right"/>
        <w:rPr>
          <w:rFonts w:eastAsia="SimSun" w:cs="Mangal"/>
          <w:b/>
          <w:i/>
          <w:kern w:val="2"/>
          <w:szCs w:val="24"/>
          <w:lang w:eastAsia="zh-CN" w:bidi="hi-IN"/>
        </w:rPr>
      </w:pPr>
      <w:r w:rsidRPr="0007271F">
        <w:rPr>
          <w:rFonts w:eastAsia="SimSun" w:cs="Mangal"/>
          <w:b/>
          <w:i/>
          <w:kern w:val="1"/>
          <w:szCs w:val="24"/>
          <w:lang w:eastAsia="zh-CN" w:bidi="hi-IN"/>
        </w:rPr>
        <w:t xml:space="preserve">Приложение № </w:t>
      </w:r>
      <w:r>
        <w:rPr>
          <w:rFonts w:eastAsia="SimSun" w:cs="Mangal"/>
          <w:b/>
          <w:i/>
          <w:kern w:val="1"/>
          <w:szCs w:val="24"/>
          <w:lang w:eastAsia="zh-CN" w:bidi="hi-IN"/>
        </w:rPr>
        <w:t>5</w:t>
      </w:r>
    </w:p>
    <w:p w14:paraId="416F526D" w14:textId="77777777" w:rsidR="0007271F" w:rsidRPr="0007271F" w:rsidRDefault="0007271F" w:rsidP="0007271F">
      <w:pPr>
        <w:keepLines w:val="0"/>
        <w:widowControl w:val="0"/>
        <w:numPr>
          <w:ilvl w:val="0"/>
          <w:numId w:val="18"/>
        </w:numPr>
        <w:suppressAutoHyphens/>
        <w:autoSpaceDE w:val="0"/>
        <w:autoSpaceDN w:val="0"/>
        <w:spacing w:before="0"/>
        <w:jc w:val="right"/>
        <w:rPr>
          <w:rFonts w:eastAsia="SimSun" w:cs="Mangal"/>
          <w:b/>
          <w:i/>
          <w:kern w:val="1"/>
          <w:szCs w:val="24"/>
          <w:lang w:eastAsia="zh-CN" w:bidi="hi-IN"/>
        </w:rPr>
      </w:pPr>
      <w:r w:rsidRPr="0007271F">
        <w:rPr>
          <w:rFonts w:eastAsia="SimSun" w:cs="Mangal"/>
          <w:b/>
          <w:i/>
          <w:kern w:val="1"/>
          <w:szCs w:val="24"/>
          <w:lang w:eastAsia="zh-CN" w:bidi="hi-IN"/>
        </w:rPr>
        <w:t>к Договору № _________ от «___»______________ 202_ г</w:t>
      </w:r>
    </w:p>
    <w:p w14:paraId="66B9F4F0" w14:textId="77777777" w:rsidR="0007271F" w:rsidRPr="0007271F" w:rsidRDefault="0007271F" w:rsidP="0007271F">
      <w:pPr>
        <w:keepLines w:val="0"/>
        <w:widowControl w:val="0"/>
        <w:numPr>
          <w:ilvl w:val="1"/>
          <w:numId w:val="0"/>
        </w:numPr>
        <w:suppressAutoHyphens/>
        <w:spacing w:before="0"/>
        <w:jc w:val="center"/>
        <w:outlineLvl w:val="1"/>
        <w:rPr>
          <w:rFonts w:eastAsia="Microsoft YaHei"/>
          <w:b/>
          <w:bCs/>
          <w:iCs/>
          <w:kern w:val="1"/>
          <w:szCs w:val="24"/>
          <w:lang w:eastAsia="zh-CN" w:bidi="hi-IN"/>
        </w:rPr>
      </w:pPr>
    </w:p>
    <w:p w14:paraId="06F6971F" w14:textId="77777777" w:rsidR="0007271F" w:rsidRPr="0007271F" w:rsidRDefault="0007271F" w:rsidP="0007271F">
      <w:pPr>
        <w:keepNext/>
        <w:widowControl w:val="0"/>
        <w:numPr>
          <w:ilvl w:val="1"/>
          <w:numId w:val="0"/>
        </w:numPr>
        <w:tabs>
          <w:tab w:val="num" w:pos="0"/>
        </w:tabs>
        <w:suppressAutoHyphens/>
        <w:spacing w:before="0"/>
        <w:jc w:val="center"/>
        <w:outlineLvl w:val="1"/>
        <w:rPr>
          <w:rFonts w:eastAsia="Microsoft YaHei"/>
          <w:b/>
          <w:bCs/>
          <w:iCs/>
          <w:kern w:val="1"/>
          <w:szCs w:val="24"/>
          <w:lang w:eastAsia="zh-CN" w:bidi="hi-IN"/>
        </w:rPr>
      </w:pPr>
      <w:r w:rsidRPr="0007271F">
        <w:rPr>
          <w:rFonts w:eastAsia="Microsoft YaHei"/>
          <w:b/>
          <w:bCs/>
          <w:iCs/>
          <w:kern w:val="1"/>
          <w:szCs w:val="24"/>
          <w:lang w:eastAsia="zh-CN" w:bidi="hi-IN"/>
        </w:rPr>
        <w:t>ФОРМА</w:t>
      </w:r>
    </w:p>
    <w:p w14:paraId="3D10445F" w14:textId="77777777" w:rsidR="0007271F" w:rsidRPr="0007271F" w:rsidRDefault="0007271F" w:rsidP="0007271F">
      <w:pPr>
        <w:keepNext/>
        <w:widowControl w:val="0"/>
        <w:numPr>
          <w:ilvl w:val="1"/>
          <w:numId w:val="0"/>
        </w:numPr>
        <w:tabs>
          <w:tab w:val="num" w:pos="0"/>
        </w:tabs>
        <w:suppressAutoHyphens/>
        <w:spacing w:before="0"/>
        <w:jc w:val="center"/>
        <w:outlineLvl w:val="1"/>
        <w:rPr>
          <w:rFonts w:eastAsia="Microsoft YaHei"/>
          <w:b/>
          <w:bCs/>
          <w:iCs/>
          <w:kern w:val="1"/>
          <w:szCs w:val="24"/>
          <w:lang w:eastAsia="zh-CN" w:bidi="hi-IN"/>
        </w:rPr>
      </w:pPr>
      <w:r w:rsidRPr="0007271F">
        <w:rPr>
          <w:rFonts w:eastAsia="Microsoft YaHei"/>
          <w:b/>
          <w:bCs/>
          <w:iCs/>
          <w:kern w:val="1"/>
          <w:szCs w:val="24"/>
          <w:lang w:eastAsia="zh-CN" w:bidi="hi-IN"/>
        </w:rPr>
        <w:t>АКТ (технический)</w:t>
      </w:r>
    </w:p>
    <w:p w14:paraId="341BCE9F" w14:textId="77777777" w:rsidR="0007271F" w:rsidRPr="0007271F" w:rsidRDefault="0007271F" w:rsidP="0007271F">
      <w:pPr>
        <w:widowControl w:val="0"/>
        <w:suppressAutoHyphens/>
        <w:spacing w:before="0"/>
        <w:jc w:val="center"/>
        <w:rPr>
          <w:rFonts w:eastAsia="SimSun"/>
          <w:b/>
          <w:bCs/>
          <w:kern w:val="1"/>
          <w:szCs w:val="24"/>
          <w:lang w:eastAsia="zh-CN" w:bidi="hi-IN"/>
        </w:rPr>
      </w:pPr>
      <w:r w:rsidRPr="0007271F">
        <w:rPr>
          <w:rFonts w:eastAsia="SimSun"/>
          <w:b/>
          <w:bCs/>
          <w:kern w:val="1"/>
          <w:szCs w:val="24"/>
          <w:lang w:eastAsia="zh-CN" w:bidi="hi-IN"/>
        </w:rPr>
        <w:t>ПО ДОГОВОРУ № ___ ОТ ___г.</w:t>
      </w:r>
    </w:p>
    <w:p w14:paraId="29D288FF" w14:textId="77777777" w:rsidR="0007271F" w:rsidRPr="0007271F" w:rsidRDefault="0007271F" w:rsidP="0007271F">
      <w:pPr>
        <w:widowControl w:val="0"/>
        <w:suppressAutoHyphens/>
        <w:spacing w:before="0"/>
        <w:jc w:val="center"/>
        <w:rPr>
          <w:rFonts w:eastAsia="SimSun"/>
          <w:b/>
          <w:bCs/>
          <w:kern w:val="1"/>
          <w:szCs w:val="24"/>
          <w:lang w:eastAsia="zh-CN" w:bidi="hi-IN"/>
        </w:rPr>
      </w:pPr>
    </w:p>
    <w:p w14:paraId="0CDE734F" w14:textId="77777777" w:rsidR="0007271F" w:rsidRPr="0007271F" w:rsidRDefault="0007271F" w:rsidP="0007271F">
      <w:pPr>
        <w:keepLines w:val="0"/>
        <w:widowControl w:val="0"/>
        <w:suppressAutoHyphens/>
        <w:autoSpaceDE w:val="0"/>
        <w:ind w:firstLine="0"/>
        <w:jc w:val="right"/>
        <w:rPr>
          <w:rFonts w:eastAsia="SimSun"/>
          <w:kern w:val="1"/>
          <w:szCs w:val="24"/>
          <w:lang w:eastAsia="zh-CN" w:bidi="hi-IN"/>
        </w:rPr>
      </w:pPr>
      <w:r w:rsidRPr="0007271F" w:rsidDel="001B7CE2">
        <w:rPr>
          <w:rFonts w:eastAsia="SimSun"/>
          <w:b/>
          <w:bCs/>
          <w:i/>
          <w:kern w:val="1"/>
          <w:szCs w:val="24"/>
          <w:lang w:eastAsia="zh-CN" w:bidi="hi-IN"/>
        </w:rPr>
        <w:t xml:space="preserve"> </w:t>
      </w:r>
      <w:r w:rsidRPr="0007271F">
        <w:rPr>
          <w:rFonts w:eastAsia="SimSun"/>
          <w:kern w:val="1"/>
          <w:szCs w:val="24"/>
          <w:lang w:eastAsia="zh-CN" w:bidi="hi-IN"/>
        </w:rPr>
        <w:t>«__» ____ 202_ года</w:t>
      </w:r>
    </w:p>
    <w:p w14:paraId="4CFA5AEA" w14:textId="77777777" w:rsidR="0007271F" w:rsidRPr="0007271F" w:rsidRDefault="0007271F" w:rsidP="0007271F">
      <w:pPr>
        <w:keepLines w:val="0"/>
        <w:widowControl w:val="0"/>
        <w:suppressAutoHyphens/>
        <w:rPr>
          <w:rFonts w:eastAsia="SimSun"/>
          <w:kern w:val="1"/>
          <w:szCs w:val="24"/>
          <w:lang w:eastAsia="zh-CN" w:bidi="hi-IN"/>
        </w:rPr>
      </w:pPr>
      <w:r w:rsidRPr="0007271F">
        <w:rPr>
          <w:rFonts w:eastAsia="SimSun"/>
          <w:kern w:val="1"/>
          <w:szCs w:val="24"/>
          <w:lang w:eastAsia="zh-CN" w:bidi="hi-IN"/>
        </w:rPr>
        <w:t xml:space="preserve">__________________________________________________, именуем____ в дальнейшем Исполнитель, в лице _________________________, </w:t>
      </w:r>
      <w:proofErr w:type="spellStart"/>
      <w:r w:rsidRPr="0007271F">
        <w:rPr>
          <w:rFonts w:eastAsia="SimSun"/>
          <w:kern w:val="1"/>
          <w:szCs w:val="24"/>
          <w:lang w:eastAsia="zh-CN" w:bidi="hi-IN"/>
        </w:rPr>
        <w:t>действующ</w:t>
      </w:r>
      <w:proofErr w:type="spellEnd"/>
      <w:r w:rsidRPr="0007271F">
        <w:rPr>
          <w:rFonts w:eastAsia="SimSun"/>
          <w:kern w:val="1"/>
          <w:szCs w:val="24"/>
          <w:lang w:eastAsia="zh-CN" w:bidi="hi-IN"/>
        </w:rPr>
        <w:t xml:space="preserve">__ на основании __________________, с одной стороны, и ____________________________, именуем__ в дальнейшем Заказчик, в лице _________________________________, </w:t>
      </w:r>
      <w:proofErr w:type="spellStart"/>
      <w:r w:rsidRPr="0007271F">
        <w:rPr>
          <w:rFonts w:eastAsia="SimSun"/>
          <w:kern w:val="1"/>
          <w:szCs w:val="24"/>
          <w:lang w:eastAsia="zh-CN" w:bidi="hi-IN"/>
        </w:rPr>
        <w:t>действующ</w:t>
      </w:r>
      <w:proofErr w:type="spellEnd"/>
      <w:r w:rsidRPr="0007271F">
        <w:rPr>
          <w:rFonts w:eastAsia="SimSun"/>
          <w:kern w:val="1"/>
          <w:szCs w:val="24"/>
          <w:lang w:eastAsia="zh-CN" w:bidi="hi-IN"/>
        </w:rPr>
        <w:t>__ на основании ______________________, с другой стороны, вместе именуемые Стороны, составили настоящий акт (далее - Акт) о нижеследующем.</w:t>
      </w:r>
    </w:p>
    <w:p w14:paraId="3B7EAC35" w14:textId="77777777" w:rsidR="0007271F" w:rsidRPr="0007271F" w:rsidRDefault="0007271F" w:rsidP="0007271F">
      <w:pPr>
        <w:keepLines w:val="0"/>
        <w:widowControl w:val="0"/>
        <w:suppressAutoHyphens/>
        <w:rPr>
          <w:rFonts w:eastAsia="SimSun"/>
          <w:kern w:val="1"/>
          <w:szCs w:val="24"/>
          <w:lang w:eastAsia="zh-CN" w:bidi="hi-IN"/>
        </w:rPr>
      </w:pPr>
    </w:p>
    <w:p w14:paraId="05A147FF" w14:textId="57F99300" w:rsidR="0007271F" w:rsidRDefault="0007271F" w:rsidP="0007271F">
      <w:pPr>
        <w:keepLines w:val="0"/>
        <w:widowControl w:val="0"/>
        <w:suppressAutoHyphens/>
        <w:spacing w:before="0"/>
        <w:rPr>
          <w:rFonts w:eastAsia="SimSun" w:cs="Mangal"/>
          <w:kern w:val="1"/>
          <w:szCs w:val="24"/>
          <w:lang w:eastAsia="zh-CN" w:bidi="hi-IN"/>
        </w:rPr>
      </w:pPr>
      <w:r w:rsidRPr="0007271F">
        <w:rPr>
          <w:rFonts w:eastAsia="SimSun"/>
          <w:kern w:val="1"/>
          <w:szCs w:val="24"/>
          <w:lang w:eastAsia="zh-CN" w:bidi="hi-IN"/>
        </w:rPr>
        <w:t xml:space="preserve">1. </w:t>
      </w:r>
      <w:r w:rsidRPr="0007271F">
        <w:rPr>
          <w:rFonts w:eastAsia="SimSun"/>
          <w:kern w:val="1"/>
          <w:szCs w:val="24"/>
          <w:lang w:eastAsia="zh-CN" w:bidi="hi-IN"/>
        </w:rPr>
        <w:tab/>
      </w:r>
      <w:r w:rsidRPr="0007271F">
        <w:rPr>
          <w:rFonts w:eastAsia="SimSun" w:cs="Mangal"/>
          <w:kern w:val="1"/>
          <w:szCs w:val="24"/>
          <w:lang w:eastAsia="zh-CN" w:bidi="hi-IN"/>
        </w:rPr>
        <w:t xml:space="preserve">Исполнитель оказал, а Заказчик принял </w:t>
      </w:r>
      <w:r w:rsidRPr="00E06C56">
        <w:rPr>
          <w:rFonts w:eastAsia="SimSun" w:cs="Mangal"/>
          <w:kern w:val="1"/>
          <w:szCs w:val="24"/>
          <w:lang w:eastAsia="zh-CN" w:bidi="hi-IN"/>
        </w:rPr>
        <w:t>услуги по подключению (установке,</w:t>
      </w:r>
      <w:r w:rsidRPr="0007271F">
        <w:rPr>
          <w:rFonts w:eastAsia="SimSun" w:cs="Mangal"/>
          <w:kern w:val="1"/>
          <w:szCs w:val="24"/>
          <w:lang w:eastAsia="zh-CN" w:bidi="hi-IN"/>
        </w:rPr>
        <w:t xml:space="preserve"> адаптации, в </w:t>
      </w:r>
      <w:proofErr w:type="spellStart"/>
      <w:r w:rsidRPr="0007271F">
        <w:rPr>
          <w:rFonts w:eastAsia="SimSun" w:cs="Mangal"/>
          <w:kern w:val="1"/>
          <w:szCs w:val="24"/>
          <w:lang w:eastAsia="zh-CN" w:bidi="hi-IN"/>
        </w:rPr>
        <w:t>т.ч</w:t>
      </w:r>
      <w:proofErr w:type="spellEnd"/>
      <w:r w:rsidRPr="0007271F">
        <w:rPr>
          <w:rFonts w:eastAsia="SimSun" w:cs="Mangal"/>
          <w:kern w:val="1"/>
          <w:szCs w:val="24"/>
          <w:lang w:eastAsia="zh-CN" w:bidi="hi-IN"/>
        </w:rPr>
        <w:t>. регистрации) экземпляра (-</w:t>
      </w:r>
      <w:proofErr w:type="spellStart"/>
      <w:r w:rsidRPr="0007271F">
        <w:rPr>
          <w:rFonts w:eastAsia="SimSun" w:cs="Mangal"/>
          <w:kern w:val="1"/>
          <w:szCs w:val="24"/>
          <w:lang w:eastAsia="zh-CN" w:bidi="hi-IN"/>
        </w:rPr>
        <w:t>ов</w:t>
      </w:r>
      <w:proofErr w:type="spellEnd"/>
      <w:r w:rsidRPr="0007271F">
        <w:rPr>
          <w:rFonts w:eastAsia="SimSun" w:cs="Mangal"/>
          <w:kern w:val="1"/>
          <w:szCs w:val="24"/>
          <w:lang w:eastAsia="zh-CN" w:bidi="hi-IN"/>
        </w:rPr>
        <w:t xml:space="preserve">) Системы(-м) (в </w:t>
      </w:r>
      <w:proofErr w:type="spellStart"/>
      <w:r w:rsidRPr="0007271F">
        <w:rPr>
          <w:rFonts w:eastAsia="SimSun" w:cs="Mangal"/>
          <w:kern w:val="1"/>
          <w:szCs w:val="24"/>
          <w:lang w:eastAsia="zh-CN" w:bidi="hi-IN"/>
        </w:rPr>
        <w:t>т.ч</w:t>
      </w:r>
      <w:proofErr w:type="spellEnd"/>
      <w:r w:rsidRPr="0007271F">
        <w:rPr>
          <w:rFonts w:eastAsia="SimSun" w:cs="Mangal"/>
          <w:kern w:val="1"/>
          <w:szCs w:val="24"/>
          <w:lang w:eastAsia="zh-CN" w:bidi="hi-IN"/>
        </w:rPr>
        <w:t>. специальной копии Системы) в соответствии со Спецификацией (-</w:t>
      </w:r>
      <w:proofErr w:type="spellStart"/>
      <w:r w:rsidRPr="0007271F">
        <w:rPr>
          <w:rFonts w:eastAsia="SimSun" w:cs="Mangal"/>
          <w:kern w:val="1"/>
          <w:szCs w:val="24"/>
          <w:lang w:eastAsia="zh-CN" w:bidi="hi-IN"/>
        </w:rPr>
        <w:t>ями</w:t>
      </w:r>
      <w:proofErr w:type="spellEnd"/>
      <w:r w:rsidRPr="0007271F">
        <w:rPr>
          <w:rFonts w:eastAsia="SimSun" w:cs="Mangal"/>
          <w:kern w:val="1"/>
          <w:szCs w:val="24"/>
          <w:lang w:eastAsia="zh-CN" w:bidi="hi-IN"/>
        </w:rPr>
        <w:t>) №</w:t>
      </w:r>
      <w:r>
        <w:rPr>
          <w:rFonts w:eastAsia="SimSun" w:cs="Mangal"/>
          <w:kern w:val="1"/>
          <w:szCs w:val="24"/>
          <w:lang w:eastAsia="zh-CN" w:bidi="hi-IN"/>
        </w:rPr>
        <w:t xml:space="preserve">1,2 (Приложение к Договору №      </w:t>
      </w:r>
      <w:r w:rsidRPr="0007271F">
        <w:rPr>
          <w:rFonts w:eastAsia="SimSun" w:cs="Mangal"/>
          <w:kern w:val="1"/>
          <w:szCs w:val="24"/>
          <w:lang w:eastAsia="zh-CN" w:bidi="hi-IN"/>
        </w:rPr>
        <w:t xml:space="preserve">       </w:t>
      </w:r>
      <w:r>
        <w:rPr>
          <w:rFonts w:eastAsia="SimSun" w:cs="Mangal"/>
          <w:kern w:val="1"/>
          <w:szCs w:val="24"/>
          <w:lang w:eastAsia="zh-CN" w:bidi="hi-IN"/>
        </w:rPr>
        <w:t>_)</w:t>
      </w:r>
      <w:r w:rsidRPr="0007271F">
        <w:rPr>
          <w:rFonts w:eastAsia="SimSun" w:cs="Mangal"/>
          <w:kern w:val="1"/>
          <w:szCs w:val="24"/>
          <w:lang w:eastAsia="zh-CN" w:bidi="hi-IN"/>
        </w:rPr>
        <w:t>:</w:t>
      </w:r>
    </w:p>
    <w:p w14:paraId="1C8948A2" w14:textId="77777777" w:rsidR="0007271F" w:rsidRPr="0007271F" w:rsidRDefault="0007271F" w:rsidP="0007271F">
      <w:pPr>
        <w:keepLines w:val="0"/>
        <w:widowControl w:val="0"/>
        <w:suppressAutoHyphens/>
        <w:spacing w:before="0"/>
        <w:rPr>
          <w:rFonts w:eastAsia="SimSun" w:cs="Mangal"/>
          <w:kern w:val="1"/>
          <w:szCs w:val="24"/>
          <w:lang w:eastAsia="zh-CN" w:bidi="hi-IN"/>
        </w:rPr>
      </w:pPr>
    </w:p>
    <w:tbl>
      <w:tblPr>
        <w:tblW w:w="102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3403"/>
        <w:gridCol w:w="1134"/>
      </w:tblGrid>
      <w:tr w:rsidR="0007271F" w:rsidRPr="0007271F" w14:paraId="455F37CB" w14:textId="77777777" w:rsidTr="003651BC">
        <w:tc>
          <w:tcPr>
            <w:tcW w:w="568" w:type="dxa"/>
            <w:tcBorders>
              <w:top w:val="single" w:sz="4" w:space="0" w:color="auto"/>
              <w:left w:val="single" w:sz="4" w:space="0" w:color="auto"/>
              <w:bottom w:val="single" w:sz="4" w:space="0" w:color="auto"/>
              <w:right w:val="single" w:sz="4" w:space="0" w:color="auto"/>
            </w:tcBorders>
          </w:tcPr>
          <w:p w14:paraId="5824F317" w14:textId="77777777" w:rsidR="0007271F" w:rsidRPr="0007271F" w:rsidRDefault="0007271F" w:rsidP="0007271F">
            <w:pPr>
              <w:keepLines w:val="0"/>
              <w:widowControl w:val="0"/>
              <w:suppressAutoHyphens/>
              <w:spacing w:before="0"/>
              <w:ind w:firstLine="0"/>
              <w:jc w:val="center"/>
              <w:rPr>
                <w:rFonts w:eastAsia="Calibri"/>
                <w:b/>
                <w:sz w:val="22"/>
                <w:szCs w:val="22"/>
                <w:lang w:eastAsia="en-US"/>
              </w:rPr>
            </w:pPr>
            <w:r w:rsidRPr="0007271F">
              <w:rPr>
                <w:rFonts w:eastAsia="Calibri"/>
                <w:b/>
                <w:sz w:val="22"/>
                <w:szCs w:val="22"/>
                <w:lang w:eastAsia="en-US"/>
              </w:rPr>
              <w:t>№</w:t>
            </w:r>
          </w:p>
          <w:p w14:paraId="1C8EA27B" w14:textId="77777777" w:rsidR="0007271F" w:rsidRPr="0007271F" w:rsidRDefault="0007271F" w:rsidP="0007271F">
            <w:pPr>
              <w:keepLines w:val="0"/>
              <w:widowControl w:val="0"/>
              <w:suppressAutoHyphens/>
              <w:spacing w:before="0"/>
              <w:ind w:firstLine="0"/>
              <w:jc w:val="center"/>
              <w:rPr>
                <w:rFonts w:eastAsia="Calibri"/>
                <w:b/>
                <w:sz w:val="22"/>
                <w:szCs w:val="22"/>
                <w:lang w:eastAsia="en-US"/>
              </w:rPr>
            </w:pPr>
            <w:r w:rsidRPr="0007271F">
              <w:rPr>
                <w:rFonts w:eastAsia="Calibri"/>
                <w:b/>
                <w:sz w:val="22"/>
                <w:szCs w:val="22"/>
                <w:lang w:eastAsia="en-US"/>
              </w:rPr>
              <w:t>п/п</w:t>
            </w:r>
          </w:p>
        </w:tc>
        <w:tc>
          <w:tcPr>
            <w:tcW w:w="5103" w:type="dxa"/>
            <w:tcBorders>
              <w:top w:val="single" w:sz="4" w:space="0" w:color="auto"/>
              <w:left w:val="single" w:sz="4" w:space="0" w:color="auto"/>
              <w:bottom w:val="single" w:sz="4" w:space="0" w:color="auto"/>
              <w:right w:val="single" w:sz="4" w:space="0" w:color="auto"/>
            </w:tcBorders>
            <w:hideMark/>
          </w:tcPr>
          <w:p w14:paraId="26FC1C75" w14:textId="77777777" w:rsidR="0007271F" w:rsidRPr="0007271F" w:rsidRDefault="0007271F" w:rsidP="0007271F">
            <w:pPr>
              <w:keepLines w:val="0"/>
              <w:widowControl w:val="0"/>
              <w:suppressAutoHyphens/>
              <w:spacing w:before="0"/>
              <w:ind w:firstLine="0"/>
              <w:jc w:val="center"/>
              <w:rPr>
                <w:rFonts w:eastAsia="Calibri"/>
                <w:b/>
                <w:sz w:val="22"/>
                <w:szCs w:val="22"/>
                <w:lang w:eastAsia="en-US"/>
              </w:rPr>
            </w:pPr>
            <w:r w:rsidRPr="0007271F">
              <w:rPr>
                <w:rFonts w:eastAsia="Calibri"/>
                <w:b/>
                <w:sz w:val="22"/>
                <w:szCs w:val="22"/>
                <w:lang w:eastAsia="en-US"/>
              </w:rPr>
              <w:t>Наименование экземпляра Систем</w:t>
            </w:r>
          </w:p>
        </w:tc>
        <w:tc>
          <w:tcPr>
            <w:tcW w:w="3403" w:type="dxa"/>
            <w:tcBorders>
              <w:top w:val="single" w:sz="4" w:space="0" w:color="auto"/>
              <w:left w:val="single" w:sz="4" w:space="0" w:color="auto"/>
              <w:bottom w:val="single" w:sz="4" w:space="0" w:color="auto"/>
              <w:right w:val="single" w:sz="4" w:space="0" w:color="auto"/>
            </w:tcBorders>
            <w:hideMark/>
          </w:tcPr>
          <w:p w14:paraId="30DC6AD4" w14:textId="77777777" w:rsidR="0007271F" w:rsidRPr="0007271F" w:rsidRDefault="0007271F" w:rsidP="0007271F">
            <w:pPr>
              <w:keepLines w:val="0"/>
              <w:widowControl w:val="0"/>
              <w:suppressAutoHyphens/>
              <w:spacing w:before="0"/>
              <w:ind w:firstLine="0"/>
              <w:jc w:val="center"/>
              <w:rPr>
                <w:rFonts w:eastAsia="Calibri"/>
                <w:b/>
                <w:sz w:val="22"/>
                <w:szCs w:val="22"/>
                <w:lang w:eastAsia="en-US"/>
              </w:rPr>
            </w:pPr>
            <w:r w:rsidRPr="0007271F">
              <w:rPr>
                <w:rFonts w:eastAsia="Calibri"/>
                <w:b/>
                <w:sz w:val="22"/>
                <w:szCs w:val="22"/>
                <w:lang w:eastAsia="en-US"/>
              </w:rPr>
              <w:t>Версия, одновременных доступов</w:t>
            </w:r>
          </w:p>
        </w:tc>
        <w:tc>
          <w:tcPr>
            <w:tcW w:w="1134" w:type="dxa"/>
            <w:tcBorders>
              <w:top w:val="single" w:sz="4" w:space="0" w:color="auto"/>
              <w:left w:val="single" w:sz="4" w:space="0" w:color="auto"/>
              <w:bottom w:val="single" w:sz="4" w:space="0" w:color="auto"/>
              <w:right w:val="single" w:sz="4" w:space="0" w:color="auto"/>
            </w:tcBorders>
            <w:hideMark/>
          </w:tcPr>
          <w:p w14:paraId="12FB14F2" w14:textId="77777777" w:rsidR="0007271F" w:rsidRPr="0007271F" w:rsidRDefault="0007271F" w:rsidP="0007271F">
            <w:pPr>
              <w:keepLines w:val="0"/>
              <w:widowControl w:val="0"/>
              <w:suppressAutoHyphens/>
              <w:spacing w:before="0"/>
              <w:ind w:firstLine="0"/>
              <w:jc w:val="center"/>
              <w:rPr>
                <w:rFonts w:eastAsia="Calibri"/>
                <w:b/>
                <w:sz w:val="22"/>
                <w:szCs w:val="22"/>
                <w:lang w:eastAsia="en-US"/>
              </w:rPr>
            </w:pPr>
            <w:r w:rsidRPr="0007271F">
              <w:rPr>
                <w:rFonts w:eastAsia="Calibri"/>
                <w:b/>
                <w:sz w:val="22"/>
                <w:szCs w:val="22"/>
                <w:lang w:eastAsia="en-US"/>
              </w:rPr>
              <w:t>Кол-во экз.</w:t>
            </w:r>
          </w:p>
        </w:tc>
      </w:tr>
      <w:tr w:rsidR="0007271F" w:rsidRPr="0007271F" w14:paraId="23353EF7" w14:textId="77777777" w:rsidTr="003651BC">
        <w:tc>
          <w:tcPr>
            <w:tcW w:w="568" w:type="dxa"/>
            <w:tcBorders>
              <w:top w:val="single" w:sz="4" w:space="0" w:color="auto"/>
              <w:left w:val="single" w:sz="4" w:space="0" w:color="auto"/>
              <w:bottom w:val="single" w:sz="4" w:space="0" w:color="auto"/>
              <w:right w:val="single" w:sz="4" w:space="0" w:color="auto"/>
            </w:tcBorders>
          </w:tcPr>
          <w:p w14:paraId="70EC4334"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32DB27A4"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 xml:space="preserve">СПС Консультант Бизнес: Версия </w:t>
            </w:r>
            <w:proofErr w:type="spellStart"/>
            <w:r w:rsidRPr="0007271F">
              <w:rPr>
                <w:rFonts w:eastAsia="Calibri"/>
                <w:sz w:val="22"/>
                <w:szCs w:val="22"/>
                <w:lang w:eastAsia="en-US"/>
              </w:rPr>
              <w:t>Проф</w:t>
            </w:r>
            <w:proofErr w:type="spellEnd"/>
            <w:r w:rsidRPr="0007271F">
              <w:rPr>
                <w:rFonts w:eastAsia="Calibri"/>
                <w:sz w:val="22"/>
                <w:szCs w:val="22"/>
                <w:lang w:eastAsia="en-US"/>
              </w:rPr>
              <w:t xml:space="preserve"> </w:t>
            </w:r>
          </w:p>
        </w:tc>
        <w:tc>
          <w:tcPr>
            <w:tcW w:w="3403" w:type="dxa"/>
            <w:tcBorders>
              <w:top w:val="single" w:sz="4" w:space="0" w:color="auto"/>
              <w:left w:val="single" w:sz="4" w:space="0" w:color="auto"/>
              <w:bottom w:val="single" w:sz="4" w:space="0" w:color="auto"/>
              <w:right w:val="single" w:sz="4" w:space="0" w:color="auto"/>
            </w:tcBorders>
            <w:hideMark/>
          </w:tcPr>
          <w:p w14:paraId="1C8C7AE6"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5453857F"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r w:rsidR="0007271F" w:rsidRPr="0007271F" w14:paraId="66E18F7A" w14:textId="77777777" w:rsidTr="003651BC">
        <w:tc>
          <w:tcPr>
            <w:tcW w:w="568" w:type="dxa"/>
            <w:tcBorders>
              <w:top w:val="single" w:sz="4" w:space="0" w:color="auto"/>
              <w:left w:val="single" w:sz="4" w:space="0" w:color="auto"/>
              <w:bottom w:val="single" w:sz="4" w:space="0" w:color="auto"/>
              <w:right w:val="single" w:sz="4" w:space="0" w:color="auto"/>
            </w:tcBorders>
          </w:tcPr>
          <w:p w14:paraId="4CBD5DCD"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17C453AC"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СС Изменения в регулировании договоров</w:t>
            </w:r>
          </w:p>
        </w:tc>
        <w:tc>
          <w:tcPr>
            <w:tcW w:w="3403" w:type="dxa"/>
            <w:tcBorders>
              <w:top w:val="single" w:sz="4" w:space="0" w:color="auto"/>
              <w:left w:val="single" w:sz="4" w:space="0" w:color="auto"/>
              <w:bottom w:val="single" w:sz="4" w:space="0" w:color="auto"/>
              <w:right w:val="single" w:sz="4" w:space="0" w:color="auto"/>
            </w:tcBorders>
            <w:hideMark/>
          </w:tcPr>
          <w:p w14:paraId="61CAAAED"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370C1DD7"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r w:rsidR="0007271F" w:rsidRPr="0007271F" w14:paraId="4760225C" w14:textId="77777777" w:rsidTr="003651BC">
        <w:tc>
          <w:tcPr>
            <w:tcW w:w="568" w:type="dxa"/>
            <w:tcBorders>
              <w:top w:val="single" w:sz="4" w:space="0" w:color="auto"/>
              <w:left w:val="single" w:sz="4" w:space="0" w:color="auto"/>
              <w:bottom w:val="single" w:sz="4" w:space="0" w:color="auto"/>
              <w:right w:val="single" w:sz="4" w:space="0" w:color="auto"/>
            </w:tcBorders>
          </w:tcPr>
          <w:p w14:paraId="764A3B5F"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18D4959D"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СС Изменения по налогам и кадрам</w:t>
            </w:r>
          </w:p>
        </w:tc>
        <w:tc>
          <w:tcPr>
            <w:tcW w:w="3403" w:type="dxa"/>
            <w:tcBorders>
              <w:top w:val="single" w:sz="4" w:space="0" w:color="auto"/>
              <w:left w:val="single" w:sz="4" w:space="0" w:color="auto"/>
              <w:bottom w:val="single" w:sz="4" w:space="0" w:color="auto"/>
              <w:right w:val="single" w:sz="4" w:space="0" w:color="auto"/>
            </w:tcBorders>
            <w:hideMark/>
          </w:tcPr>
          <w:p w14:paraId="2E7C634E"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74FA74CF"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r w:rsidR="0007271F" w:rsidRPr="0007271F" w14:paraId="4BE03386" w14:textId="77777777" w:rsidTr="003651BC">
        <w:tc>
          <w:tcPr>
            <w:tcW w:w="568" w:type="dxa"/>
            <w:tcBorders>
              <w:top w:val="single" w:sz="4" w:space="0" w:color="auto"/>
              <w:left w:val="single" w:sz="4" w:space="0" w:color="auto"/>
              <w:bottom w:val="single" w:sz="4" w:space="0" w:color="auto"/>
              <w:right w:val="single" w:sz="4" w:space="0" w:color="auto"/>
            </w:tcBorders>
          </w:tcPr>
          <w:p w14:paraId="4E12F252"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47E717E5"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 xml:space="preserve">СС </w:t>
            </w:r>
            <w:proofErr w:type="spellStart"/>
            <w:r w:rsidRPr="0007271F">
              <w:rPr>
                <w:rFonts w:eastAsia="Calibri"/>
                <w:sz w:val="22"/>
                <w:szCs w:val="22"/>
                <w:lang w:eastAsia="en-US"/>
              </w:rPr>
              <w:t>КонсультантАрбитраж</w:t>
            </w:r>
            <w:proofErr w:type="spellEnd"/>
            <w:r w:rsidRPr="0007271F">
              <w:rPr>
                <w:rFonts w:eastAsia="Calibri"/>
                <w:sz w:val="22"/>
                <w:szCs w:val="22"/>
                <w:lang w:eastAsia="en-US"/>
              </w:rPr>
              <w:t>: Все апелляционные суды (включает 21 апелляционный суд)</w:t>
            </w:r>
          </w:p>
        </w:tc>
        <w:tc>
          <w:tcPr>
            <w:tcW w:w="3403" w:type="dxa"/>
            <w:tcBorders>
              <w:top w:val="single" w:sz="4" w:space="0" w:color="auto"/>
              <w:left w:val="single" w:sz="4" w:space="0" w:color="auto"/>
              <w:bottom w:val="single" w:sz="4" w:space="0" w:color="auto"/>
              <w:right w:val="single" w:sz="4" w:space="0" w:color="auto"/>
            </w:tcBorders>
            <w:hideMark/>
          </w:tcPr>
          <w:p w14:paraId="078C7972"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331BC84E"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r w:rsidR="0007271F" w:rsidRPr="0007271F" w14:paraId="4DD372BE" w14:textId="77777777" w:rsidTr="003651BC">
        <w:tc>
          <w:tcPr>
            <w:tcW w:w="568" w:type="dxa"/>
            <w:tcBorders>
              <w:top w:val="single" w:sz="4" w:space="0" w:color="auto"/>
              <w:left w:val="single" w:sz="4" w:space="0" w:color="auto"/>
              <w:bottom w:val="single" w:sz="4" w:space="0" w:color="auto"/>
              <w:right w:val="single" w:sz="4" w:space="0" w:color="auto"/>
            </w:tcBorders>
          </w:tcPr>
          <w:p w14:paraId="732577B0"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7F6D9D3C"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 xml:space="preserve">СС </w:t>
            </w:r>
            <w:proofErr w:type="spellStart"/>
            <w:r w:rsidRPr="0007271F">
              <w:rPr>
                <w:rFonts w:eastAsia="Calibri"/>
                <w:sz w:val="22"/>
                <w:szCs w:val="22"/>
                <w:lang w:eastAsia="en-US"/>
              </w:rPr>
              <w:t>КонсультантАрбитраж</w:t>
            </w:r>
            <w:proofErr w:type="spellEnd"/>
            <w:r w:rsidRPr="0007271F">
              <w:rPr>
                <w:rFonts w:eastAsia="Calibri"/>
                <w:sz w:val="22"/>
                <w:szCs w:val="22"/>
                <w:lang w:eastAsia="en-US"/>
              </w:rPr>
              <w:t>: Арбитражные суды всех округов</w:t>
            </w:r>
          </w:p>
        </w:tc>
        <w:tc>
          <w:tcPr>
            <w:tcW w:w="3403" w:type="dxa"/>
            <w:tcBorders>
              <w:top w:val="single" w:sz="4" w:space="0" w:color="auto"/>
              <w:left w:val="single" w:sz="4" w:space="0" w:color="auto"/>
              <w:bottom w:val="single" w:sz="4" w:space="0" w:color="auto"/>
              <w:right w:val="single" w:sz="4" w:space="0" w:color="auto"/>
            </w:tcBorders>
            <w:hideMark/>
          </w:tcPr>
          <w:p w14:paraId="2B360235"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51FF6506"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r w:rsidR="0007271F" w:rsidRPr="0007271F" w14:paraId="48B1457B" w14:textId="77777777" w:rsidTr="003651BC">
        <w:tc>
          <w:tcPr>
            <w:tcW w:w="568" w:type="dxa"/>
            <w:tcBorders>
              <w:top w:val="single" w:sz="4" w:space="0" w:color="auto"/>
              <w:left w:val="single" w:sz="4" w:space="0" w:color="auto"/>
              <w:bottom w:val="single" w:sz="4" w:space="0" w:color="auto"/>
              <w:right w:val="single" w:sz="4" w:space="0" w:color="auto"/>
            </w:tcBorders>
          </w:tcPr>
          <w:p w14:paraId="43E5BB84"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5F577E49"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 xml:space="preserve">СС </w:t>
            </w:r>
            <w:proofErr w:type="spellStart"/>
            <w:r w:rsidRPr="0007271F">
              <w:rPr>
                <w:rFonts w:eastAsia="Calibri"/>
                <w:sz w:val="22"/>
                <w:szCs w:val="22"/>
                <w:lang w:eastAsia="en-US"/>
              </w:rPr>
              <w:t>КонсультантСудебнаяПрактика</w:t>
            </w:r>
            <w:proofErr w:type="spellEnd"/>
            <w:r w:rsidRPr="0007271F">
              <w:rPr>
                <w:rFonts w:eastAsia="Calibri"/>
                <w:sz w:val="22"/>
                <w:szCs w:val="22"/>
                <w:lang w:eastAsia="en-US"/>
              </w:rPr>
              <w:t>: Суды общей юрисдикции всех округов</w:t>
            </w:r>
          </w:p>
        </w:tc>
        <w:tc>
          <w:tcPr>
            <w:tcW w:w="3403" w:type="dxa"/>
            <w:tcBorders>
              <w:top w:val="single" w:sz="4" w:space="0" w:color="auto"/>
              <w:left w:val="single" w:sz="4" w:space="0" w:color="auto"/>
              <w:bottom w:val="single" w:sz="4" w:space="0" w:color="auto"/>
              <w:right w:val="single" w:sz="4" w:space="0" w:color="auto"/>
            </w:tcBorders>
            <w:hideMark/>
          </w:tcPr>
          <w:p w14:paraId="3A948D5D"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6FFFF044"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r w:rsidR="0007271F" w:rsidRPr="0007271F" w14:paraId="36DA3B66" w14:textId="77777777" w:rsidTr="003651BC">
        <w:tc>
          <w:tcPr>
            <w:tcW w:w="568" w:type="dxa"/>
            <w:tcBorders>
              <w:top w:val="single" w:sz="4" w:space="0" w:color="auto"/>
              <w:left w:val="single" w:sz="4" w:space="0" w:color="auto"/>
              <w:bottom w:val="single" w:sz="4" w:space="0" w:color="auto"/>
              <w:right w:val="single" w:sz="4" w:space="0" w:color="auto"/>
            </w:tcBorders>
          </w:tcPr>
          <w:p w14:paraId="53C3655C"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A1466EC"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 xml:space="preserve">СПС </w:t>
            </w:r>
            <w:proofErr w:type="spellStart"/>
            <w:r w:rsidRPr="0007271F">
              <w:rPr>
                <w:rFonts w:eastAsia="Calibri"/>
                <w:sz w:val="22"/>
                <w:szCs w:val="22"/>
                <w:lang w:eastAsia="en-US"/>
              </w:rPr>
              <w:t>КонсультантПлюс</w:t>
            </w:r>
            <w:proofErr w:type="spellEnd"/>
            <w:r w:rsidRPr="0007271F">
              <w:rPr>
                <w:rFonts w:eastAsia="Calibri"/>
                <w:sz w:val="22"/>
                <w:szCs w:val="22"/>
                <w:lang w:eastAsia="en-US"/>
              </w:rPr>
              <w:t xml:space="preserve">: Версия </w:t>
            </w:r>
            <w:proofErr w:type="spellStart"/>
            <w:r w:rsidRPr="0007271F">
              <w:rPr>
                <w:rFonts w:eastAsia="Calibri"/>
                <w:sz w:val="22"/>
                <w:szCs w:val="22"/>
                <w:lang w:eastAsia="en-US"/>
              </w:rPr>
              <w:t>Проф</w:t>
            </w:r>
            <w:proofErr w:type="spellEnd"/>
            <w:r w:rsidRPr="0007271F">
              <w:rPr>
                <w:rFonts w:eastAsia="Calibri"/>
                <w:sz w:val="22"/>
                <w:szCs w:val="22"/>
                <w:lang w:eastAsia="en-US"/>
              </w:rPr>
              <w:t xml:space="preserve"> </w:t>
            </w:r>
          </w:p>
        </w:tc>
        <w:tc>
          <w:tcPr>
            <w:tcW w:w="3403" w:type="dxa"/>
            <w:tcBorders>
              <w:top w:val="single" w:sz="4" w:space="0" w:color="auto"/>
              <w:left w:val="single" w:sz="4" w:space="0" w:color="auto"/>
              <w:bottom w:val="single" w:sz="4" w:space="0" w:color="auto"/>
              <w:right w:val="single" w:sz="4" w:space="0" w:color="auto"/>
            </w:tcBorders>
            <w:hideMark/>
          </w:tcPr>
          <w:p w14:paraId="4BBD1FCF"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ОИВ, 5</w:t>
            </w:r>
          </w:p>
        </w:tc>
        <w:tc>
          <w:tcPr>
            <w:tcW w:w="1134" w:type="dxa"/>
            <w:tcBorders>
              <w:top w:val="single" w:sz="4" w:space="0" w:color="auto"/>
              <w:left w:val="single" w:sz="4" w:space="0" w:color="auto"/>
              <w:bottom w:val="single" w:sz="4" w:space="0" w:color="auto"/>
              <w:right w:val="single" w:sz="4" w:space="0" w:color="auto"/>
            </w:tcBorders>
            <w:hideMark/>
          </w:tcPr>
          <w:p w14:paraId="317A2B41"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r w:rsidR="0007271F" w:rsidRPr="0007271F" w14:paraId="74D9381C" w14:textId="77777777" w:rsidTr="003651BC">
        <w:tc>
          <w:tcPr>
            <w:tcW w:w="568" w:type="dxa"/>
            <w:tcBorders>
              <w:top w:val="single" w:sz="4" w:space="0" w:color="auto"/>
              <w:left w:val="single" w:sz="4" w:space="0" w:color="auto"/>
              <w:bottom w:val="single" w:sz="4" w:space="0" w:color="auto"/>
              <w:right w:val="single" w:sz="4" w:space="0" w:color="auto"/>
            </w:tcBorders>
          </w:tcPr>
          <w:p w14:paraId="6D258946"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54103EBC"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 xml:space="preserve">СПС </w:t>
            </w:r>
            <w:proofErr w:type="spellStart"/>
            <w:r w:rsidRPr="0007271F">
              <w:rPr>
                <w:rFonts w:eastAsia="Calibri"/>
                <w:sz w:val="22"/>
                <w:szCs w:val="22"/>
                <w:lang w:eastAsia="en-US"/>
              </w:rPr>
              <w:t>КонсультантПлюс</w:t>
            </w:r>
            <w:proofErr w:type="spellEnd"/>
            <w:r w:rsidRPr="0007271F">
              <w:rPr>
                <w:rFonts w:eastAsia="Calibri"/>
                <w:sz w:val="22"/>
                <w:szCs w:val="22"/>
                <w:lang w:eastAsia="en-US"/>
              </w:rPr>
              <w:t xml:space="preserve">: Москва </w:t>
            </w:r>
            <w:proofErr w:type="spellStart"/>
            <w:r w:rsidRPr="0007271F">
              <w:rPr>
                <w:rFonts w:eastAsia="Calibri"/>
                <w:sz w:val="22"/>
                <w:szCs w:val="22"/>
                <w:lang w:eastAsia="en-US"/>
              </w:rPr>
              <w:t>Проф</w:t>
            </w:r>
            <w:proofErr w:type="spellEnd"/>
          </w:p>
        </w:tc>
        <w:tc>
          <w:tcPr>
            <w:tcW w:w="3403" w:type="dxa"/>
            <w:tcBorders>
              <w:top w:val="single" w:sz="4" w:space="0" w:color="auto"/>
              <w:left w:val="single" w:sz="4" w:space="0" w:color="auto"/>
              <w:bottom w:val="single" w:sz="4" w:space="0" w:color="auto"/>
              <w:right w:val="single" w:sz="4" w:space="0" w:color="auto"/>
            </w:tcBorders>
            <w:hideMark/>
          </w:tcPr>
          <w:p w14:paraId="0E439954"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ОИВ, 5</w:t>
            </w:r>
          </w:p>
        </w:tc>
        <w:tc>
          <w:tcPr>
            <w:tcW w:w="1134" w:type="dxa"/>
            <w:tcBorders>
              <w:top w:val="single" w:sz="4" w:space="0" w:color="auto"/>
              <w:left w:val="single" w:sz="4" w:space="0" w:color="auto"/>
              <w:bottom w:val="single" w:sz="4" w:space="0" w:color="auto"/>
              <w:right w:val="single" w:sz="4" w:space="0" w:color="auto"/>
            </w:tcBorders>
            <w:hideMark/>
          </w:tcPr>
          <w:p w14:paraId="525DD5A0"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r w:rsidR="0007271F" w:rsidRPr="0007271F" w14:paraId="25005BBF" w14:textId="77777777" w:rsidTr="003651BC">
        <w:tc>
          <w:tcPr>
            <w:tcW w:w="568" w:type="dxa"/>
            <w:tcBorders>
              <w:top w:val="single" w:sz="4" w:space="0" w:color="auto"/>
              <w:left w:val="single" w:sz="4" w:space="0" w:color="auto"/>
              <w:bottom w:val="single" w:sz="4" w:space="0" w:color="auto"/>
              <w:right w:val="single" w:sz="4" w:space="0" w:color="auto"/>
            </w:tcBorders>
          </w:tcPr>
          <w:p w14:paraId="4C4A73F8"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5F4FDD37"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 xml:space="preserve">СПС Консультант Юрист смарт-комплект Оптимальный </w:t>
            </w:r>
          </w:p>
        </w:tc>
        <w:tc>
          <w:tcPr>
            <w:tcW w:w="3403" w:type="dxa"/>
            <w:tcBorders>
              <w:top w:val="single" w:sz="4" w:space="0" w:color="auto"/>
              <w:left w:val="single" w:sz="4" w:space="0" w:color="auto"/>
              <w:bottom w:val="single" w:sz="4" w:space="0" w:color="auto"/>
              <w:right w:val="single" w:sz="4" w:space="0" w:color="auto"/>
            </w:tcBorders>
            <w:hideMark/>
          </w:tcPr>
          <w:p w14:paraId="15E664F2"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ОВМ (ОД1), 1 (учетных записей 5)</w:t>
            </w:r>
          </w:p>
        </w:tc>
        <w:tc>
          <w:tcPr>
            <w:tcW w:w="1134" w:type="dxa"/>
            <w:tcBorders>
              <w:top w:val="single" w:sz="4" w:space="0" w:color="auto"/>
              <w:left w:val="single" w:sz="4" w:space="0" w:color="auto"/>
              <w:bottom w:val="single" w:sz="4" w:space="0" w:color="auto"/>
              <w:right w:val="single" w:sz="4" w:space="0" w:color="auto"/>
            </w:tcBorders>
            <w:hideMark/>
          </w:tcPr>
          <w:p w14:paraId="42BB42D9"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r w:rsidR="0007271F" w:rsidRPr="0007271F" w14:paraId="69151367" w14:textId="77777777" w:rsidTr="003651BC">
        <w:tc>
          <w:tcPr>
            <w:tcW w:w="568" w:type="dxa"/>
            <w:tcBorders>
              <w:top w:val="single" w:sz="4" w:space="0" w:color="auto"/>
              <w:left w:val="single" w:sz="4" w:space="0" w:color="auto"/>
              <w:bottom w:val="single" w:sz="4" w:space="0" w:color="auto"/>
              <w:right w:val="single" w:sz="4" w:space="0" w:color="auto"/>
            </w:tcBorders>
          </w:tcPr>
          <w:p w14:paraId="19CC6ADB"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522C1D70" w14:textId="77777777" w:rsidR="0007271F" w:rsidRPr="0007271F" w:rsidRDefault="0007271F" w:rsidP="0007271F">
            <w:pPr>
              <w:keepLines w:val="0"/>
              <w:widowControl w:val="0"/>
              <w:suppressAutoHyphens/>
              <w:spacing w:before="0"/>
              <w:ind w:firstLine="0"/>
              <w:rPr>
                <w:rFonts w:eastAsia="Calibri"/>
                <w:sz w:val="22"/>
                <w:szCs w:val="22"/>
                <w:lang w:eastAsia="en-US"/>
              </w:rPr>
            </w:pPr>
            <w:r w:rsidRPr="0007271F">
              <w:rPr>
                <w:rFonts w:eastAsia="Calibri"/>
                <w:sz w:val="22"/>
                <w:szCs w:val="22"/>
                <w:lang w:eastAsia="en-US"/>
              </w:rPr>
              <w:t xml:space="preserve">СПС Консультант Юрист смарт-комплект </w:t>
            </w:r>
            <w:proofErr w:type="spellStart"/>
            <w:r w:rsidRPr="0007271F">
              <w:rPr>
                <w:rFonts w:eastAsia="Calibri"/>
                <w:sz w:val="22"/>
                <w:szCs w:val="22"/>
                <w:lang w:eastAsia="en-US"/>
              </w:rPr>
              <w:t>Проф</w:t>
            </w:r>
            <w:proofErr w:type="spellEnd"/>
            <w:r w:rsidRPr="0007271F">
              <w:rPr>
                <w:rFonts w:eastAsia="Calibri"/>
                <w:sz w:val="22"/>
                <w:szCs w:val="22"/>
                <w:lang w:eastAsia="en-US"/>
              </w:rPr>
              <w:t xml:space="preserve"> </w:t>
            </w:r>
          </w:p>
        </w:tc>
        <w:tc>
          <w:tcPr>
            <w:tcW w:w="3403" w:type="dxa"/>
            <w:tcBorders>
              <w:top w:val="single" w:sz="4" w:space="0" w:color="auto"/>
              <w:left w:val="single" w:sz="4" w:space="0" w:color="auto"/>
              <w:bottom w:val="single" w:sz="4" w:space="0" w:color="auto"/>
              <w:right w:val="single" w:sz="4" w:space="0" w:color="auto"/>
            </w:tcBorders>
            <w:hideMark/>
          </w:tcPr>
          <w:p w14:paraId="01722F47"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ОВК-Ф, 1</w:t>
            </w:r>
          </w:p>
        </w:tc>
        <w:tc>
          <w:tcPr>
            <w:tcW w:w="1134" w:type="dxa"/>
            <w:tcBorders>
              <w:top w:val="single" w:sz="4" w:space="0" w:color="auto"/>
              <w:left w:val="single" w:sz="4" w:space="0" w:color="auto"/>
              <w:bottom w:val="single" w:sz="4" w:space="0" w:color="auto"/>
              <w:right w:val="single" w:sz="4" w:space="0" w:color="auto"/>
            </w:tcBorders>
            <w:hideMark/>
          </w:tcPr>
          <w:p w14:paraId="148C6540" w14:textId="77777777" w:rsidR="0007271F" w:rsidRPr="0007271F" w:rsidRDefault="0007271F" w:rsidP="0007271F">
            <w:pPr>
              <w:keepLines w:val="0"/>
              <w:widowControl w:val="0"/>
              <w:suppressAutoHyphens/>
              <w:spacing w:before="0"/>
              <w:ind w:firstLine="0"/>
              <w:jc w:val="center"/>
              <w:rPr>
                <w:rFonts w:eastAsia="Calibri"/>
                <w:sz w:val="22"/>
                <w:szCs w:val="22"/>
                <w:lang w:eastAsia="en-US"/>
              </w:rPr>
            </w:pPr>
            <w:r w:rsidRPr="0007271F">
              <w:rPr>
                <w:rFonts w:eastAsia="Calibri"/>
                <w:sz w:val="22"/>
                <w:szCs w:val="22"/>
                <w:lang w:eastAsia="en-US"/>
              </w:rPr>
              <w:t>1</w:t>
            </w:r>
          </w:p>
        </w:tc>
      </w:tr>
    </w:tbl>
    <w:p w14:paraId="07850A63" w14:textId="77777777" w:rsidR="0007271F" w:rsidRPr="0007271F" w:rsidRDefault="0007271F" w:rsidP="0007271F">
      <w:pPr>
        <w:keepLines w:val="0"/>
        <w:widowControl w:val="0"/>
        <w:suppressAutoHyphens/>
        <w:rPr>
          <w:rFonts w:eastAsia="SimSun"/>
          <w:kern w:val="1"/>
          <w:szCs w:val="24"/>
          <w:lang w:eastAsia="zh-CN" w:bidi="hi-IN"/>
        </w:rPr>
      </w:pPr>
      <w:r w:rsidRPr="0007271F">
        <w:rPr>
          <w:rFonts w:eastAsia="SimSun"/>
          <w:kern w:val="1"/>
          <w:szCs w:val="24"/>
          <w:lang w:eastAsia="zh-CN" w:bidi="hi-IN"/>
        </w:rPr>
        <w:t>Исполнитель оказал услуги своевременно и в полном объеме. Заказчик к качеству оказанных Исполнителем услуг претензий не имеет.</w:t>
      </w:r>
    </w:p>
    <w:p w14:paraId="15EC308A" w14:textId="77777777" w:rsidR="0007271F" w:rsidRPr="0007271F" w:rsidRDefault="0007271F" w:rsidP="0007271F">
      <w:pPr>
        <w:keepLines w:val="0"/>
        <w:widowControl w:val="0"/>
        <w:suppressAutoHyphens/>
        <w:rPr>
          <w:rFonts w:eastAsia="SimSun"/>
          <w:kern w:val="1"/>
          <w:szCs w:val="24"/>
          <w:lang w:eastAsia="zh-CN" w:bidi="hi-IN"/>
        </w:rPr>
      </w:pPr>
      <w:r w:rsidRPr="0007271F">
        <w:rPr>
          <w:rFonts w:eastAsia="SimSun"/>
          <w:b/>
          <w:kern w:val="1"/>
          <w:szCs w:val="24"/>
          <w:lang w:eastAsia="zh-CN" w:bidi="hi-IN"/>
        </w:rPr>
        <w:t>2.</w:t>
      </w:r>
      <w:r w:rsidRPr="0007271F">
        <w:rPr>
          <w:rFonts w:eastAsia="SimSun"/>
          <w:kern w:val="1"/>
          <w:szCs w:val="24"/>
          <w:lang w:eastAsia="zh-CN" w:bidi="hi-IN"/>
        </w:rPr>
        <w:t xml:space="preserve"> </w:t>
      </w:r>
      <w:r w:rsidRPr="0007271F">
        <w:rPr>
          <w:rFonts w:eastAsia="SimSun"/>
          <w:kern w:val="1"/>
          <w:szCs w:val="24"/>
          <w:lang w:eastAsia="zh-CN" w:bidi="hi-IN"/>
        </w:rPr>
        <w:tab/>
      </w:r>
      <w:r w:rsidRPr="00E06C56">
        <w:rPr>
          <w:rFonts w:eastAsia="SimSun"/>
          <w:kern w:val="1"/>
          <w:szCs w:val="24"/>
          <w:lang w:eastAsia="zh-CN" w:bidi="hi-IN"/>
        </w:rPr>
        <w:t>С момента подключения</w:t>
      </w:r>
      <w:bookmarkStart w:id="44" w:name="_GoBack"/>
      <w:bookmarkEnd w:id="44"/>
      <w:r w:rsidRPr="0007271F">
        <w:rPr>
          <w:rFonts w:eastAsia="SimSun"/>
          <w:kern w:val="1"/>
          <w:szCs w:val="24"/>
          <w:lang w:eastAsia="zh-CN" w:bidi="hi-IN"/>
        </w:rPr>
        <w:t xml:space="preserve"> Заказчику оказываются услуги по сопровождению и адаптации экземпляр</w:t>
      </w:r>
      <w:proofErr w:type="gramStart"/>
      <w:r w:rsidRPr="0007271F">
        <w:rPr>
          <w:rFonts w:eastAsia="SimSun"/>
          <w:kern w:val="1"/>
          <w:szCs w:val="24"/>
          <w:lang w:eastAsia="zh-CN" w:bidi="hi-IN"/>
        </w:rPr>
        <w:t>а(</w:t>
      </w:r>
      <w:proofErr w:type="gramEnd"/>
      <w:r w:rsidRPr="0007271F">
        <w:rPr>
          <w:rFonts w:eastAsia="SimSun"/>
          <w:kern w:val="1"/>
          <w:szCs w:val="24"/>
          <w:lang w:eastAsia="zh-CN" w:bidi="hi-IN"/>
        </w:rPr>
        <w:t>-</w:t>
      </w:r>
      <w:proofErr w:type="spellStart"/>
      <w:r w:rsidRPr="0007271F">
        <w:rPr>
          <w:rFonts w:eastAsia="SimSun"/>
          <w:kern w:val="1"/>
          <w:szCs w:val="24"/>
          <w:lang w:eastAsia="zh-CN" w:bidi="hi-IN"/>
        </w:rPr>
        <w:t>ов</w:t>
      </w:r>
      <w:proofErr w:type="spellEnd"/>
      <w:r w:rsidRPr="0007271F">
        <w:rPr>
          <w:rFonts w:eastAsia="SimSun"/>
          <w:kern w:val="1"/>
          <w:szCs w:val="24"/>
          <w:lang w:eastAsia="zh-CN" w:bidi="hi-IN"/>
        </w:rPr>
        <w:t xml:space="preserve">) Системы(-м), в </w:t>
      </w:r>
      <w:proofErr w:type="spellStart"/>
      <w:r w:rsidRPr="0007271F">
        <w:rPr>
          <w:rFonts w:eastAsia="SimSun"/>
          <w:kern w:val="1"/>
          <w:szCs w:val="24"/>
          <w:lang w:eastAsia="zh-CN" w:bidi="hi-IN"/>
        </w:rPr>
        <w:t>т.ч</w:t>
      </w:r>
      <w:proofErr w:type="spellEnd"/>
      <w:r w:rsidRPr="0007271F">
        <w:rPr>
          <w:rFonts w:eastAsia="SimSun"/>
          <w:kern w:val="1"/>
          <w:szCs w:val="24"/>
          <w:lang w:eastAsia="zh-CN" w:bidi="hi-IN"/>
        </w:rPr>
        <w:t>. специальной копии Систем на электронном устройстве Заказчика, в соответствии с Договором и Спецификацией(-</w:t>
      </w:r>
      <w:proofErr w:type="spellStart"/>
      <w:r w:rsidRPr="0007271F">
        <w:rPr>
          <w:rFonts w:eastAsia="SimSun"/>
          <w:kern w:val="1"/>
          <w:szCs w:val="24"/>
          <w:lang w:eastAsia="zh-CN" w:bidi="hi-IN"/>
        </w:rPr>
        <w:t>ями</w:t>
      </w:r>
      <w:proofErr w:type="spellEnd"/>
      <w:r w:rsidRPr="0007271F">
        <w:rPr>
          <w:rFonts w:eastAsia="SimSun"/>
          <w:kern w:val="1"/>
          <w:szCs w:val="24"/>
          <w:lang w:eastAsia="zh-CN" w:bidi="hi-IN"/>
        </w:rPr>
        <w:t>).</w:t>
      </w:r>
    </w:p>
    <w:p w14:paraId="210ED6EE" w14:textId="77777777" w:rsidR="0007271F" w:rsidRPr="0007271F" w:rsidRDefault="0007271F" w:rsidP="0007271F">
      <w:pPr>
        <w:keepLines w:val="0"/>
        <w:widowControl w:val="0"/>
        <w:suppressAutoHyphens/>
        <w:rPr>
          <w:rFonts w:eastAsia="SimSun"/>
          <w:kern w:val="1"/>
          <w:szCs w:val="24"/>
          <w:lang w:eastAsia="zh-CN" w:bidi="hi-IN"/>
        </w:rPr>
      </w:pPr>
      <w:r w:rsidRPr="0007271F">
        <w:rPr>
          <w:rFonts w:eastAsia="SimSun"/>
          <w:kern w:val="1"/>
          <w:szCs w:val="24"/>
          <w:lang w:eastAsia="zh-CN" w:bidi="hi-IN"/>
        </w:rPr>
        <w:t xml:space="preserve">3. </w:t>
      </w:r>
      <w:r w:rsidRPr="0007271F">
        <w:rPr>
          <w:rFonts w:eastAsia="SimSun"/>
          <w:kern w:val="1"/>
          <w:szCs w:val="24"/>
          <w:lang w:eastAsia="zh-CN" w:bidi="hi-IN"/>
        </w:rPr>
        <w:tab/>
        <w:t>Настоящий Акт составлен в двух экземплярах, по одному для каждой Стороны, и вступает в силу с даты его подписания обеими Сторонами.</w:t>
      </w:r>
    </w:p>
    <w:p w14:paraId="51583629" w14:textId="77777777" w:rsidR="0007271F" w:rsidRPr="0007271F" w:rsidRDefault="0007271F" w:rsidP="0007271F">
      <w:pPr>
        <w:keepLines w:val="0"/>
        <w:widowControl w:val="0"/>
        <w:suppressAutoHyphens/>
        <w:spacing w:before="0"/>
        <w:ind w:firstLine="0"/>
        <w:rPr>
          <w:rFonts w:eastAsia="SimSun"/>
          <w:kern w:val="1"/>
          <w:sz w:val="20"/>
          <w:lang w:eastAsia="zh-CN" w:bidi="hi-IN"/>
        </w:rPr>
      </w:pPr>
    </w:p>
    <w:p w14:paraId="4022AA98" w14:textId="77777777" w:rsidR="0007271F" w:rsidRPr="0007271F" w:rsidRDefault="0007271F" w:rsidP="0007271F">
      <w:pPr>
        <w:keepLines w:val="0"/>
        <w:widowControl w:val="0"/>
        <w:suppressAutoHyphens/>
        <w:autoSpaceDE w:val="0"/>
        <w:spacing w:before="0"/>
        <w:ind w:firstLine="0"/>
        <w:rPr>
          <w:rFonts w:eastAsia="SimSun"/>
          <w:kern w:val="1"/>
          <w:szCs w:val="24"/>
          <w:lang w:eastAsia="zh-CN" w:bidi="hi-IN"/>
        </w:rPr>
      </w:pPr>
      <w:r w:rsidRPr="0007271F">
        <w:rPr>
          <w:rFonts w:eastAsia="SimSun"/>
          <w:b/>
          <w:kern w:val="1"/>
          <w:szCs w:val="24"/>
          <w:lang w:eastAsia="zh-CN" w:bidi="hi-IN"/>
        </w:rPr>
        <w:t>От Исполнителя:</w:t>
      </w:r>
    </w:p>
    <w:p w14:paraId="0CF7720C" w14:textId="77777777" w:rsidR="0007271F" w:rsidRPr="0007271F" w:rsidRDefault="0007271F" w:rsidP="0007271F">
      <w:pPr>
        <w:keepLines w:val="0"/>
        <w:widowControl w:val="0"/>
        <w:suppressAutoHyphens/>
        <w:autoSpaceDE w:val="0"/>
        <w:spacing w:before="0"/>
        <w:ind w:firstLine="0"/>
        <w:jc w:val="left"/>
        <w:rPr>
          <w:rFonts w:eastAsia="SimSun"/>
          <w:kern w:val="1"/>
          <w:szCs w:val="24"/>
          <w:lang w:eastAsia="zh-CN" w:bidi="hi-IN"/>
        </w:rPr>
      </w:pPr>
      <w:r w:rsidRPr="0007271F">
        <w:rPr>
          <w:rFonts w:eastAsia="SimSun"/>
          <w:kern w:val="1"/>
          <w:szCs w:val="24"/>
          <w:lang w:eastAsia="zh-CN" w:bidi="hi-IN"/>
        </w:rPr>
        <w:t>______________________________________</w:t>
      </w:r>
      <w:r w:rsidRPr="0007271F">
        <w:rPr>
          <w:rFonts w:eastAsia="SimSun"/>
          <w:kern w:val="1"/>
          <w:szCs w:val="24"/>
          <w:lang w:eastAsia="zh-CN" w:bidi="hi-IN"/>
        </w:rPr>
        <w:tab/>
        <w:t>___________________ /________________/</w:t>
      </w:r>
    </w:p>
    <w:p w14:paraId="0BDEEE42"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 w:val="20"/>
          <w:lang w:eastAsia="zh-CN" w:bidi="hi-IN"/>
        </w:rPr>
        <w:tab/>
        <w:t>(наименование должности</w:t>
      </w:r>
      <w:r w:rsidRPr="0007271F">
        <w:rPr>
          <w:rFonts w:eastAsia="SimSun"/>
          <w:kern w:val="1"/>
          <w:sz w:val="20"/>
          <w:lang w:eastAsia="zh-CN" w:bidi="hi-IN"/>
        </w:rPr>
        <w:tab/>
      </w:r>
      <w:r w:rsidRPr="0007271F">
        <w:rPr>
          <w:rFonts w:eastAsia="SimSun"/>
          <w:kern w:val="1"/>
          <w:sz w:val="20"/>
          <w:lang w:eastAsia="zh-CN" w:bidi="hi-IN"/>
        </w:rPr>
        <w:tab/>
      </w:r>
      <w:r w:rsidRPr="0007271F">
        <w:rPr>
          <w:rFonts w:eastAsia="SimSun"/>
          <w:kern w:val="1"/>
          <w:sz w:val="20"/>
          <w:lang w:eastAsia="zh-CN" w:bidi="hi-IN"/>
        </w:rPr>
        <w:tab/>
        <w:t>(подпись)</w:t>
      </w:r>
      <w:r w:rsidRPr="0007271F">
        <w:rPr>
          <w:rFonts w:eastAsia="SimSun"/>
          <w:kern w:val="1"/>
          <w:sz w:val="20"/>
          <w:lang w:eastAsia="zh-CN" w:bidi="hi-IN"/>
        </w:rPr>
        <w:tab/>
      </w:r>
      <w:r w:rsidRPr="0007271F">
        <w:rPr>
          <w:rFonts w:eastAsia="SimSun"/>
          <w:kern w:val="1"/>
          <w:sz w:val="20"/>
          <w:lang w:eastAsia="zh-CN" w:bidi="hi-IN"/>
        </w:rPr>
        <w:tab/>
        <w:t>(ФИО)</w:t>
      </w:r>
    </w:p>
    <w:p w14:paraId="026720CA"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 w:val="20"/>
          <w:lang w:eastAsia="zh-CN" w:bidi="hi-IN"/>
        </w:rPr>
        <w:tab/>
        <w:t>руководителя организации Исполнителя)</w:t>
      </w:r>
    </w:p>
    <w:p w14:paraId="49618B72"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 w:val="20"/>
          <w:lang w:eastAsia="zh-CN" w:bidi="hi-IN"/>
        </w:rPr>
        <w:tab/>
      </w:r>
      <w:r w:rsidRPr="0007271F">
        <w:rPr>
          <w:rFonts w:eastAsia="SimSun"/>
          <w:kern w:val="1"/>
          <w:sz w:val="20"/>
          <w:lang w:eastAsia="zh-CN" w:bidi="hi-IN"/>
        </w:rPr>
        <w:tab/>
        <w:t>М.П.</w:t>
      </w:r>
    </w:p>
    <w:p w14:paraId="3E2F78BF" w14:textId="77777777" w:rsidR="0007271F" w:rsidRPr="0007271F" w:rsidRDefault="0007271F" w:rsidP="0007271F">
      <w:pPr>
        <w:keepLines w:val="0"/>
        <w:widowControl w:val="0"/>
        <w:suppressAutoHyphens/>
        <w:autoSpaceDE w:val="0"/>
        <w:spacing w:before="0"/>
        <w:ind w:firstLine="0"/>
        <w:jc w:val="left"/>
        <w:rPr>
          <w:rFonts w:eastAsia="SimSun"/>
          <w:kern w:val="1"/>
          <w:szCs w:val="24"/>
          <w:lang w:eastAsia="zh-CN" w:bidi="hi-IN"/>
        </w:rPr>
      </w:pPr>
    </w:p>
    <w:p w14:paraId="3E380A2F" w14:textId="77777777" w:rsidR="0007271F" w:rsidRPr="0007271F" w:rsidRDefault="0007271F" w:rsidP="0007271F">
      <w:pPr>
        <w:keepLines w:val="0"/>
        <w:widowControl w:val="0"/>
        <w:suppressAutoHyphens/>
        <w:autoSpaceDE w:val="0"/>
        <w:spacing w:before="0"/>
        <w:ind w:firstLine="0"/>
        <w:jc w:val="left"/>
        <w:rPr>
          <w:rFonts w:eastAsia="SimSun"/>
          <w:kern w:val="1"/>
          <w:szCs w:val="24"/>
          <w:lang w:eastAsia="zh-CN" w:bidi="hi-IN"/>
        </w:rPr>
      </w:pPr>
      <w:r w:rsidRPr="0007271F">
        <w:rPr>
          <w:rFonts w:eastAsia="SimSun"/>
          <w:b/>
          <w:kern w:val="1"/>
          <w:szCs w:val="24"/>
          <w:lang w:eastAsia="zh-CN" w:bidi="hi-IN"/>
        </w:rPr>
        <w:t>От Заказчика:</w:t>
      </w:r>
    </w:p>
    <w:p w14:paraId="06EB7BE7"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Cs w:val="24"/>
          <w:lang w:eastAsia="zh-CN" w:bidi="hi-IN"/>
        </w:rPr>
        <w:t>_______________________________________</w:t>
      </w:r>
      <w:r w:rsidRPr="0007271F">
        <w:rPr>
          <w:rFonts w:eastAsia="SimSun"/>
          <w:kern w:val="1"/>
          <w:szCs w:val="24"/>
          <w:lang w:eastAsia="zh-CN" w:bidi="hi-IN"/>
        </w:rPr>
        <w:tab/>
        <w:t>___________________ /________________/</w:t>
      </w:r>
    </w:p>
    <w:p w14:paraId="12FD03B2"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 w:val="20"/>
          <w:lang w:eastAsia="zh-CN" w:bidi="hi-IN"/>
        </w:rPr>
        <w:tab/>
        <w:t>(наименование должности</w:t>
      </w:r>
      <w:r w:rsidRPr="0007271F">
        <w:rPr>
          <w:rFonts w:eastAsia="SimSun"/>
          <w:kern w:val="1"/>
          <w:sz w:val="20"/>
          <w:lang w:eastAsia="zh-CN" w:bidi="hi-IN"/>
        </w:rPr>
        <w:tab/>
      </w:r>
      <w:r w:rsidRPr="0007271F">
        <w:rPr>
          <w:rFonts w:eastAsia="SimSun"/>
          <w:kern w:val="1"/>
          <w:sz w:val="20"/>
          <w:lang w:eastAsia="zh-CN" w:bidi="hi-IN"/>
        </w:rPr>
        <w:tab/>
      </w:r>
      <w:r w:rsidRPr="0007271F">
        <w:rPr>
          <w:rFonts w:eastAsia="SimSun"/>
          <w:kern w:val="1"/>
          <w:sz w:val="20"/>
          <w:lang w:eastAsia="zh-CN" w:bidi="hi-IN"/>
        </w:rPr>
        <w:tab/>
        <w:t>(подпись)</w:t>
      </w:r>
      <w:r w:rsidRPr="0007271F">
        <w:rPr>
          <w:rFonts w:eastAsia="SimSun"/>
          <w:kern w:val="1"/>
          <w:sz w:val="20"/>
          <w:lang w:eastAsia="zh-CN" w:bidi="hi-IN"/>
        </w:rPr>
        <w:tab/>
      </w:r>
      <w:r w:rsidRPr="0007271F">
        <w:rPr>
          <w:rFonts w:eastAsia="SimSun"/>
          <w:kern w:val="1"/>
          <w:sz w:val="20"/>
          <w:lang w:eastAsia="zh-CN" w:bidi="hi-IN"/>
        </w:rPr>
        <w:tab/>
        <w:t>(ФИО)</w:t>
      </w:r>
    </w:p>
    <w:p w14:paraId="0F836EAD"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 w:val="20"/>
          <w:lang w:eastAsia="zh-CN" w:bidi="hi-IN"/>
        </w:rPr>
        <w:tab/>
        <w:t>руководителя организации Заказчика)</w:t>
      </w:r>
    </w:p>
    <w:p w14:paraId="4039A05D"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p>
    <w:tbl>
      <w:tblPr>
        <w:tblW w:w="10415" w:type="dxa"/>
        <w:jc w:val="center"/>
        <w:tblLayout w:type="fixed"/>
        <w:tblLook w:val="04A0" w:firstRow="1" w:lastRow="0" w:firstColumn="1" w:lastColumn="0" w:noHBand="0" w:noVBand="1"/>
      </w:tblPr>
      <w:tblGrid>
        <w:gridCol w:w="4894"/>
        <w:gridCol w:w="240"/>
        <w:gridCol w:w="5281"/>
      </w:tblGrid>
      <w:tr w:rsidR="0007271F" w:rsidRPr="0007271F" w14:paraId="6EE708C6" w14:textId="77777777" w:rsidTr="003651BC">
        <w:trPr>
          <w:trHeight w:val="80"/>
          <w:jc w:val="center"/>
        </w:trPr>
        <w:tc>
          <w:tcPr>
            <w:tcW w:w="4894" w:type="dxa"/>
            <w:hideMark/>
          </w:tcPr>
          <w:p w14:paraId="7DC9EE7E" w14:textId="77777777" w:rsidR="0007271F" w:rsidRPr="0007271F" w:rsidRDefault="0007271F" w:rsidP="0007271F">
            <w:pPr>
              <w:keepLines w:val="0"/>
              <w:widowControl w:val="0"/>
              <w:suppressAutoHyphens/>
              <w:snapToGrid w:val="0"/>
              <w:spacing w:before="0"/>
              <w:ind w:firstLine="0"/>
              <w:outlineLvl w:val="1"/>
              <w:rPr>
                <w:b/>
                <w:szCs w:val="24"/>
                <w:lang w:eastAsia="zh-CN"/>
              </w:rPr>
            </w:pPr>
            <w:r w:rsidRPr="0007271F">
              <w:rPr>
                <w:b/>
                <w:szCs w:val="24"/>
                <w:lang w:eastAsia="zh-CN"/>
              </w:rPr>
              <w:t>ПОДПИСИ СТОРОН</w:t>
            </w:r>
          </w:p>
        </w:tc>
        <w:tc>
          <w:tcPr>
            <w:tcW w:w="240" w:type="dxa"/>
          </w:tcPr>
          <w:p w14:paraId="46CF4864" w14:textId="77777777" w:rsidR="0007271F" w:rsidRPr="0007271F" w:rsidRDefault="0007271F" w:rsidP="0007271F">
            <w:pPr>
              <w:keepLines w:val="0"/>
              <w:widowControl w:val="0"/>
              <w:suppressAutoHyphens/>
              <w:snapToGrid w:val="0"/>
              <w:spacing w:before="0"/>
              <w:ind w:firstLine="0"/>
              <w:rPr>
                <w:szCs w:val="24"/>
                <w:lang w:eastAsia="zh-CN"/>
              </w:rPr>
            </w:pPr>
          </w:p>
        </w:tc>
        <w:tc>
          <w:tcPr>
            <w:tcW w:w="5281" w:type="dxa"/>
          </w:tcPr>
          <w:p w14:paraId="1918FE78" w14:textId="77777777" w:rsidR="0007271F" w:rsidRPr="0007271F" w:rsidRDefault="0007271F" w:rsidP="0007271F">
            <w:pPr>
              <w:keepLines w:val="0"/>
              <w:widowControl w:val="0"/>
              <w:suppressAutoHyphens/>
              <w:snapToGrid w:val="0"/>
              <w:spacing w:before="0"/>
              <w:ind w:firstLine="0"/>
              <w:jc w:val="left"/>
              <w:rPr>
                <w:szCs w:val="24"/>
                <w:lang w:eastAsia="zh-CN"/>
              </w:rPr>
            </w:pPr>
          </w:p>
        </w:tc>
      </w:tr>
      <w:tr w:rsidR="0007271F" w:rsidRPr="0007271F" w14:paraId="67816538" w14:textId="77777777" w:rsidTr="003651BC">
        <w:trPr>
          <w:trHeight w:val="80"/>
          <w:jc w:val="center"/>
        </w:trPr>
        <w:tc>
          <w:tcPr>
            <w:tcW w:w="4894" w:type="dxa"/>
          </w:tcPr>
          <w:p w14:paraId="30488333" w14:textId="77777777" w:rsidR="0007271F" w:rsidRPr="0007271F" w:rsidRDefault="0007271F" w:rsidP="0007271F">
            <w:pPr>
              <w:keepLines w:val="0"/>
              <w:widowControl w:val="0"/>
              <w:suppressAutoHyphens/>
              <w:snapToGrid w:val="0"/>
              <w:spacing w:before="0"/>
              <w:ind w:firstLine="0"/>
              <w:outlineLvl w:val="5"/>
              <w:rPr>
                <w:b/>
                <w:szCs w:val="24"/>
                <w:lang w:eastAsia="zh-CN"/>
              </w:rPr>
            </w:pPr>
            <w:r w:rsidRPr="0007271F">
              <w:rPr>
                <w:b/>
                <w:szCs w:val="24"/>
                <w:lang w:eastAsia="zh-CN"/>
              </w:rPr>
              <w:t>От ЗАКАЗЧИКА</w:t>
            </w:r>
          </w:p>
          <w:p w14:paraId="68DE0B53" w14:textId="77777777" w:rsidR="0007271F" w:rsidRPr="0007271F" w:rsidRDefault="0007271F" w:rsidP="0007271F">
            <w:pPr>
              <w:keepLines w:val="0"/>
              <w:widowControl w:val="0"/>
              <w:suppressAutoHyphens/>
              <w:spacing w:before="0"/>
              <w:ind w:firstLine="0"/>
              <w:jc w:val="left"/>
              <w:rPr>
                <w:szCs w:val="24"/>
                <w:lang w:eastAsia="zh-CN"/>
              </w:rPr>
            </w:pPr>
            <w:r w:rsidRPr="0007271F">
              <w:rPr>
                <w:szCs w:val="24"/>
                <w:lang w:eastAsia="zh-CN"/>
              </w:rPr>
              <w:t xml:space="preserve">_______________________________ </w:t>
            </w:r>
          </w:p>
          <w:p w14:paraId="29655A27" w14:textId="77777777" w:rsidR="0007271F" w:rsidRPr="0007271F" w:rsidRDefault="0007271F" w:rsidP="0007271F">
            <w:pPr>
              <w:keepLines w:val="0"/>
              <w:widowControl w:val="0"/>
              <w:suppressAutoHyphens/>
              <w:spacing w:before="0"/>
              <w:ind w:firstLine="0"/>
              <w:jc w:val="left"/>
              <w:rPr>
                <w:szCs w:val="24"/>
                <w:lang w:eastAsia="zh-CN"/>
              </w:rPr>
            </w:pPr>
          </w:p>
          <w:p w14:paraId="30404C55" w14:textId="77777777" w:rsidR="0007271F" w:rsidRPr="0007271F" w:rsidRDefault="0007271F" w:rsidP="0007271F">
            <w:pPr>
              <w:keepLines w:val="0"/>
              <w:widowControl w:val="0"/>
              <w:suppressAutoHyphens/>
              <w:spacing w:before="0"/>
              <w:ind w:firstLine="0"/>
              <w:jc w:val="left"/>
              <w:rPr>
                <w:szCs w:val="24"/>
                <w:lang w:eastAsia="zh-CN"/>
              </w:rPr>
            </w:pPr>
            <w:r w:rsidRPr="0007271F">
              <w:rPr>
                <w:szCs w:val="24"/>
                <w:lang w:eastAsia="zh-CN"/>
              </w:rPr>
              <w:t>____________________/___________ /</w:t>
            </w:r>
          </w:p>
          <w:p w14:paraId="2DBD1B44" w14:textId="77777777" w:rsidR="0007271F" w:rsidRPr="0007271F" w:rsidRDefault="0007271F" w:rsidP="0007271F">
            <w:pPr>
              <w:keepLines w:val="0"/>
              <w:widowControl w:val="0"/>
              <w:suppressAutoHyphens/>
              <w:spacing w:before="0"/>
              <w:ind w:firstLine="0"/>
              <w:jc w:val="left"/>
              <w:rPr>
                <w:szCs w:val="24"/>
                <w:lang w:eastAsia="zh-CN"/>
              </w:rPr>
            </w:pPr>
            <w:r w:rsidRPr="0007271F">
              <w:rPr>
                <w:szCs w:val="24"/>
                <w:lang w:eastAsia="zh-CN"/>
              </w:rPr>
              <w:t>М.П.</w:t>
            </w:r>
          </w:p>
        </w:tc>
        <w:tc>
          <w:tcPr>
            <w:tcW w:w="240" w:type="dxa"/>
          </w:tcPr>
          <w:p w14:paraId="4ACBD6FF" w14:textId="77777777" w:rsidR="0007271F" w:rsidRPr="0007271F" w:rsidRDefault="0007271F" w:rsidP="0007271F">
            <w:pPr>
              <w:keepLines w:val="0"/>
              <w:widowControl w:val="0"/>
              <w:suppressAutoHyphens/>
              <w:snapToGrid w:val="0"/>
              <w:spacing w:before="0"/>
              <w:ind w:firstLine="0"/>
              <w:rPr>
                <w:szCs w:val="24"/>
                <w:lang w:eastAsia="zh-CN"/>
              </w:rPr>
            </w:pPr>
          </w:p>
        </w:tc>
        <w:tc>
          <w:tcPr>
            <w:tcW w:w="5281" w:type="dxa"/>
          </w:tcPr>
          <w:p w14:paraId="0903BF92" w14:textId="77777777" w:rsidR="0007271F" w:rsidRPr="0007271F" w:rsidRDefault="0007271F" w:rsidP="0007271F">
            <w:pPr>
              <w:keepLines w:val="0"/>
              <w:widowControl w:val="0"/>
              <w:suppressAutoHyphens/>
              <w:snapToGrid w:val="0"/>
              <w:spacing w:before="0"/>
              <w:ind w:firstLine="0"/>
              <w:outlineLvl w:val="6"/>
              <w:rPr>
                <w:b/>
                <w:szCs w:val="24"/>
                <w:lang w:eastAsia="zh-CN"/>
              </w:rPr>
            </w:pPr>
            <w:r w:rsidRPr="0007271F">
              <w:rPr>
                <w:b/>
                <w:szCs w:val="24"/>
                <w:lang w:eastAsia="zh-CN"/>
              </w:rPr>
              <w:t>От ИСПОЛНИТЕЛЯ</w:t>
            </w:r>
          </w:p>
          <w:p w14:paraId="6FD8E9BA" w14:textId="77777777" w:rsidR="0007271F" w:rsidRPr="0007271F" w:rsidRDefault="0007271F" w:rsidP="0007271F">
            <w:pPr>
              <w:keepLines w:val="0"/>
              <w:widowControl w:val="0"/>
              <w:suppressAutoHyphens/>
              <w:spacing w:before="0"/>
              <w:ind w:firstLine="0"/>
              <w:jc w:val="left"/>
              <w:rPr>
                <w:szCs w:val="24"/>
                <w:lang w:eastAsia="zh-CN"/>
              </w:rPr>
            </w:pPr>
            <w:r w:rsidRPr="0007271F">
              <w:rPr>
                <w:szCs w:val="24"/>
                <w:lang w:eastAsia="zh-CN"/>
              </w:rPr>
              <w:t xml:space="preserve">____________________________________                    </w:t>
            </w:r>
          </w:p>
          <w:p w14:paraId="6F8B6C6B" w14:textId="77777777" w:rsidR="0007271F" w:rsidRPr="0007271F" w:rsidRDefault="0007271F" w:rsidP="0007271F">
            <w:pPr>
              <w:keepLines w:val="0"/>
              <w:widowControl w:val="0"/>
              <w:suppressAutoHyphens/>
              <w:spacing w:before="0"/>
              <w:ind w:firstLine="0"/>
              <w:jc w:val="left"/>
              <w:rPr>
                <w:szCs w:val="24"/>
                <w:lang w:eastAsia="zh-CN"/>
              </w:rPr>
            </w:pPr>
          </w:p>
          <w:p w14:paraId="52CB3BC8" w14:textId="77777777" w:rsidR="0007271F" w:rsidRPr="0007271F" w:rsidRDefault="0007271F" w:rsidP="0007271F">
            <w:pPr>
              <w:keepLines w:val="0"/>
              <w:widowControl w:val="0"/>
              <w:suppressAutoHyphens/>
              <w:spacing w:before="0"/>
              <w:ind w:firstLine="0"/>
              <w:jc w:val="left"/>
              <w:rPr>
                <w:szCs w:val="24"/>
                <w:lang w:eastAsia="zh-CN"/>
              </w:rPr>
            </w:pPr>
            <w:r w:rsidRPr="0007271F">
              <w:rPr>
                <w:szCs w:val="24"/>
                <w:lang w:eastAsia="zh-CN"/>
              </w:rPr>
              <w:t>_____________________ /______________/</w:t>
            </w:r>
          </w:p>
          <w:p w14:paraId="59C14BAF" w14:textId="77777777" w:rsidR="0007271F" w:rsidRPr="0007271F" w:rsidRDefault="0007271F" w:rsidP="0007271F">
            <w:pPr>
              <w:keepLines w:val="0"/>
              <w:widowControl w:val="0"/>
              <w:suppressAutoHyphens/>
              <w:spacing w:before="0"/>
              <w:ind w:firstLine="0"/>
              <w:jc w:val="left"/>
              <w:rPr>
                <w:szCs w:val="24"/>
                <w:lang w:eastAsia="zh-CN"/>
              </w:rPr>
            </w:pPr>
            <w:r w:rsidRPr="0007271F">
              <w:rPr>
                <w:szCs w:val="24"/>
                <w:lang w:eastAsia="zh-CN"/>
              </w:rPr>
              <w:t>М.П.</w:t>
            </w:r>
          </w:p>
        </w:tc>
      </w:tr>
    </w:tbl>
    <w:p w14:paraId="6A14FDB7" w14:textId="77777777" w:rsidR="0007271F" w:rsidRPr="0007271F" w:rsidRDefault="0007271F" w:rsidP="0007271F">
      <w:pPr>
        <w:keepLines w:val="0"/>
        <w:widowControl w:val="0"/>
        <w:suppressAutoHyphens/>
        <w:spacing w:before="0"/>
        <w:ind w:firstLine="0"/>
        <w:jc w:val="left"/>
        <w:rPr>
          <w:rFonts w:eastAsia="SimSun" w:cs="Mangal"/>
          <w:kern w:val="1"/>
          <w:szCs w:val="24"/>
          <w:lang w:eastAsia="zh-CN" w:bidi="hi-IN"/>
        </w:rPr>
      </w:pPr>
    </w:p>
    <w:p w14:paraId="241E0F06" w14:textId="77777777" w:rsidR="0007271F" w:rsidRPr="00B32734" w:rsidRDefault="0007271F" w:rsidP="00531251">
      <w:pPr>
        <w:keepLines w:val="0"/>
        <w:widowControl w:val="0"/>
        <w:suppressAutoHyphens/>
        <w:spacing w:before="0"/>
        <w:rPr>
          <w:szCs w:val="24"/>
        </w:rPr>
      </w:pPr>
    </w:p>
    <w:sectPr w:rsidR="0007271F" w:rsidRPr="00B32734" w:rsidSect="00D97E78">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4346C" w14:textId="77777777" w:rsidR="003651BC" w:rsidRDefault="003651BC" w:rsidP="00C76E93">
      <w:pPr>
        <w:spacing w:before="0"/>
      </w:pPr>
      <w:r>
        <w:separator/>
      </w:r>
    </w:p>
  </w:endnote>
  <w:endnote w:type="continuationSeparator" w:id="0">
    <w:p w14:paraId="35CBD0E9" w14:textId="77777777" w:rsidR="003651BC" w:rsidRDefault="003651BC" w:rsidP="00C76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1532"/>
      <w:docPartObj>
        <w:docPartGallery w:val="Page Numbers (Bottom of Page)"/>
        <w:docPartUnique/>
      </w:docPartObj>
    </w:sdtPr>
    <w:sdtEndPr>
      <w:rPr>
        <w:sz w:val="20"/>
      </w:rPr>
    </w:sdtEndPr>
    <w:sdtContent>
      <w:p w14:paraId="76EF68A7" w14:textId="6A4AE628" w:rsidR="003651BC" w:rsidRPr="00C76E93" w:rsidRDefault="003651BC">
        <w:pPr>
          <w:pStyle w:val="a6"/>
          <w:jc w:val="right"/>
          <w:rPr>
            <w:sz w:val="20"/>
          </w:rPr>
        </w:pPr>
        <w:r w:rsidRPr="00C76E93">
          <w:rPr>
            <w:sz w:val="20"/>
          </w:rPr>
          <w:fldChar w:fldCharType="begin"/>
        </w:r>
        <w:r w:rsidRPr="00C76E93">
          <w:rPr>
            <w:sz w:val="20"/>
          </w:rPr>
          <w:instrText>PAGE   \* MERGEFORMAT</w:instrText>
        </w:r>
        <w:r w:rsidRPr="00C76E93">
          <w:rPr>
            <w:sz w:val="20"/>
          </w:rPr>
          <w:fldChar w:fldCharType="separate"/>
        </w:r>
        <w:r w:rsidR="00E06C56">
          <w:rPr>
            <w:noProof/>
            <w:sz w:val="20"/>
          </w:rPr>
          <w:t>29</w:t>
        </w:r>
        <w:r w:rsidRPr="00C76E9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4546B" w14:textId="77777777" w:rsidR="003651BC" w:rsidRDefault="003651BC" w:rsidP="00C76E93">
      <w:pPr>
        <w:spacing w:before="0"/>
      </w:pPr>
      <w:r>
        <w:separator/>
      </w:r>
    </w:p>
  </w:footnote>
  <w:footnote w:type="continuationSeparator" w:id="0">
    <w:p w14:paraId="3BCD7591" w14:textId="77777777" w:rsidR="003651BC" w:rsidRDefault="003651BC" w:rsidP="00C76E9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Cs/>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9968BADA"/>
    <w:name w:val="WW8Num3"/>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sz w:val="20"/>
        <w:szCs w:val="20"/>
        <w:lang w:eastAsia="zh-CN"/>
      </w:rPr>
    </w:lvl>
  </w:abstractNum>
  <w:abstractNum w:abstractNumId="4">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5526C7"/>
    <w:multiLevelType w:val="multilevel"/>
    <w:tmpl w:val="C658D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2CB4BDA"/>
    <w:multiLevelType w:val="hybridMultilevel"/>
    <w:tmpl w:val="47AC13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EFC6F8A"/>
    <w:multiLevelType w:val="multilevel"/>
    <w:tmpl w:val="B9AA5118"/>
    <w:lvl w:ilvl="0">
      <w:start w:val="5"/>
      <w:numFmt w:val="decimal"/>
      <w:lvlText w:val="%1."/>
      <w:lvlJc w:val="left"/>
      <w:pPr>
        <w:ind w:left="600" w:hanging="600"/>
      </w:pPr>
      <w:rPr>
        <w:rFonts w:hint="default"/>
      </w:rPr>
    </w:lvl>
    <w:lvl w:ilvl="1">
      <w:start w:val="1"/>
      <w:numFmt w:val="decimal"/>
      <w:lvlText w:val="%1.%2."/>
      <w:lvlJc w:val="left"/>
      <w:pPr>
        <w:ind w:left="789" w:hanging="600"/>
      </w:pPr>
      <w:rPr>
        <w:rFonts w:hint="default"/>
      </w:rPr>
    </w:lvl>
    <w:lvl w:ilvl="2">
      <w:start w:val="2"/>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3">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3B13CA"/>
    <w:multiLevelType w:val="hybridMultilevel"/>
    <w:tmpl w:val="C7D27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15"/>
  </w:num>
  <w:num w:numId="6">
    <w:abstractNumId w:val="8"/>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5"/>
  </w:num>
  <w:num w:numId="12">
    <w:abstractNumId w:val="7"/>
  </w:num>
  <w:num w:numId="13">
    <w:abstractNumId w:val="9"/>
  </w:num>
  <w:num w:numId="14">
    <w:abstractNumId w:val="13"/>
  </w:num>
  <w:num w:numId="15">
    <w:abstractNumId w:val="10"/>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овикова Ксения Николаевна">
    <w15:presenceInfo w15:providerId="AD" w15:userId="S-1-5-21-3418564623-3015839265-525170019-2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C9"/>
    <w:rsid w:val="000006D4"/>
    <w:rsid w:val="00000F0C"/>
    <w:rsid w:val="000126F7"/>
    <w:rsid w:val="00015E35"/>
    <w:rsid w:val="00016765"/>
    <w:rsid w:val="00041E3D"/>
    <w:rsid w:val="00062434"/>
    <w:rsid w:val="00065D8A"/>
    <w:rsid w:val="000706EF"/>
    <w:rsid w:val="0007271F"/>
    <w:rsid w:val="0009113E"/>
    <w:rsid w:val="000B053C"/>
    <w:rsid w:val="000B321E"/>
    <w:rsid w:val="000B3743"/>
    <w:rsid w:val="000C0BD0"/>
    <w:rsid w:val="000C34AB"/>
    <w:rsid w:val="000D11AB"/>
    <w:rsid w:val="000E65EE"/>
    <w:rsid w:val="000E7904"/>
    <w:rsid w:val="000E7BA4"/>
    <w:rsid w:val="00115E97"/>
    <w:rsid w:val="00116D05"/>
    <w:rsid w:val="00120ADF"/>
    <w:rsid w:val="001256CB"/>
    <w:rsid w:val="0012626C"/>
    <w:rsid w:val="0013588E"/>
    <w:rsid w:val="00141288"/>
    <w:rsid w:val="00146537"/>
    <w:rsid w:val="001551CC"/>
    <w:rsid w:val="00160E01"/>
    <w:rsid w:val="001713B3"/>
    <w:rsid w:val="0018672F"/>
    <w:rsid w:val="001A24DC"/>
    <w:rsid w:val="001A5FA3"/>
    <w:rsid w:val="001A6CF5"/>
    <w:rsid w:val="001B161D"/>
    <w:rsid w:val="001D2403"/>
    <w:rsid w:val="001D7ACF"/>
    <w:rsid w:val="001E6C3F"/>
    <w:rsid w:val="001F1F2A"/>
    <w:rsid w:val="00201946"/>
    <w:rsid w:val="00251C9B"/>
    <w:rsid w:val="002615A3"/>
    <w:rsid w:val="00264010"/>
    <w:rsid w:val="0028423F"/>
    <w:rsid w:val="00292638"/>
    <w:rsid w:val="002A2113"/>
    <w:rsid w:val="002A56D4"/>
    <w:rsid w:val="002C3DC8"/>
    <w:rsid w:val="002C6BB4"/>
    <w:rsid w:val="002E4156"/>
    <w:rsid w:val="00310DC9"/>
    <w:rsid w:val="003124CA"/>
    <w:rsid w:val="0034795F"/>
    <w:rsid w:val="003558FC"/>
    <w:rsid w:val="00361A4A"/>
    <w:rsid w:val="00364DEE"/>
    <w:rsid w:val="003651BC"/>
    <w:rsid w:val="003A2A45"/>
    <w:rsid w:val="003B66DD"/>
    <w:rsid w:val="003B699E"/>
    <w:rsid w:val="004050F2"/>
    <w:rsid w:val="004057FC"/>
    <w:rsid w:val="00414A54"/>
    <w:rsid w:val="004324E5"/>
    <w:rsid w:val="00432600"/>
    <w:rsid w:val="00433541"/>
    <w:rsid w:val="00440EE0"/>
    <w:rsid w:val="00441825"/>
    <w:rsid w:val="00453745"/>
    <w:rsid w:val="00456DF6"/>
    <w:rsid w:val="00457B30"/>
    <w:rsid w:val="00463F2B"/>
    <w:rsid w:val="00464485"/>
    <w:rsid w:val="00473F1A"/>
    <w:rsid w:val="00494A1F"/>
    <w:rsid w:val="004A095F"/>
    <w:rsid w:val="004B0A4C"/>
    <w:rsid w:val="004D3CB2"/>
    <w:rsid w:val="004D56F3"/>
    <w:rsid w:val="004E2515"/>
    <w:rsid w:val="005012F8"/>
    <w:rsid w:val="00521274"/>
    <w:rsid w:val="00522177"/>
    <w:rsid w:val="0052638A"/>
    <w:rsid w:val="00531251"/>
    <w:rsid w:val="00531EEE"/>
    <w:rsid w:val="00534A05"/>
    <w:rsid w:val="005524F4"/>
    <w:rsid w:val="00563D28"/>
    <w:rsid w:val="005A23B3"/>
    <w:rsid w:val="005A4230"/>
    <w:rsid w:val="005A4A6E"/>
    <w:rsid w:val="005B25BD"/>
    <w:rsid w:val="005D5056"/>
    <w:rsid w:val="005E736F"/>
    <w:rsid w:val="005F226A"/>
    <w:rsid w:val="0061717C"/>
    <w:rsid w:val="00623BCF"/>
    <w:rsid w:val="00633A8E"/>
    <w:rsid w:val="00647785"/>
    <w:rsid w:val="0066399B"/>
    <w:rsid w:val="00674A86"/>
    <w:rsid w:val="00674AB9"/>
    <w:rsid w:val="006870D3"/>
    <w:rsid w:val="00695492"/>
    <w:rsid w:val="006B327C"/>
    <w:rsid w:val="006C0BCF"/>
    <w:rsid w:val="006C0ECE"/>
    <w:rsid w:val="006C4746"/>
    <w:rsid w:val="006D573D"/>
    <w:rsid w:val="0070468B"/>
    <w:rsid w:val="00730777"/>
    <w:rsid w:val="00743258"/>
    <w:rsid w:val="00772879"/>
    <w:rsid w:val="007852C2"/>
    <w:rsid w:val="0078601E"/>
    <w:rsid w:val="00786D71"/>
    <w:rsid w:val="00796BCC"/>
    <w:rsid w:val="007B7072"/>
    <w:rsid w:val="007D59E1"/>
    <w:rsid w:val="007D6C9E"/>
    <w:rsid w:val="007E2368"/>
    <w:rsid w:val="007E5246"/>
    <w:rsid w:val="007E6A61"/>
    <w:rsid w:val="007F0321"/>
    <w:rsid w:val="007F2AAF"/>
    <w:rsid w:val="007F4222"/>
    <w:rsid w:val="007F7B5C"/>
    <w:rsid w:val="0082159B"/>
    <w:rsid w:val="00832F03"/>
    <w:rsid w:val="008635B5"/>
    <w:rsid w:val="00876BF0"/>
    <w:rsid w:val="008A591F"/>
    <w:rsid w:val="008B05A3"/>
    <w:rsid w:val="008D31F9"/>
    <w:rsid w:val="008F797D"/>
    <w:rsid w:val="009009DB"/>
    <w:rsid w:val="00902A46"/>
    <w:rsid w:val="00907DA2"/>
    <w:rsid w:val="00912BDB"/>
    <w:rsid w:val="00915684"/>
    <w:rsid w:val="00924D01"/>
    <w:rsid w:val="00933140"/>
    <w:rsid w:val="00936939"/>
    <w:rsid w:val="009403BF"/>
    <w:rsid w:val="00956451"/>
    <w:rsid w:val="00976DA0"/>
    <w:rsid w:val="0098794E"/>
    <w:rsid w:val="009921B7"/>
    <w:rsid w:val="0099689B"/>
    <w:rsid w:val="009A4E51"/>
    <w:rsid w:val="009B00B2"/>
    <w:rsid w:val="009B0DCD"/>
    <w:rsid w:val="009B4512"/>
    <w:rsid w:val="009C0EF9"/>
    <w:rsid w:val="009D5C43"/>
    <w:rsid w:val="009E1B5B"/>
    <w:rsid w:val="009E3066"/>
    <w:rsid w:val="009E4A7C"/>
    <w:rsid w:val="009F1B9A"/>
    <w:rsid w:val="00A15228"/>
    <w:rsid w:val="00A342F9"/>
    <w:rsid w:val="00A8068C"/>
    <w:rsid w:val="00A87DC1"/>
    <w:rsid w:val="00AB7C1A"/>
    <w:rsid w:val="00AD1589"/>
    <w:rsid w:val="00AD7B58"/>
    <w:rsid w:val="00B218C6"/>
    <w:rsid w:val="00B32734"/>
    <w:rsid w:val="00B33F6A"/>
    <w:rsid w:val="00B41948"/>
    <w:rsid w:val="00B602FF"/>
    <w:rsid w:val="00BB0324"/>
    <w:rsid w:val="00BE315F"/>
    <w:rsid w:val="00BE4C98"/>
    <w:rsid w:val="00BE776A"/>
    <w:rsid w:val="00C13C77"/>
    <w:rsid w:val="00C31867"/>
    <w:rsid w:val="00C31C0A"/>
    <w:rsid w:val="00C324C9"/>
    <w:rsid w:val="00C373AE"/>
    <w:rsid w:val="00C44968"/>
    <w:rsid w:val="00C51185"/>
    <w:rsid w:val="00C61032"/>
    <w:rsid w:val="00C634C9"/>
    <w:rsid w:val="00C66CF6"/>
    <w:rsid w:val="00C76E93"/>
    <w:rsid w:val="00C867E9"/>
    <w:rsid w:val="00C96D4E"/>
    <w:rsid w:val="00CA24AE"/>
    <w:rsid w:val="00CD63E7"/>
    <w:rsid w:val="00CF3D72"/>
    <w:rsid w:val="00D02C19"/>
    <w:rsid w:val="00D31147"/>
    <w:rsid w:val="00D412AF"/>
    <w:rsid w:val="00D55886"/>
    <w:rsid w:val="00D55B51"/>
    <w:rsid w:val="00D64401"/>
    <w:rsid w:val="00D80C0A"/>
    <w:rsid w:val="00D81CAF"/>
    <w:rsid w:val="00D822DC"/>
    <w:rsid w:val="00D9187E"/>
    <w:rsid w:val="00D97E78"/>
    <w:rsid w:val="00DD2C55"/>
    <w:rsid w:val="00DD69CE"/>
    <w:rsid w:val="00DE4B69"/>
    <w:rsid w:val="00E06C56"/>
    <w:rsid w:val="00E121BE"/>
    <w:rsid w:val="00E257CE"/>
    <w:rsid w:val="00E315E1"/>
    <w:rsid w:val="00E46B1E"/>
    <w:rsid w:val="00E60EBF"/>
    <w:rsid w:val="00E65C25"/>
    <w:rsid w:val="00E70BD2"/>
    <w:rsid w:val="00EA6CE0"/>
    <w:rsid w:val="00EB0D06"/>
    <w:rsid w:val="00ED0916"/>
    <w:rsid w:val="00EE005B"/>
    <w:rsid w:val="00EE313D"/>
    <w:rsid w:val="00EF2E6A"/>
    <w:rsid w:val="00F0401D"/>
    <w:rsid w:val="00F05634"/>
    <w:rsid w:val="00F13B0E"/>
    <w:rsid w:val="00F31021"/>
    <w:rsid w:val="00F329D0"/>
    <w:rsid w:val="00F378A5"/>
    <w:rsid w:val="00F439A6"/>
    <w:rsid w:val="00F45BC8"/>
    <w:rsid w:val="00F50799"/>
    <w:rsid w:val="00F52A0C"/>
    <w:rsid w:val="00F56A29"/>
    <w:rsid w:val="00F60EDF"/>
    <w:rsid w:val="00F63120"/>
    <w:rsid w:val="00F712C7"/>
    <w:rsid w:val="00F7560A"/>
    <w:rsid w:val="00F76AF5"/>
    <w:rsid w:val="00F84CB8"/>
    <w:rsid w:val="00F85E3E"/>
    <w:rsid w:val="00FA5095"/>
    <w:rsid w:val="00FA54DA"/>
    <w:rsid w:val="00FB4AC3"/>
    <w:rsid w:val="00FC1B9A"/>
    <w:rsid w:val="00FC30DD"/>
    <w:rsid w:val="00FD400A"/>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customStyle="1" w:styleId="western">
    <w:name w:val="western"/>
    <w:basedOn w:val="a"/>
    <w:rsid w:val="00264010"/>
    <w:pPr>
      <w:keepLines w:val="0"/>
      <w:spacing w:before="119"/>
      <w:ind w:firstLine="0"/>
    </w:pPr>
    <w:rPr>
      <w:color w:val="000000"/>
      <w:sz w:val="20"/>
    </w:rPr>
  </w:style>
  <w:style w:type="paragraph" w:styleId="aa">
    <w:name w:val="List Paragraph"/>
    <w:basedOn w:val="a"/>
    <w:uiPriority w:val="34"/>
    <w:qFormat/>
    <w:rsid w:val="00534A05"/>
    <w:pPr>
      <w:ind w:left="720"/>
      <w:contextualSpacing/>
    </w:pPr>
  </w:style>
  <w:style w:type="character" w:styleId="ab">
    <w:name w:val="annotation reference"/>
    <w:basedOn w:val="a0"/>
    <w:uiPriority w:val="99"/>
    <w:semiHidden/>
    <w:unhideWhenUsed/>
    <w:rsid w:val="00B602FF"/>
    <w:rPr>
      <w:sz w:val="16"/>
      <w:szCs w:val="16"/>
    </w:rPr>
  </w:style>
  <w:style w:type="paragraph" w:styleId="ac">
    <w:name w:val="annotation text"/>
    <w:basedOn w:val="a"/>
    <w:link w:val="ad"/>
    <w:uiPriority w:val="99"/>
    <w:semiHidden/>
    <w:unhideWhenUsed/>
    <w:rsid w:val="00B602FF"/>
    <w:rPr>
      <w:sz w:val="20"/>
    </w:rPr>
  </w:style>
  <w:style w:type="character" w:customStyle="1" w:styleId="ad">
    <w:name w:val="Текст примечания Знак"/>
    <w:basedOn w:val="a0"/>
    <w:link w:val="ac"/>
    <w:uiPriority w:val="99"/>
    <w:semiHidden/>
    <w:rsid w:val="00B602FF"/>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B602FF"/>
    <w:rPr>
      <w:b/>
      <w:bCs/>
    </w:rPr>
  </w:style>
  <w:style w:type="character" w:customStyle="1" w:styleId="af">
    <w:name w:val="Тема примечания Знак"/>
    <w:basedOn w:val="ad"/>
    <w:link w:val="ae"/>
    <w:uiPriority w:val="99"/>
    <w:semiHidden/>
    <w:rsid w:val="00B602FF"/>
    <w:rPr>
      <w:rFonts w:ascii="Times New Roman" w:hAnsi="Times New Roman" w:cs="Times New Roman"/>
      <w:b/>
      <w:bCs/>
      <w:sz w:val="20"/>
      <w:szCs w:val="20"/>
      <w:lang w:eastAsia="ru-RU"/>
    </w:rPr>
  </w:style>
  <w:style w:type="paragraph" w:styleId="af0">
    <w:name w:val="Body Text"/>
    <w:basedOn w:val="a"/>
    <w:link w:val="af1"/>
    <w:semiHidden/>
    <w:unhideWhenUsed/>
    <w:rsid w:val="00C66CF6"/>
    <w:pPr>
      <w:spacing w:after="120"/>
    </w:pPr>
    <w:rPr>
      <w:rFonts w:eastAsia="Calibri"/>
      <w:szCs w:val="24"/>
      <w:lang w:eastAsia="en-US"/>
    </w:rPr>
  </w:style>
  <w:style w:type="character" w:customStyle="1" w:styleId="af1">
    <w:name w:val="Основной текст Знак"/>
    <w:basedOn w:val="a0"/>
    <w:link w:val="af0"/>
    <w:semiHidden/>
    <w:rsid w:val="00C66CF6"/>
    <w:rPr>
      <w:rFonts w:ascii="Times New Roman" w:eastAsia="Calibri" w:hAnsi="Times New Roman" w:cs="Times New Roman"/>
      <w:sz w:val="24"/>
      <w:szCs w:val="24"/>
    </w:rPr>
  </w:style>
  <w:style w:type="paragraph" w:customStyle="1" w:styleId="ConsPlusNormal">
    <w:name w:val="ConsPlusNormal"/>
    <w:rsid w:val="00CA24AE"/>
    <w:pPr>
      <w:widowControl w:val="0"/>
      <w:autoSpaceDE w:val="0"/>
      <w:autoSpaceDN w:val="0"/>
      <w:adjustRightInd w:val="0"/>
      <w:spacing w:after="0" w:line="240" w:lineRule="auto"/>
    </w:pPr>
    <w:rPr>
      <w:rFonts w:ascii="Arial" w:hAnsi="Arial" w:cs="Arial"/>
      <w:sz w:val="20"/>
      <w:szCs w:val="20"/>
      <w:lang w:eastAsia="ru-RU"/>
    </w:rPr>
  </w:style>
  <w:style w:type="character" w:styleId="af2">
    <w:name w:val="Hyperlink"/>
    <w:basedOn w:val="a0"/>
    <w:uiPriority w:val="99"/>
    <w:semiHidden/>
    <w:unhideWhenUsed/>
    <w:rsid w:val="00D31147"/>
    <w:rPr>
      <w:color w:val="0000FF"/>
      <w:u w:val="single"/>
    </w:rPr>
  </w:style>
  <w:style w:type="paragraph" w:styleId="af3">
    <w:name w:val="Body Text Indent"/>
    <w:basedOn w:val="a"/>
    <w:link w:val="af4"/>
    <w:uiPriority w:val="99"/>
    <w:semiHidden/>
    <w:unhideWhenUsed/>
    <w:rsid w:val="00924D01"/>
    <w:pPr>
      <w:spacing w:after="120"/>
      <w:ind w:left="283"/>
    </w:pPr>
  </w:style>
  <w:style w:type="character" w:customStyle="1" w:styleId="af4">
    <w:name w:val="Основной текст с отступом Знак"/>
    <w:basedOn w:val="a0"/>
    <w:link w:val="af3"/>
    <w:uiPriority w:val="99"/>
    <w:semiHidden/>
    <w:rsid w:val="00924D01"/>
    <w:rPr>
      <w:rFonts w:ascii="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customStyle="1" w:styleId="western">
    <w:name w:val="western"/>
    <w:basedOn w:val="a"/>
    <w:rsid w:val="00264010"/>
    <w:pPr>
      <w:keepLines w:val="0"/>
      <w:spacing w:before="119"/>
      <w:ind w:firstLine="0"/>
    </w:pPr>
    <w:rPr>
      <w:color w:val="000000"/>
      <w:sz w:val="20"/>
    </w:rPr>
  </w:style>
  <w:style w:type="paragraph" w:styleId="aa">
    <w:name w:val="List Paragraph"/>
    <w:basedOn w:val="a"/>
    <w:uiPriority w:val="34"/>
    <w:qFormat/>
    <w:rsid w:val="00534A05"/>
    <w:pPr>
      <w:ind w:left="720"/>
      <w:contextualSpacing/>
    </w:pPr>
  </w:style>
  <w:style w:type="character" w:styleId="ab">
    <w:name w:val="annotation reference"/>
    <w:basedOn w:val="a0"/>
    <w:uiPriority w:val="99"/>
    <w:semiHidden/>
    <w:unhideWhenUsed/>
    <w:rsid w:val="00B602FF"/>
    <w:rPr>
      <w:sz w:val="16"/>
      <w:szCs w:val="16"/>
    </w:rPr>
  </w:style>
  <w:style w:type="paragraph" w:styleId="ac">
    <w:name w:val="annotation text"/>
    <w:basedOn w:val="a"/>
    <w:link w:val="ad"/>
    <w:uiPriority w:val="99"/>
    <w:semiHidden/>
    <w:unhideWhenUsed/>
    <w:rsid w:val="00B602FF"/>
    <w:rPr>
      <w:sz w:val="20"/>
    </w:rPr>
  </w:style>
  <w:style w:type="character" w:customStyle="1" w:styleId="ad">
    <w:name w:val="Текст примечания Знак"/>
    <w:basedOn w:val="a0"/>
    <w:link w:val="ac"/>
    <w:uiPriority w:val="99"/>
    <w:semiHidden/>
    <w:rsid w:val="00B602FF"/>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B602FF"/>
    <w:rPr>
      <w:b/>
      <w:bCs/>
    </w:rPr>
  </w:style>
  <w:style w:type="character" w:customStyle="1" w:styleId="af">
    <w:name w:val="Тема примечания Знак"/>
    <w:basedOn w:val="ad"/>
    <w:link w:val="ae"/>
    <w:uiPriority w:val="99"/>
    <w:semiHidden/>
    <w:rsid w:val="00B602FF"/>
    <w:rPr>
      <w:rFonts w:ascii="Times New Roman" w:hAnsi="Times New Roman" w:cs="Times New Roman"/>
      <w:b/>
      <w:bCs/>
      <w:sz w:val="20"/>
      <w:szCs w:val="20"/>
      <w:lang w:eastAsia="ru-RU"/>
    </w:rPr>
  </w:style>
  <w:style w:type="paragraph" w:styleId="af0">
    <w:name w:val="Body Text"/>
    <w:basedOn w:val="a"/>
    <w:link w:val="af1"/>
    <w:semiHidden/>
    <w:unhideWhenUsed/>
    <w:rsid w:val="00C66CF6"/>
    <w:pPr>
      <w:spacing w:after="120"/>
    </w:pPr>
    <w:rPr>
      <w:rFonts w:eastAsia="Calibri"/>
      <w:szCs w:val="24"/>
      <w:lang w:eastAsia="en-US"/>
    </w:rPr>
  </w:style>
  <w:style w:type="character" w:customStyle="1" w:styleId="af1">
    <w:name w:val="Основной текст Знак"/>
    <w:basedOn w:val="a0"/>
    <w:link w:val="af0"/>
    <w:semiHidden/>
    <w:rsid w:val="00C66CF6"/>
    <w:rPr>
      <w:rFonts w:ascii="Times New Roman" w:eastAsia="Calibri" w:hAnsi="Times New Roman" w:cs="Times New Roman"/>
      <w:sz w:val="24"/>
      <w:szCs w:val="24"/>
    </w:rPr>
  </w:style>
  <w:style w:type="paragraph" w:customStyle="1" w:styleId="ConsPlusNormal">
    <w:name w:val="ConsPlusNormal"/>
    <w:rsid w:val="00CA24AE"/>
    <w:pPr>
      <w:widowControl w:val="0"/>
      <w:autoSpaceDE w:val="0"/>
      <w:autoSpaceDN w:val="0"/>
      <w:adjustRightInd w:val="0"/>
      <w:spacing w:after="0" w:line="240" w:lineRule="auto"/>
    </w:pPr>
    <w:rPr>
      <w:rFonts w:ascii="Arial" w:hAnsi="Arial" w:cs="Arial"/>
      <w:sz w:val="20"/>
      <w:szCs w:val="20"/>
      <w:lang w:eastAsia="ru-RU"/>
    </w:rPr>
  </w:style>
  <w:style w:type="character" w:styleId="af2">
    <w:name w:val="Hyperlink"/>
    <w:basedOn w:val="a0"/>
    <w:uiPriority w:val="99"/>
    <w:semiHidden/>
    <w:unhideWhenUsed/>
    <w:rsid w:val="00D31147"/>
    <w:rPr>
      <w:color w:val="0000FF"/>
      <w:u w:val="single"/>
    </w:rPr>
  </w:style>
  <w:style w:type="paragraph" w:styleId="af3">
    <w:name w:val="Body Text Indent"/>
    <w:basedOn w:val="a"/>
    <w:link w:val="af4"/>
    <w:uiPriority w:val="99"/>
    <w:semiHidden/>
    <w:unhideWhenUsed/>
    <w:rsid w:val="00924D01"/>
    <w:pPr>
      <w:spacing w:after="120"/>
      <w:ind w:left="283"/>
    </w:pPr>
  </w:style>
  <w:style w:type="character" w:customStyle="1" w:styleId="af4">
    <w:name w:val="Основной текст с отступом Знак"/>
    <w:basedOn w:val="a0"/>
    <w:link w:val="af3"/>
    <w:uiPriority w:val="99"/>
    <w:semiHidden/>
    <w:rsid w:val="00924D01"/>
    <w:rPr>
      <w:rFonts w:ascii="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5081">
      <w:bodyDiv w:val="1"/>
      <w:marLeft w:val="0"/>
      <w:marRight w:val="0"/>
      <w:marTop w:val="0"/>
      <w:marBottom w:val="0"/>
      <w:divBdr>
        <w:top w:val="none" w:sz="0" w:space="0" w:color="auto"/>
        <w:left w:val="none" w:sz="0" w:space="0" w:color="auto"/>
        <w:bottom w:val="none" w:sz="0" w:space="0" w:color="auto"/>
        <w:right w:val="none" w:sz="0" w:space="0" w:color="auto"/>
      </w:divBdr>
    </w:div>
    <w:div w:id="40516446">
      <w:bodyDiv w:val="1"/>
      <w:marLeft w:val="0"/>
      <w:marRight w:val="0"/>
      <w:marTop w:val="0"/>
      <w:marBottom w:val="0"/>
      <w:divBdr>
        <w:top w:val="none" w:sz="0" w:space="0" w:color="auto"/>
        <w:left w:val="none" w:sz="0" w:space="0" w:color="auto"/>
        <w:bottom w:val="none" w:sz="0" w:space="0" w:color="auto"/>
        <w:right w:val="none" w:sz="0" w:space="0" w:color="auto"/>
      </w:divBdr>
    </w:div>
    <w:div w:id="428816358">
      <w:bodyDiv w:val="1"/>
      <w:marLeft w:val="0"/>
      <w:marRight w:val="0"/>
      <w:marTop w:val="0"/>
      <w:marBottom w:val="0"/>
      <w:divBdr>
        <w:top w:val="none" w:sz="0" w:space="0" w:color="auto"/>
        <w:left w:val="none" w:sz="0" w:space="0" w:color="auto"/>
        <w:bottom w:val="none" w:sz="0" w:space="0" w:color="auto"/>
        <w:right w:val="none" w:sz="0" w:space="0" w:color="auto"/>
      </w:divBdr>
    </w:div>
    <w:div w:id="507136354">
      <w:bodyDiv w:val="1"/>
      <w:marLeft w:val="0"/>
      <w:marRight w:val="0"/>
      <w:marTop w:val="0"/>
      <w:marBottom w:val="0"/>
      <w:divBdr>
        <w:top w:val="none" w:sz="0" w:space="0" w:color="auto"/>
        <w:left w:val="none" w:sz="0" w:space="0" w:color="auto"/>
        <w:bottom w:val="none" w:sz="0" w:space="0" w:color="auto"/>
        <w:right w:val="none" w:sz="0" w:space="0" w:color="auto"/>
      </w:divBdr>
    </w:div>
    <w:div w:id="519048647">
      <w:bodyDiv w:val="1"/>
      <w:marLeft w:val="0"/>
      <w:marRight w:val="0"/>
      <w:marTop w:val="0"/>
      <w:marBottom w:val="0"/>
      <w:divBdr>
        <w:top w:val="none" w:sz="0" w:space="0" w:color="auto"/>
        <w:left w:val="none" w:sz="0" w:space="0" w:color="auto"/>
        <w:bottom w:val="none" w:sz="0" w:space="0" w:color="auto"/>
        <w:right w:val="none" w:sz="0" w:space="0" w:color="auto"/>
      </w:divBdr>
    </w:div>
    <w:div w:id="559828964">
      <w:bodyDiv w:val="1"/>
      <w:marLeft w:val="0"/>
      <w:marRight w:val="0"/>
      <w:marTop w:val="0"/>
      <w:marBottom w:val="0"/>
      <w:divBdr>
        <w:top w:val="none" w:sz="0" w:space="0" w:color="auto"/>
        <w:left w:val="none" w:sz="0" w:space="0" w:color="auto"/>
        <w:bottom w:val="none" w:sz="0" w:space="0" w:color="auto"/>
        <w:right w:val="none" w:sz="0" w:space="0" w:color="auto"/>
      </w:divBdr>
    </w:div>
    <w:div w:id="683749340">
      <w:bodyDiv w:val="1"/>
      <w:marLeft w:val="0"/>
      <w:marRight w:val="0"/>
      <w:marTop w:val="0"/>
      <w:marBottom w:val="0"/>
      <w:divBdr>
        <w:top w:val="none" w:sz="0" w:space="0" w:color="auto"/>
        <w:left w:val="none" w:sz="0" w:space="0" w:color="auto"/>
        <w:bottom w:val="none" w:sz="0" w:space="0" w:color="auto"/>
        <w:right w:val="none" w:sz="0" w:space="0" w:color="auto"/>
      </w:divBdr>
    </w:div>
    <w:div w:id="844589709">
      <w:bodyDiv w:val="1"/>
      <w:marLeft w:val="0"/>
      <w:marRight w:val="0"/>
      <w:marTop w:val="0"/>
      <w:marBottom w:val="0"/>
      <w:divBdr>
        <w:top w:val="none" w:sz="0" w:space="0" w:color="auto"/>
        <w:left w:val="none" w:sz="0" w:space="0" w:color="auto"/>
        <w:bottom w:val="none" w:sz="0" w:space="0" w:color="auto"/>
        <w:right w:val="none" w:sz="0" w:space="0" w:color="auto"/>
      </w:divBdr>
    </w:div>
    <w:div w:id="862136896">
      <w:bodyDiv w:val="1"/>
      <w:marLeft w:val="0"/>
      <w:marRight w:val="0"/>
      <w:marTop w:val="0"/>
      <w:marBottom w:val="0"/>
      <w:divBdr>
        <w:top w:val="none" w:sz="0" w:space="0" w:color="auto"/>
        <w:left w:val="none" w:sz="0" w:space="0" w:color="auto"/>
        <w:bottom w:val="none" w:sz="0" w:space="0" w:color="auto"/>
        <w:right w:val="none" w:sz="0" w:space="0" w:color="auto"/>
      </w:divBdr>
    </w:div>
    <w:div w:id="967586093">
      <w:bodyDiv w:val="1"/>
      <w:marLeft w:val="0"/>
      <w:marRight w:val="0"/>
      <w:marTop w:val="0"/>
      <w:marBottom w:val="0"/>
      <w:divBdr>
        <w:top w:val="none" w:sz="0" w:space="0" w:color="auto"/>
        <w:left w:val="none" w:sz="0" w:space="0" w:color="auto"/>
        <w:bottom w:val="none" w:sz="0" w:space="0" w:color="auto"/>
        <w:right w:val="none" w:sz="0" w:space="0" w:color="auto"/>
      </w:divBdr>
    </w:div>
    <w:div w:id="1114131336">
      <w:bodyDiv w:val="1"/>
      <w:marLeft w:val="0"/>
      <w:marRight w:val="0"/>
      <w:marTop w:val="0"/>
      <w:marBottom w:val="0"/>
      <w:divBdr>
        <w:top w:val="none" w:sz="0" w:space="0" w:color="auto"/>
        <w:left w:val="none" w:sz="0" w:space="0" w:color="auto"/>
        <w:bottom w:val="none" w:sz="0" w:space="0" w:color="auto"/>
        <w:right w:val="none" w:sz="0" w:space="0" w:color="auto"/>
      </w:divBdr>
    </w:div>
    <w:div w:id="1187064239">
      <w:bodyDiv w:val="1"/>
      <w:marLeft w:val="0"/>
      <w:marRight w:val="0"/>
      <w:marTop w:val="0"/>
      <w:marBottom w:val="0"/>
      <w:divBdr>
        <w:top w:val="none" w:sz="0" w:space="0" w:color="auto"/>
        <w:left w:val="none" w:sz="0" w:space="0" w:color="auto"/>
        <w:bottom w:val="none" w:sz="0" w:space="0" w:color="auto"/>
        <w:right w:val="none" w:sz="0" w:space="0" w:color="auto"/>
      </w:divBdr>
    </w:div>
    <w:div w:id="1253276700">
      <w:bodyDiv w:val="1"/>
      <w:marLeft w:val="0"/>
      <w:marRight w:val="0"/>
      <w:marTop w:val="0"/>
      <w:marBottom w:val="0"/>
      <w:divBdr>
        <w:top w:val="none" w:sz="0" w:space="0" w:color="auto"/>
        <w:left w:val="none" w:sz="0" w:space="0" w:color="auto"/>
        <w:bottom w:val="none" w:sz="0" w:space="0" w:color="auto"/>
        <w:right w:val="none" w:sz="0" w:space="0" w:color="auto"/>
      </w:divBdr>
    </w:div>
    <w:div w:id="1374501785">
      <w:bodyDiv w:val="1"/>
      <w:marLeft w:val="0"/>
      <w:marRight w:val="0"/>
      <w:marTop w:val="0"/>
      <w:marBottom w:val="0"/>
      <w:divBdr>
        <w:top w:val="none" w:sz="0" w:space="0" w:color="auto"/>
        <w:left w:val="none" w:sz="0" w:space="0" w:color="auto"/>
        <w:bottom w:val="none" w:sz="0" w:space="0" w:color="auto"/>
        <w:right w:val="none" w:sz="0" w:space="0" w:color="auto"/>
      </w:divBdr>
    </w:div>
    <w:div w:id="1508059212">
      <w:bodyDiv w:val="1"/>
      <w:marLeft w:val="0"/>
      <w:marRight w:val="0"/>
      <w:marTop w:val="0"/>
      <w:marBottom w:val="0"/>
      <w:divBdr>
        <w:top w:val="none" w:sz="0" w:space="0" w:color="auto"/>
        <w:left w:val="none" w:sz="0" w:space="0" w:color="auto"/>
        <w:bottom w:val="none" w:sz="0" w:space="0" w:color="auto"/>
        <w:right w:val="none" w:sz="0" w:space="0" w:color="auto"/>
      </w:divBdr>
    </w:div>
    <w:div w:id="1728138831">
      <w:bodyDiv w:val="1"/>
      <w:marLeft w:val="0"/>
      <w:marRight w:val="0"/>
      <w:marTop w:val="0"/>
      <w:marBottom w:val="0"/>
      <w:divBdr>
        <w:top w:val="none" w:sz="0" w:space="0" w:color="auto"/>
        <w:left w:val="none" w:sz="0" w:space="0" w:color="auto"/>
        <w:bottom w:val="none" w:sz="0" w:space="0" w:color="auto"/>
        <w:right w:val="none" w:sz="0" w:space="0" w:color="auto"/>
      </w:divBdr>
    </w:div>
    <w:div w:id="1863542952">
      <w:bodyDiv w:val="1"/>
      <w:marLeft w:val="0"/>
      <w:marRight w:val="0"/>
      <w:marTop w:val="0"/>
      <w:marBottom w:val="0"/>
      <w:divBdr>
        <w:top w:val="none" w:sz="0" w:space="0" w:color="auto"/>
        <w:left w:val="none" w:sz="0" w:space="0" w:color="auto"/>
        <w:bottom w:val="none" w:sz="0" w:space="0" w:color="auto"/>
        <w:right w:val="none" w:sz="0" w:space="0" w:color="auto"/>
      </w:divBdr>
    </w:div>
    <w:div w:id="2039381886">
      <w:bodyDiv w:val="1"/>
      <w:marLeft w:val="0"/>
      <w:marRight w:val="0"/>
      <w:marTop w:val="0"/>
      <w:marBottom w:val="0"/>
      <w:divBdr>
        <w:top w:val="none" w:sz="0" w:space="0" w:color="auto"/>
        <w:left w:val="none" w:sz="0" w:space="0" w:color="auto"/>
        <w:bottom w:val="none" w:sz="0" w:space="0" w:color="auto"/>
        <w:right w:val="none" w:sz="0" w:space="0" w:color="auto"/>
      </w:divBdr>
    </w:div>
    <w:div w:id="21025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vasilyeva_nat\AppData\Local\Microsoft\Windows\INetCache\Content.Outlook\HF022AIC\&#1044;&#1086;&#1075;&#1086;&#1074;&#1086;&#1088;%20&#1044;-01%202021%20(00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vasilyeva_nat\AppData\Local\Microsoft\Windows\INetCache\Content.Outlook\HF022AIC\&#1044;&#1086;&#1075;&#1086;&#1074;&#1086;&#1088;%20&#1044;-01%202021%20(00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vasilyeva_nat\AppData\Local\Microsoft\Windows\INetCache\Content.Outlook\HF022AIC\&#1044;&#1086;&#1075;&#1086;&#1074;&#1086;&#1088;%20&#1044;-01%202021%20(003).docx" TargetMode="External"/><Relationship Id="rId5" Type="http://schemas.openxmlformats.org/officeDocument/2006/relationships/settings" Target="settings.xml"/><Relationship Id="rId15" Type="http://schemas.openxmlformats.org/officeDocument/2006/relationships/hyperlink" Target="file:///C:\Users\troitskaya\Documents\&#1044;&#1086;&#1075;&#1086;&#1074;&#1086;p&#1099;\&#1050;&#1086;&#1085;&#1089;&#1091;&#1083;&#1100;&#1090;&#1072;&#1085;&#1090;\2019\2019%20&#1080;&#1090;&#1086;&#1075;\&#1057;&#1087;&#1077;&#1094;&#1080;&#1092;&#1080;&#1082;&#1072;&#1094;&#1080;&#1080;%202019\Online%20&#1087;&#1083;&#1072;&#1090;&#1085;&#1099;&#1081;%20&#1076;&#1086;&#1089;&#1090;&#1091;&#1087;%202019\&#1057;-19%20&#1054;&#1042;&#1050;-&#1060;%202019.doc" TargetMode="External"/><Relationship Id="rId10" Type="http://schemas.openxmlformats.org/officeDocument/2006/relationships/hyperlink" Target="file:///C:\Users\vasilyeva_nat\AppData\Local\Microsoft\Windows\INetCache\Content.Outlook\HF022AIC\&#1044;&#1086;&#1075;&#1086;&#1074;&#1086;&#1088;%20&#1044;-01%202021%20(003).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Users\vasilyeva_nat\AppData\Local\Microsoft\Windows\INetCache\Content.Outlook\HF022AIC\&#1044;&#1086;&#1075;&#1086;&#1074;&#1086;&#1088;%20&#1044;-01%202021%20(003).docx" TargetMode="External"/><Relationship Id="rId14" Type="http://schemas.openxmlformats.org/officeDocument/2006/relationships/hyperlink" Target="consultantplus://offline/ref=DD943E3762A4B223D503A9CF842CCC21023FD112CB7546B23D12A91B5EEBA5EE89EE49CE2376E2V9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8251-D2D1-4DCA-8362-29CA2DFF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12164</Words>
  <Characters>69337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Наталья</dc:creator>
  <cp:lastModifiedBy>Попова Ирина Александровна</cp:lastModifiedBy>
  <cp:revision>7</cp:revision>
  <cp:lastPrinted>2017-05-29T13:21:00Z</cp:lastPrinted>
  <dcterms:created xsi:type="dcterms:W3CDTF">2021-12-13T14:59:00Z</dcterms:created>
  <dcterms:modified xsi:type="dcterms:W3CDTF">2021-12-14T11:41:00Z</dcterms:modified>
</cp:coreProperties>
</file>