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F831" w14:textId="563971C2" w:rsidR="00C611FE" w:rsidRPr="009A01CC" w:rsidRDefault="00C611FE" w:rsidP="009A01CC">
      <w:pPr>
        <w:pStyle w:val="ConsPlusNonformat"/>
        <w:widowControl w:val="0"/>
        <w:tabs>
          <w:tab w:val="left" w:pos="0"/>
          <w:tab w:val="left" w:pos="426"/>
        </w:tabs>
        <w:jc w:val="center"/>
        <w:rPr>
          <w:rFonts w:ascii="Times New Roman" w:hAnsi="Times New Roman" w:cs="Times New Roman"/>
          <w:b/>
          <w:bCs/>
          <w:color w:val="4F81BD" w:themeColor="accent1"/>
          <w:sz w:val="22"/>
          <w:szCs w:val="22"/>
        </w:rPr>
      </w:pPr>
      <w:r w:rsidRPr="009A01CC">
        <w:rPr>
          <w:rFonts w:ascii="Times New Roman" w:hAnsi="Times New Roman" w:cs="Times New Roman"/>
          <w:b/>
          <w:bCs/>
          <w:color w:val="4F81BD" w:themeColor="accent1"/>
          <w:sz w:val="22"/>
          <w:szCs w:val="22"/>
        </w:rPr>
        <w:t>ЧАСТЬ  V</w:t>
      </w:r>
      <w:r w:rsidR="00283248" w:rsidRPr="009A01CC">
        <w:rPr>
          <w:rFonts w:ascii="Times New Roman" w:hAnsi="Times New Roman" w:cs="Times New Roman"/>
          <w:b/>
          <w:bCs/>
          <w:color w:val="4F81BD" w:themeColor="accent1"/>
          <w:sz w:val="22"/>
          <w:szCs w:val="22"/>
        </w:rPr>
        <w:t xml:space="preserve"> ЗАКУПОЧНОЙ ДОКУМЕНТАЦИИ</w:t>
      </w:r>
    </w:p>
    <w:p w14:paraId="710CA244" w14:textId="77777777" w:rsidR="009A01CC" w:rsidRPr="009A01CC" w:rsidRDefault="009A01CC" w:rsidP="009A01CC">
      <w:pPr>
        <w:pStyle w:val="ConsPlusNonformat"/>
        <w:widowControl w:val="0"/>
        <w:tabs>
          <w:tab w:val="left" w:pos="0"/>
          <w:tab w:val="left" w:pos="426"/>
        </w:tabs>
        <w:jc w:val="center"/>
        <w:rPr>
          <w:rFonts w:ascii="Times New Roman" w:hAnsi="Times New Roman" w:cs="Times New Roman"/>
          <w:b/>
          <w:bCs/>
          <w:sz w:val="22"/>
          <w:szCs w:val="22"/>
        </w:rPr>
      </w:pPr>
    </w:p>
    <w:p w14:paraId="5B963B8D" w14:textId="34FD9C69" w:rsidR="00C611FE" w:rsidRPr="009A01CC" w:rsidRDefault="003F3188" w:rsidP="009A01CC">
      <w:pPr>
        <w:pStyle w:val="ConsPlusNonformat"/>
        <w:widowControl w:val="0"/>
        <w:tabs>
          <w:tab w:val="left" w:pos="0"/>
          <w:tab w:val="left" w:pos="426"/>
        </w:tabs>
        <w:jc w:val="center"/>
        <w:rPr>
          <w:rFonts w:ascii="Times New Roman" w:hAnsi="Times New Roman" w:cs="Times New Roman"/>
          <w:b/>
          <w:bCs/>
          <w:sz w:val="22"/>
          <w:szCs w:val="22"/>
        </w:rPr>
      </w:pPr>
      <w:r w:rsidRPr="009A01CC">
        <w:rPr>
          <w:rFonts w:ascii="Times New Roman" w:hAnsi="Times New Roman" w:cs="Times New Roman"/>
          <w:b/>
          <w:bCs/>
          <w:sz w:val="22"/>
          <w:szCs w:val="22"/>
        </w:rPr>
        <w:t xml:space="preserve">ПРОЕКТ ДОГОВОРА № </w:t>
      </w:r>
      <w:r w:rsidR="00283248" w:rsidRPr="009A01CC">
        <w:rPr>
          <w:rFonts w:ascii="Times New Roman" w:hAnsi="Times New Roman" w:cs="Times New Roman"/>
          <w:b/>
          <w:bCs/>
          <w:sz w:val="22"/>
          <w:szCs w:val="22"/>
        </w:rPr>
        <w:t>К</w:t>
      </w:r>
      <w:r w:rsidR="00D81836">
        <w:rPr>
          <w:rFonts w:ascii="Times New Roman" w:hAnsi="Times New Roman" w:cs="Times New Roman"/>
          <w:b/>
          <w:bCs/>
          <w:sz w:val="22"/>
          <w:szCs w:val="22"/>
        </w:rPr>
        <w:t>5</w:t>
      </w:r>
      <w:r w:rsidR="00283248" w:rsidRPr="009A01CC">
        <w:rPr>
          <w:rFonts w:ascii="Times New Roman" w:hAnsi="Times New Roman" w:cs="Times New Roman"/>
          <w:b/>
          <w:bCs/>
          <w:sz w:val="22"/>
          <w:szCs w:val="22"/>
        </w:rPr>
        <w:t>/2-1</w:t>
      </w:r>
      <w:r w:rsidR="009A01CC" w:rsidRPr="009A01CC">
        <w:rPr>
          <w:rFonts w:ascii="Times New Roman" w:hAnsi="Times New Roman" w:cs="Times New Roman"/>
          <w:b/>
          <w:bCs/>
          <w:sz w:val="22"/>
          <w:szCs w:val="22"/>
        </w:rPr>
        <w:t>8</w:t>
      </w:r>
    </w:p>
    <w:p w14:paraId="3D006C92" w14:textId="77777777" w:rsidR="009A01CC" w:rsidRPr="009A01CC" w:rsidRDefault="009A01CC" w:rsidP="009A01CC">
      <w:pPr>
        <w:pStyle w:val="ConsPlusNonformat"/>
        <w:widowControl w:val="0"/>
        <w:tabs>
          <w:tab w:val="left" w:pos="0"/>
          <w:tab w:val="left" w:pos="426"/>
        </w:tabs>
        <w:jc w:val="center"/>
        <w:rPr>
          <w:rFonts w:ascii="Times New Roman" w:hAnsi="Times New Roman" w:cs="Times New Roman"/>
          <w:b/>
          <w:bCs/>
          <w:sz w:val="22"/>
          <w:szCs w:val="22"/>
        </w:rPr>
      </w:pPr>
    </w:p>
    <w:p w14:paraId="12B7AAD7" w14:textId="67E9025D" w:rsidR="00AF2910" w:rsidRPr="009A01CC" w:rsidRDefault="00AF2910" w:rsidP="009A01CC">
      <w:pPr>
        <w:pStyle w:val="ConsPlusNonformat"/>
        <w:widowControl w:val="0"/>
        <w:tabs>
          <w:tab w:val="left" w:pos="0"/>
          <w:tab w:val="left" w:pos="426"/>
          <w:tab w:val="left" w:pos="6521"/>
        </w:tabs>
        <w:jc w:val="center"/>
        <w:rPr>
          <w:rFonts w:ascii="Times New Roman" w:hAnsi="Times New Roman" w:cs="Times New Roman"/>
          <w:sz w:val="22"/>
          <w:szCs w:val="22"/>
        </w:rPr>
      </w:pPr>
      <w:r w:rsidRPr="009A01CC">
        <w:rPr>
          <w:rFonts w:ascii="Times New Roman" w:hAnsi="Times New Roman" w:cs="Times New Roman"/>
          <w:sz w:val="22"/>
          <w:szCs w:val="22"/>
        </w:rPr>
        <w:t>г. Москва</w:t>
      </w:r>
      <w:r w:rsidRPr="009A01CC">
        <w:rPr>
          <w:rFonts w:ascii="Times New Roman" w:hAnsi="Times New Roman" w:cs="Times New Roman"/>
          <w:sz w:val="22"/>
          <w:szCs w:val="22"/>
        </w:rPr>
        <w:tab/>
        <w:t>«</w:t>
      </w:r>
      <w:r w:rsidR="005761A9" w:rsidRPr="009A01CC">
        <w:rPr>
          <w:rFonts w:ascii="Times New Roman" w:hAnsi="Times New Roman" w:cs="Times New Roman"/>
          <w:sz w:val="22"/>
          <w:szCs w:val="22"/>
        </w:rPr>
        <w:t>____</w:t>
      </w:r>
      <w:r w:rsidRPr="009A01CC">
        <w:rPr>
          <w:rFonts w:ascii="Times New Roman" w:hAnsi="Times New Roman" w:cs="Times New Roman"/>
          <w:sz w:val="22"/>
          <w:szCs w:val="22"/>
        </w:rPr>
        <w:t xml:space="preserve">» </w:t>
      </w:r>
      <w:r w:rsidR="005761A9" w:rsidRPr="009A01CC">
        <w:rPr>
          <w:rFonts w:ascii="Times New Roman" w:hAnsi="Times New Roman" w:cs="Times New Roman"/>
          <w:sz w:val="22"/>
          <w:szCs w:val="22"/>
        </w:rPr>
        <w:t>___________</w:t>
      </w:r>
      <w:r w:rsidR="00283248" w:rsidRPr="009A01CC">
        <w:rPr>
          <w:rFonts w:ascii="Times New Roman" w:hAnsi="Times New Roman" w:cs="Times New Roman"/>
          <w:sz w:val="22"/>
          <w:szCs w:val="22"/>
        </w:rPr>
        <w:t>201</w:t>
      </w:r>
      <w:r w:rsidR="009A01CC" w:rsidRPr="009A01CC">
        <w:rPr>
          <w:rFonts w:ascii="Times New Roman" w:hAnsi="Times New Roman" w:cs="Times New Roman"/>
          <w:sz w:val="22"/>
          <w:szCs w:val="22"/>
        </w:rPr>
        <w:t>8</w:t>
      </w:r>
      <w:r w:rsidRPr="009A01CC">
        <w:rPr>
          <w:rFonts w:ascii="Times New Roman" w:hAnsi="Times New Roman" w:cs="Times New Roman"/>
          <w:sz w:val="22"/>
          <w:szCs w:val="22"/>
        </w:rPr>
        <w:t xml:space="preserve"> г.</w:t>
      </w:r>
    </w:p>
    <w:p w14:paraId="7626CD4C" w14:textId="77777777" w:rsidR="009A01CC" w:rsidRPr="009A01CC" w:rsidRDefault="009A01CC" w:rsidP="009A01CC">
      <w:pPr>
        <w:tabs>
          <w:tab w:val="left" w:pos="0"/>
          <w:tab w:val="left" w:pos="426"/>
        </w:tabs>
        <w:spacing w:after="0" w:line="240" w:lineRule="auto"/>
        <w:jc w:val="both"/>
        <w:rPr>
          <w:rFonts w:ascii="Times New Roman" w:hAnsi="Times New Roman" w:cs="Times New Roman"/>
          <w:b/>
        </w:rPr>
      </w:pPr>
    </w:p>
    <w:p w14:paraId="057A31F3" w14:textId="773985C1" w:rsidR="009A01CC" w:rsidRPr="009A01CC" w:rsidRDefault="009A01CC" w:rsidP="009A01CC">
      <w:pPr>
        <w:tabs>
          <w:tab w:val="left" w:pos="426"/>
        </w:tabs>
        <w:spacing w:after="0" w:line="240" w:lineRule="auto"/>
        <w:jc w:val="both"/>
        <w:rPr>
          <w:rFonts w:ascii="Times New Roman" w:hAnsi="Times New Roman" w:cs="Times New Roman"/>
        </w:rPr>
      </w:pPr>
      <w:r w:rsidRPr="009A01CC">
        <w:rPr>
          <w:rFonts w:ascii="Times New Roman" w:hAnsi="Times New Roman" w:cs="Times New Roman"/>
          <w:b/>
        </w:rPr>
        <w:t>Фонд развития интернет-инициатив</w:t>
      </w:r>
      <w:r w:rsidRPr="009A01CC">
        <w:rPr>
          <w:rFonts w:ascii="Times New Roman" w:hAnsi="Times New Roman" w:cs="Times New Roman"/>
        </w:rPr>
        <w:t xml:space="preserve">, именуемый в дальнейшем «Заказчик», в лице Директора Варламова Кирилла Викторовича, действующего на основании Устава, с одной стороны, и </w:t>
      </w:r>
      <w:r w:rsidRPr="009A01CC">
        <w:rPr>
          <w:rFonts w:ascii="Times New Roman" w:hAnsi="Times New Roman" w:cs="Times New Roman"/>
          <w:b/>
        </w:rPr>
        <w:t xml:space="preserve">____ «__________» </w:t>
      </w:r>
      <w:r w:rsidRPr="009A01CC">
        <w:rPr>
          <w:rFonts w:ascii="Times New Roman" w:hAnsi="Times New Roman" w:cs="Times New Roman"/>
        </w:rPr>
        <w:t>(</w:t>
      </w:r>
      <w:r w:rsidRPr="009A01CC">
        <w:rPr>
          <w:rFonts w:ascii="Times New Roman" w:hAnsi="Times New Roman" w:cs="Times New Roman"/>
          <w:i/>
        </w:rPr>
        <w:t>наименование организации</w:t>
      </w:r>
      <w:r w:rsidRPr="009A01CC">
        <w:rPr>
          <w:rFonts w:ascii="Times New Roman" w:hAnsi="Times New Roman" w:cs="Times New Roman"/>
        </w:rPr>
        <w:t xml:space="preserve">), ОГРН ________, ИНН ________,  </w:t>
      </w:r>
      <w:r w:rsidRPr="009A01CC">
        <w:rPr>
          <w:rFonts w:ascii="Times New Roman" w:hAnsi="Times New Roman" w:cs="Times New Roman"/>
          <w:highlight w:val="white"/>
        </w:rPr>
        <w:t xml:space="preserve">в лице </w:t>
      </w:r>
      <w:r w:rsidRPr="009A01CC">
        <w:rPr>
          <w:rFonts w:ascii="Times New Roman" w:hAnsi="Times New Roman" w:cs="Times New Roman"/>
        </w:rPr>
        <w:t>________ (</w:t>
      </w:r>
      <w:r w:rsidRPr="009A01CC">
        <w:rPr>
          <w:rFonts w:ascii="Times New Roman" w:hAnsi="Times New Roman" w:cs="Times New Roman"/>
          <w:i/>
        </w:rPr>
        <w:t>должность</w:t>
      </w:r>
      <w:r w:rsidRPr="009A01CC">
        <w:rPr>
          <w:rFonts w:ascii="Times New Roman" w:hAnsi="Times New Roman" w:cs="Times New Roman"/>
        </w:rPr>
        <w:t>) ________ (</w:t>
      </w:r>
      <w:r w:rsidRPr="009A01CC">
        <w:rPr>
          <w:rFonts w:ascii="Times New Roman" w:hAnsi="Times New Roman" w:cs="Times New Roman"/>
          <w:i/>
        </w:rPr>
        <w:t>ФИО</w:t>
      </w:r>
      <w:r w:rsidRPr="009A01CC">
        <w:rPr>
          <w:rFonts w:ascii="Times New Roman" w:hAnsi="Times New Roman" w:cs="Times New Roman"/>
        </w:rPr>
        <w:t xml:space="preserve">), действующего на основании _______, </w:t>
      </w:r>
      <w:r w:rsidRPr="009A01CC">
        <w:rPr>
          <w:rFonts w:ascii="Times New Roman" w:hAnsi="Times New Roman" w:cs="Times New Roman"/>
          <w:highlight w:val="white"/>
        </w:rPr>
        <w:t>именуемое в дальнейшем «</w:t>
      </w:r>
      <w:r>
        <w:rPr>
          <w:rFonts w:ascii="Times New Roman" w:hAnsi="Times New Roman" w:cs="Times New Roman"/>
          <w:highlight w:val="white"/>
        </w:rPr>
        <w:t>Исполнитель</w:t>
      </w:r>
      <w:r w:rsidRPr="009A01CC">
        <w:rPr>
          <w:rFonts w:ascii="Times New Roman" w:hAnsi="Times New Roman" w:cs="Times New Roman"/>
          <w:highlight w:val="white"/>
        </w:rPr>
        <w:t xml:space="preserve">», с другой стороны, вместе именуемые «Стороны» и каждый в отдельности «Сторона», на основании протокола заседания Комиссии по закупкам № </w:t>
      </w:r>
      <w:r w:rsidRPr="009A01CC">
        <w:rPr>
          <w:rFonts w:ascii="Times New Roman" w:hAnsi="Times New Roman" w:cs="Times New Roman"/>
        </w:rPr>
        <w:t>_______ от «__» ______ 2018 г.</w:t>
      </w:r>
      <w:r w:rsidRPr="009A01CC">
        <w:rPr>
          <w:rFonts w:ascii="Times New Roman" w:hAnsi="Times New Roman" w:cs="Times New Roman"/>
          <w:highlight w:val="white"/>
        </w:rPr>
        <w:t>, заключили настоящий Договор о нижеследующем:</w:t>
      </w:r>
    </w:p>
    <w:p w14:paraId="74CD2DA7" w14:textId="77777777" w:rsidR="009A01CC" w:rsidRDefault="009A01CC" w:rsidP="009A01CC">
      <w:pPr>
        <w:tabs>
          <w:tab w:val="left" w:pos="0"/>
          <w:tab w:val="left" w:pos="426"/>
        </w:tabs>
        <w:spacing w:after="0" w:line="240" w:lineRule="auto"/>
        <w:jc w:val="both"/>
        <w:rPr>
          <w:rFonts w:ascii="Times New Roman" w:hAnsi="Times New Roman" w:cs="Times New Roman"/>
          <w:b/>
        </w:rPr>
      </w:pPr>
    </w:p>
    <w:p w14:paraId="270F319D" w14:textId="1349A186"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 xml:space="preserve">ПРЕДМЕТ </w:t>
      </w:r>
      <w:r w:rsidR="001A1491" w:rsidRPr="009A01CC">
        <w:rPr>
          <w:rFonts w:ascii="Times New Roman" w:hAnsi="Times New Roman" w:cs="Times New Roman"/>
          <w:b/>
          <w:bCs/>
          <w:sz w:val="22"/>
          <w:szCs w:val="22"/>
        </w:rPr>
        <w:t>ДОГОВОРА</w:t>
      </w:r>
    </w:p>
    <w:p w14:paraId="09C03633" w14:textId="536CB5EC" w:rsidR="00FF3500" w:rsidRPr="00FF3500" w:rsidRDefault="00AF2910" w:rsidP="00FF3500">
      <w:pPr>
        <w:pStyle w:val="ab"/>
        <w:numPr>
          <w:ilvl w:val="1"/>
          <w:numId w:val="1"/>
        </w:numPr>
        <w:tabs>
          <w:tab w:val="left" w:pos="0"/>
          <w:tab w:val="left" w:pos="426"/>
        </w:tabs>
        <w:ind w:left="0" w:firstLine="0"/>
        <w:rPr>
          <w:bCs/>
          <w:sz w:val="22"/>
          <w:szCs w:val="22"/>
        </w:rPr>
      </w:pPr>
      <w:r w:rsidRPr="009A01CC">
        <w:rPr>
          <w:sz w:val="22"/>
          <w:szCs w:val="22"/>
          <w:lang w:val="ru-RU"/>
        </w:rPr>
        <w:t xml:space="preserve">По настоящему Договору </w:t>
      </w:r>
      <w:r w:rsidR="00FB1925" w:rsidRPr="009A01CC">
        <w:rPr>
          <w:sz w:val="22"/>
          <w:szCs w:val="22"/>
          <w:lang w:val="ru-RU"/>
        </w:rPr>
        <w:t>Исполнитель</w:t>
      </w:r>
      <w:r w:rsidRPr="009A01CC">
        <w:rPr>
          <w:sz w:val="22"/>
          <w:szCs w:val="22"/>
          <w:lang w:val="ru-RU"/>
        </w:rPr>
        <w:t xml:space="preserve"> обязуется </w:t>
      </w:r>
      <w:r w:rsidR="00FB1925" w:rsidRPr="009A01CC">
        <w:rPr>
          <w:sz w:val="22"/>
          <w:szCs w:val="22"/>
          <w:lang w:val="ru-RU"/>
        </w:rPr>
        <w:t>оказать</w:t>
      </w:r>
      <w:r w:rsidR="00FD389D" w:rsidRPr="009A01CC">
        <w:rPr>
          <w:sz w:val="22"/>
          <w:szCs w:val="22"/>
          <w:lang w:val="ru-RU"/>
        </w:rPr>
        <w:t xml:space="preserve"> </w:t>
      </w:r>
      <w:r w:rsidR="00363BA8">
        <w:rPr>
          <w:sz w:val="22"/>
          <w:szCs w:val="22"/>
          <w:lang w:val="ru-RU"/>
        </w:rPr>
        <w:t xml:space="preserve">комплекс работ и </w:t>
      </w:r>
      <w:r w:rsidR="00FB1925" w:rsidRPr="009A01CC">
        <w:rPr>
          <w:sz w:val="22"/>
          <w:szCs w:val="22"/>
          <w:lang w:val="ru-RU"/>
        </w:rPr>
        <w:t>услуг</w:t>
      </w:r>
      <w:r w:rsidR="00FD389D" w:rsidRPr="009A01CC">
        <w:rPr>
          <w:sz w:val="22"/>
          <w:szCs w:val="22"/>
          <w:lang w:val="ru-RU"/>
        </w:rPr>
        <w:t xml:space="preserve"> </w:t>
      </w:r>
      <w:r w:rsidR="00283248" w:rsidRPr="009A01CC">
        <w:rPr>
          <w:sz w:val="22"/>
          <w:szCs w:val="22"/>
        </w:rPr>
        <w:t>по организации мероприятия «SPB STARTUP DAY 201</w:t>
      </w:r>
      <w:r w:rsidR="009A01CC">
        <w:rPr>
          <w:sz w:val="22"/>
          <w:szCs w:val="22"/>
          <w:lang w:val="ru-RU"/>
        </w:rPr>
        <w:t>8</w:t>
      </w:r>
      <w:r w:rsidR="00283248" w:rsidRPr="009A01CC">
        <w:rPr>
          <w:sz w:val="22"/>
          <w:szCs w:val="22"/>
        </w:rPr>
        <w:t>»</w:t>
      </w:r>
      <w:r w:rsidR="00283248" w:rsidRPr="009A01CC">
        <w:rPr>
          <w:b/>
          <w:sz w:val="22"/>
          <w:szCs w:val="22"/>
        </w:rPr>
        <w:t xml:space="preserve"> </w:t>
      </w:r>
      <w:r w:rsidRPr="009A01CC">
        <w:rPr>
          <w:sz w:val="22"/>
          <w:szCs w:val="22"/>
          <w:lang w:val="ru-RU"/>
        </w:rPr>
        <w:t xml:space="preserve">(далее – </w:t>
      </w:r>
      <w:r w:rsidR="00FB1925" w:rsidRPr="009A01CC">
        <w:rPr>
          <w:sz w:val="22"/>
          <w:szCs w:val="22"/>
          <w:lang w:val="ru-RU"/>
        </w:rPr>
        <w:t>услуги</w:t>
      </w:r>
      <w:r w:rsidRPr="009A01CC">
        <w:rPr>
          <w:sz w:val="22"/>
          <w:szCs w:val="22"/>
          <w:lang w:val="ru-RU"/>
        </w:rPr>
        <w:t xml:space="preserve">), а также передать Заказчику </w:t>
      </w:r>
      <w:r w:rsidR="00DA4DF5" w:rsidRPr="009A01CC">
        <w:rPr>
          <w:sz w:val="22"/>
          <w:szCs w:val="22"/>
          <w:lang w:val="ru-RU"/>
        </w:rPr>
        <w:t>результаты</w:t>
      </w:r>
      <w:r w:rsidRPr="009A01CC">
        <w:rPr>
          <w:sz w:val="22"/>
          <w:szCs w:val="22"/>
          <w:lang w:val="ru-RU"/>
        </w:rPr>
        <w:t xml:space="preserve"> </w:t>
      </w:r>
      <w:r w:rsidR="00FB1925" w:rsidRPr="009A01CC">
        <w:rPr>
          <w:sz w:val="22"/>
          <w:szCs w:val="22"/>
          <w:lang w:val="ru-RU"/>
        </w:rPr>
        <w:t>оказанных</w:t>
      </w:r>
      <w:r w:rsidRPr="009A01CC">
        <w:rPr>
          <w:sz w:val="22"/>
          <w:szCs w:val="22"/>
          <w:lang w:val="ru-RU"/>
        </w:rPr>
        <w:t xml:space="preserve"> по настоящему Договору </w:t>
      </w:r>
      <w:r w:rsidR="00FB1925" w:rsidRPr="009A01CC">
        <w:rPr>
          <w:sz w:val="22"/>
          <w:szCs w:val="22"/>
          <w:lang w:val="ru-RU"/>
        </w:rPr>
        <w:t>услуг</w:t>
      </w:r>
      <w:r w:rsidRPr="009A01CC">
        <w:rPr>
          <w:sz w:val="22"/>
          <w:szCs w:val="22"/>
          <w:lang w:val="ru-RU"/>
        </w:rPr>
        <w:t xml:space="preserve">, а Заказчик обязуется принять результаты </w:t>
      </w:r>
      <w:r w:rsidR="00FB1925" w:rsidRPr="009A01CC">
        <w:rPr>
          <w:sz w:val="22"/>
          <w:szCs w:val="22"/>
          <w:lang w:val="ru-RU"/>
        </w:rPr>
        <w:t>оказанных</w:t>
      </w:r>
      <w:r w:rsidR="00FD389D" w:rsidRPr="009A01CC">
        <w:rPr>
          <w:sz w:val="22"/>
          <w:szCs w:val="22"/>
          <w:lang w:val="ru-RU"/>
        </w:rPr>
        <w:t xml:space="preserve"> </w:t>
      </w:r>
      <w:r w:rsidR="00FB1925" w:rsidRPr="009A01CC">
        <w:rPr>
          <w:sz w:val="22"/>
          <w:szCs w:val="22"/>
          <w:lang w:val="ru-RU"/>
        </w:rPr>
        <w:t>услуг</w:t>
      </w:r>
      <w:r w:rsidRPr="009A01CC">
        <w:rPr>
          <w:sz w:val="22"/>
          <w:szCs w:val="22"/>
          <w:lang w:val="ru-RU"/>
        </w:rPr>
        <w:t xml:space="preserve"> и оплатить их</w:t>
      </w:r>
      <w:r w:rsidR="00530570" w:rsidRPr="009A01CC">
        <w:rPr>
          <w:sz w:val="22"/>
          <w:szCs w:val="22"/>
          <w:lang w:val="ru-RU"/>
        </w:rPr>
        <w:t xml:space="preserve"> в порядке и на условиях  настоящего Договора</w:t>
      </w:r>
      <w:r w:rsidRPr="009A01CC">
        <w:rPr>
          <w:sz w:val="22"/>
          <w:szCs w:val="22"/>
          <w:lang w:val="ru-RU"/>
        </w:rPr>
        <w:t>.</w:t>
      </w:r>
      <w:r w:rsidR="00FF3500" w:rsidRPr="00FF3500">
        <w:rPr>
          <w:b/>
          <w:bCs/>
        </w:rPr>
        <w:t xml:space="preserve"> </w:t>
      </w:r>
    </w:p>
    <w:p w14:paraId="1F4FA7D6" w14:textId="2DEBEF09" w:rsidR="00FF3500" w:rsidRPr="00FF3500" w:rsidRDefault="00FF3500" w:rsidP="00FF3500">
      <w:pPr>
        <w:pStyle w:val="ab"/>
        <w:numPr>
          <w:ilvl w:val="1"/>
          <w:numId w:val="1"/>
        </w:numPr>
        <w:tabs>
          <w:tab w:val="left" w:pos="0"/>
          <w:tab w:val="left" w:pos="426"/>
        </w:tabs>
        <w:ind w:left="0" w:firstLine="0"/>
        <w:rPr>
          <w:bCs/>
          <w:sz w:val="22"/>
          <w:szCs w:val="22"/>
        </w:rPr>
      </w:pPr>
      <w:r w:rsidRPr="00FF3500">
        <w:rPr>
          <w:b/>
          <w:bCs/>
          <w:sz w:val="22"/>
          <w:szCs w:val="22"/>
        </w:rPr>
        <w:t>Дата проведения мероприятия:</w:t>
      </w:r>
      <w:r w:rsidRPr="00FF3500">
        <w:rPr>
          <w:bCs/>
          <w:sz w:val="22"/>
          <w:szCs w:val="22"/>
        </w:rPr>
        <w:t xml:space="preserve"> «06» октября 2018 года в Санкт-Петербурге (09:00 – 23:00) . Количество участников:  1 500 чел.</w:t>
      </w:r>
    </w:p>
    <w:p w14:paraId="4DE68952" w14:textId="77777777" w:rsidR="00FF3500" w:rsidRPr="00FF3500" w:rsidRDefault="00FF3500" w:rsidP="00FF3500">
      <w:pPr>
        <w:pStyle w:val="ab"/>
        <w:numPr>
          <w:ilvl w:val="1"/>
          <w:numId w:val="1"/>
        </w:numPr>
        <w:tabs>
          <w:tab w:val="left" w:pos="0"/>
          <w:tab w:val="left" w:pos="426"/>
        </w:tabs>
        <w:spacing w:after="0"/>
        <w:ind w:left="0" w:firstLine="0"/>
        <w:rPr>
          <w:bCs/>
        </w:rPr>
      </w:pPr>
      <w:r w:rsidRPr="00FF3500">
        <w:rPr>
          <w:b/>
          <w:bCs/>
        </w:rPr>
        <w:t xml:space="preserve"> Место проведения мероприятия:</w:t>
      </w:r>
      <w:r w:rsidRPr="00FF3500">
        <w:rPr>
          <w:bCs/>
        </w:rPr>
        <w:t xml:space="preserve"> </w:t>
      </w:r>
    </w:p>
    <w:p w14:paraId="202EDAB2" w14:textId="3AF194B9" w:rsidR="00FF3500" w:rsidRPr="00FF3500" w:rsidRDefault="00FF3500" w:rsidP="00FF3500">
      <w:pPr>
        <w:pStyle w:val="ab"/>
        <w:tabs>
          <w:tab w:val="left" w:pos="0"/>
          <w:tab w:val="left" w:pos="426"/>
        </w:tabs>
        <w:spacing w:after="0"/>
        <w:ind w:left="0"/>
        <w:rPr>
          <w:bCs/>
        </w:rPr>
      </w:pPr>
      <w:r w:rsidRPr="00FF3500">
        <w:rPr>
          <w:bCs/>
        </w:rPr>
        <w:t xml:space="preserve">  Отель </w:t>
      </w:r>
      <w:proofErr w:type="spellStart"/>
      <w:r w:rsidRPr="00FF3500">
        <w:rPr>
          <w:bCs/>
        </w:rPr>
        <w:t>Холидей</w:t>
      </w:r>
      <w:proofErr w:type="spellEnd"/>
      <w:r w:rsidRPr="00FF3500">
        <w:rPr>
          <w:bCs/>
        </w:rPr>
        <w:t xml:space="preserve"> Инн –</w:t>
      </w:r>
      <w:r w:rsidR="00FD1854">
        <w:rPr>
          <w:bCs/>
          <w:lang w:val="ru-RU"/>
        </w:rPr>
        <w:t xml:space="preserve"> </w:t>
      </w:r>
      <w:r w:rsidRPr="00FF3500">
        <w:rPr>
          <w:bCs/>
        </w:rPr>
        <w:t xml:space="preserve">Санкт- Петербург Московские ворота </w:t>
      </w:r>
    </w:p>
    <w:p w14:paraId="40889237" w14:textId="4F3E0210" w:rsidR="00FF3500" w:rsidRPr="00FF3500" w:rsidRDefault="00FF3500" w:rsidP="00FF3500">
      <w:pPr>
        <w:pStyle w:val="ab"/>
        <w:tabs>
          <w:tab w:val="left" w:pos="0"/>
          <w:tab w:val="left" w:pos="426"/>
        </w:tabs>
        <w:spacing w:after="0"/>
        <w:ind w:left="0"/>
        <w:rPr>
          <w:bCs/>
        </w:rPr>
      </w:pPr>
      <w:r w:rsidRPr="00FF3500">
        <w:rPr>
          <w:bCs/>
        </w:rPr>
        <w:t xml:space="preserve"> Россия, г. Санкт-Петербург,  Московский проспект 97А </w:t>
      </w:r>
    </w:p>
    <w:p w14:paraId="4C24DA0D" w14:textId="3F3FFFF1"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proofErr w:type="gramStart"/>
      <w:r w:rsidRPr="009A01CC">
        <w:rPr>
          <w:rFonts w:ascii="Times New Roman" w:hAnsi="Times New Roman" w:cs="Times New Roman"/>
          <w:sz w:val="22"/>
          <w:szCs w:val="22"/>
        </w:rPr>
        <w:t xml:space="preserve">Требования к составу, характеристикам, </w:t>
      </w:r>
      <w:r w:rsidR="00010FAC" w:rsidRPr="009A01CC">
        <w:rPr>
          <w:rFonts w:ascii="Times New Roman" w:hAnsi="Times New Roman" w:cs="Times New Roman"/>
          <w:sz w:val="22"/>
          <w:szCs w:val="22"/>
        </w:rPr>
        <w:t>месту</w:t>
      </w:r>
      <w:r w:rsidR="00217690" w:rsidRPr="009A01CC">
        <w:rPr>
          <w:rFonts w:ascii="Times New Roman" w:hAnsi="Times New Roman" w:cs="Times New Roman"/>
          <w:sz w:val="22"/>
          <w:szCs w:val="22"/>
        </w:rPr>
        <w:t xml:space="preserve"> и срокам</w:t>
      </w:r>
      <w:r w:rsidR="00010FAC" w:rsidRPr="009A01CC">
        <w:rPr>
          <w:rFonts w:ascii="Times New Roman" w:hAnsi="Times New Roman" w:cs="Times New Roman"/>
          <w:sz w:val="22"/>
          <w:szCs w:val="22"/>
        </w:rPr>
        <w:t xml:space="preserve"> оказания </w:t>
      </w:r>
      <w:r w:rsidR="000B0CC0">
        <w:rPr>
          <w:rFonts w:ascii="Times New Roman" w:hAnsi="Times New Roman" w:cs="Times New Roman"/>
          <w:sz w:val="22"/>
          <w:szCs w:val="22"/>
        </w:rPr>
        <w:t xml:space="preserve"> </w:t>
      </w:r>
      <w:r w:rsidR="00010FAC" w:rsidRPr="009A01CC">
        <w:rPr>
          <w:rFonts w:ascii="Times New Roman" w:hAnsi="Times New Roman" w:cs="Times New Roman"/>
          <w:sz w:val="22"/>
          <w:szCs w:val="22"/>
        </w:rPr>
        <w:t>услуг</w:t>
      </w:r>
      <w:r w:rsidR="00685B33" w:rsidRPr="009A01CC">
        <w:rPr>
          <w:rFonts w:ascii="Times New Roman" w:hAnsi="Times New Roman" w:cs="Times New Roman"/>
          <w:sz w:val="22"/>
          <w:szCs w:val="22"/>
        </w:rPr>
        <w:t xml:space="preserve"> </w:t>
      </w:r>
      <w:r w:rsidR="007A1F2F">
        <w:rPr>
          <w:rFonts w:ascii="Times New Roman" w:hAnsi="Times New Roman" w:cs="Times New Roman"/>
          <w:sz w:val="22"/>
          <w:szCs w:val="22"/>
        </w:rPr>
        <w:t xml:space="preserve">и выполнения работ </w:t>
      </w:r>
      <w:r w:rsidR="00685B33" w:rsidRPr="009A01CC">
        <w:rPr>
          <w:rFonts w:ascii="Times New Roman" w:hAnsi="Times New Roman" w:cs="Times New Roman"/>
          <w:sz w:val="22"/>
          <w:szCs w:val="22"/>
        </w:rPr>
        <w:t>(проведения мероприяти</w:t>
      </w:r>
      <w:r w:rsidR="007A1F2F">
        <w:rPr>
          <w:rFonts w:ascii="Times New Roman" w:hAnsi="Times New Roman" w:cs="Times New Roman"/>
          <w:sz w:val="22"/>
          <w:szCs w:val="22"/>
        </w:rPr>
        <w:t>я</w:t>
      </w:r>
      <w:r w:rsidR="00010FAC" w:rsidRPr="009A01CC">
        <w:rPr>
          <w:rFonts w:ascii="Times New Roman" w:hAnsi="Times New Roman" w:cs="Times New Roman"/>
          <w:sz w:val="22"/>
          <w:szCs w:val="22"/>
        </w:rPr>
        <w:t xml:space="preserve">, </w:t>
      </w:r>
      <w:r w:rsidRPr="009A01CC">
        <w:rPr>
          <w:rFonts w:ascii="Times New Roman" w:hAnsi="Times New Roman" w:cs="Times New Roman"/>
          <w:sz w:val="22"/>
          <w:szCs w:val="22"/>
        </w:rPr>
        <w:t xml:space="preserve">последовательности, </w:t>
      </w:r>
      <w:r w:rsidR="00F70CE2" w:rsidRPr="009A01CC">
        <w:rPr>
          <w:rFonts w:ascii="Times New Roman" w:hAnsi="Times New Roman" w:cs="Times New Roman"/>
          <w:sz w:val="22"/>
          <w:szCs w:val="22"/>
        </w:rPr>
        <w:t xml:space="preserve">а также единичные расценки </w:t>
      </w:r>
      <w:r w:rsidRPr="009A01CC">
        <w:rPr>
          <w:rFonts w:ascii="Times New Roman" w:hAnsi="Times New Roman" w:cs="Times New Roman"/>
          <w:sz w:val="22"/>
          <w:szCs w:val="22"/>
        </w:rPr>
        <w:t>определены Сторонами в Техническом задании</w:t>
      </w:r>
      <w:r w:rsidR="00F70CE2" w:rsidRPr="009A01CC">
        <w:rPr>
          <w:rFonts w:ascii="Times New Roman" w:hAnsi="Times New Roman" w:cs="Times New Roman"/>
          <w:sz w:val="22"/>
          <w:szCs w:val="22"/>
        </w:rPr>
        <w:t xml:space="preserve"> и Смете</w:t>
      </w:r>
      <w:r w:rsidRPr="009A01CC">
        <w:rPr>
          <w:rFonts w:ascii="Times New Roman" w:hAnsi="Times New Roman" w:cs="Times New Roman"/>
          <w:sz w:val="22"/>
          <w:szCs w:val="22"/>
        </w:rPr>
        <w:t xml:space="preserve"> (Приложение №</w:t>
      </w:r>
      <w:r w:rsidR="00756CDA" w:rsidRPr="009A01CC">
        <w:rPr>
          <w:rFonts w:ascii="Times New Roman" w:hAnsi="Times New Roman" w:cs="Times New Roman"/>
          <w:sz w:val="22"/>
          <w:szCs w:val="22"/>
        </w:rPr>
        <w:t> </w:t>
      </w:r>
      <w:r w:rsidRPr="009A01CC">
        <w:rPr>
          <w:rFonts w:ascii="Times New Roman" w:hAnsi="Times New Roman" w:cs="Times New Roman"/>
          <w:sz w:val="22"/>
          <w:szCs w:val="22"/>
        </w:rPr>
        <w:t xml:space="preserve">1), являющимся неотъемлемой частью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w:t>
      </w:r>
      <w:proofErr w:type="gramEnd"/>
    </w:p>
    <w:p w14:paraId="0C57D3FF" w14:textId="1AD6E54D" w:rsidR="00755E66" w:rsidRDefault="00755E66"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Результат услуг – фиксируется в Актах сдачи-приемки оказанных услуг</w:t>
      </w:r>
      <w:r w:rsidR="00B338B8" w:rsidRPr="009A01CC">
        <w:rPr>
          <w:rFonts w:ascii="Times New Roman" w:hAnsi="Times New Roman" w:cs="Times New Roman"/>
          <w:sz w:val="22"/>
          <w:szCs w:val="22"/>
        </w:rPr>
        <w:t>, согласованных Сторонами.</w:t>
      </w:r>
    </w:p>
    <w:p w14:paraId="771BEF87" w14:textId="77777777" w:rsidR="009A01CC" w:rsidRPr="009A01CC" w:rsidRDefault="009A01CC" w:rsidP="009A01CC">
      <w:pPr>
        <w:pStyle w:val="ConsPlusNonformat"/>
        <w:widowControl w:val="0"/>
        <w:tabs>
          <w:tab w:val="left" w:pos="0"/>
          <w:tab w:val="left" w:pos="426"/>
        </w:tabs>
        <w:jc w:val="both"/>
        <w:rPr>
          <w:rFonts w:ascii="Times New Roman" w:hAnsi="Times New Roman" w:cs="Times New Roman"/>
          <w:sz w:val="22"/>
          <w:szCs w:val="22"/>
        </w:rPr>
      </w:pPr>
    </w:p>
    <w:p w14:paraId="6CB09470" w14:textId="77777777" w:rsidR="00CB6D5D" w:rsidRPr="009A01CC" w:rsidRDefault="00CB6D5D"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bookmarkStart w:id="0" w:name="_Ref388355722"/>
      <w:r w:rsidRPr="009A01CC">
        <w:rPr>
          <w:rFonts w:ascii="Times New Roman" w:hAnsi="Times New Roman" w:cs="Times New Roman"/>
          <w:b/>
          <w:bCs/>
          <w:sz w:val="22"/>
          <w:szCs w:val="22"/>
        </w:rPr>
        <w:t xml:space="preserve">ЦЕНА </w:t>
      </w:r>
      <w:r w:rsidRPr="009A01CC">
        <w:rPr>
          <w:rFonts w:ascii="Times New Roman" w:hAnsi="Times New Roman" w:cs="Times New Roman"/>
          <w:b/>
          <w:bCs/>
          <w:caps/>
          <w:sz w:val="22"/>
          <w:szCs w:val="22"/>
        </w:rPr>
        <w:t>ДОГОВОРА</w:t>
      </w:r>
      <w:r w:rsidRPr="009A01CC">
        <w:rPr>
          <w:rFonts w:ascii="Times New Roman" w:hAnsi="Times New Roman" w:cs="Times New Roman"/>
          <w:b/>
          <w:bCs/>
          <w:sz w:val="22"/>
          <w:szCs w:val="22"/>
        </w:rPr>
        <w:t xml:space="preserve"> И ПОРЯДОК ОПЛАТЫ</w:t>
      </w:r>
      <w:bookmarkEnd w:id="0"/>
    </w:p>
    <w:p w14:paraId="5B5D90FF" w14:textId="312B58AE" w:rsidR="00217690" w:rsidRPr="009A01CC" w:rsidRDefault="00217690" w:rsidP="009A01CC">
      <w:pPr>
        <w:pStyle w:val="ab"/>
        <w:numPr>
          <w:ilvl w:val="1"/>
          <w:numId w:val="1"/>
        </w:numPr>
        <w:tabs>
          <w:tab w:val="left" w:pos="0"/>
          <w:tab w:val="left" w:pos="426"/>
        </w:tabs>
        <w:spacing w:after="0"/>
        <w:ind w:left="0" w:firstLine="0"/>
        <w:rPr>
          <w:sz w:val="22"/>
          <w:szCs w:val="22"/>
          <w:lang w:val="ru-RU"/>
        </w:rPr>
      </w:pPr>
      <w:bookmarkStart w:id="1" w:name="_Ref319686981"/>
      <w:r w:rsidRPr="009A01CC">
        <w:rPr>
          <w:sz w:val="22"/>
          <w:szCs w:val="22"/>
        </w:rPr>
        <w:t xml:space="preserve"> Цена договора составляет</w:t>
      </w:r>
      <w:r w:rsidRPr="009A01CC">
        <w:rPr>
          <w:b/>
          <w:sz w:val="22"/>
          <w:szCs w:val="22"/>
        </w:rPr>
        <w:t xml:space="preserve"> </w:t>
      </w:r>
      <w:r w:rsidRPr="009A01CC">
        <w:rPr>
          <w:b/>
          <w:color w:val="1F497D" w:themeColor="text2"/>
          <w:sz w:val="22"/>
          <w:szCs w:val="22"/>
        </w:rPr>
        <w:t xml:space="preserve">– </w:t>
      </w:r>
      <w:r w:rsidRPr="009A01CC">
        <w:rPr>
          <w:sz w:val="22"/>
          <w:szCs w:val="22"/>
        </w:rPr>
        <w:t>_____ (_______) рублей 00 копеек</w:t>
      </w:r>
      <w:r w:rsidR="009A01CC">
        <w:rPr>
          <w:sz w:val="22"/>
          <w:szCs w:val="22"/>
          <w:lang w:val="ru-RU"/>
        </w:rPr>
        <w:t xml:space="preserve">, включая </w:t>
      </w:r>
      <w:r w:rsidRPr="009A01CC">
        <w:rPr>
          <w:sz w:val="22"/>
          <w:szCs w:val="22"/>
        </w:rPr>
        <w:t>НДС</w:t>
      </w:r>
      <w:r w:rsidR="009A01CC">
        <w:rPr>
          <w:sz w:val="22"/>
          <w:szCs w:val="22"/>
          <w:lang w:val="ru-RU"/>
        </w:rPr>
        <w:t xml:space="preserve"> </w:t>
      </w:r>
      <w:r w:rsidRPr="009A01CC">
        <w:rPr>
          <w:bCs/>
          <w:sz w:val="22"/>
          <w:szCs w:val="22"/>
          <w:lang w:val="ru-RU"/>
        </w:rPr>
        <w:t>(далее – Цена Договора).</w:t>
      </w:r>
    </w:p>
    <w:p w14:paraId="79B789B9" w14:textId="77777777" w:rsidR="00DA6205" w:rsidRPr="009A01CC" w:rsidRDefault="00CB6D5D" w:rsidP="009A01CC">
      <w:pPr>
        <w:pStyle w:val="ab"/>
        <w:numPr>
          <w:ilvl w:val="1"/>
          <w:numId w:val="1"/>
        </w:numPr>
        <w:tabs>
          <w:tab w:val="left" w:pos="0"/>
          <w:tab w:val="left" w:pos="426"/>
        </w:tabs>
        <w:spacing w:after="0"/>
        <w:ind w:left="0" w:firstLine="0"/>
        <w:contextualSpacing w:val="0"/>
        <w:rPr>
          <w:sz w:val="22"/>
          <w:szCs w:val="22"/>
          <w:lang w:val="ru-RU"/>
        </w:rPr>
      </w:pPr>
      <w:r w:rsidRPr="009A01CC">
        <w:rPr>
          <w:sz w:val="22"/>
          <w:szCs w:val="22"/>
          <w:lang w:val="ru-RU"/>
        </w:rPr>
        <w:t>Цена настоящего Договора является предельной суммой, которую может уплатить Заказчик за надлежащим образом оказанные услуги Исполнителем.</w:t>
      </w:r>
      <w:r w:rsidR="00530570" w:rsidRPr="009A01CC">
        <w:rPr>
          <w:sz w:val="22"/>
          <w:szCs w:val="22"/>
          <w:lang w:val="ru-RU"/>
        </w:rPr>
        <w:t xml:space="preserve"> </w:t>
      </w:r>
      <w:r w:rsidRPr="009A01CC">
        <w:rPr>
          <w:bCs/>
          <w:color w:val="000000"/>
          <w:sz w:val="22"/>
          <w:szCs w:val="22"/>
          <w:lang w:val="ru-RU"/>
        </w:rPr>
        <w:t xml:space="preserve">В цену настоящего Договора включены все </w:t>
      </w:r>
      <w:r w:rsidRPr="009A01CC">
        <w:rPr>
          <w:color w:val="000000"/>
          <w:sz w:val="22"/>
          <w:szCs w:val="22"/>
          <w:lang w:val="ru-RU"/>
        </w:rPr>
        <w:t xml:space="preserve">возможные </w:t>
      </w:r>
      <w:r w:rsidR="00530570" w:rsidRPr="009A01CC">
        <w:rPr>
          <w:color w:val="000000"/>
          <w:sz w:val="22"/>
          <w:szCs w:val="22"/>
          <w:lang w:val="ru-RU"/>
        </w:rPr>
        <w:t xml:space="preserve">затраты, издержки и иные </w:t>
      </w:r>
      <w:r w:rsidRPr="009A01CC">
        <w:rPr>
          <w:color w:val="000000"/>
          <w:sz w:val="22"/>
          <w:szCs w:val="22"/>
          <w:lang w:val="ru-RU"/>
        </w:rPr>
        <w:t>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9A01CC">
        <w:rPr>
          <w:bCs/>
          <w:color w:val="000000"/>
          <w:sz w:val="22"/>
          <w:szCs w:val="22"/>
          <w:lang w:val="ru-RU"/>
        </w:rPr>
        <w:t xml:space="preserve">. </w:t>
      </w:r>
      <w:bookmarkStart w:id="2" w:name="_Ref319687564"/>
      <w:bookmarkEnd w:id="1"/>
    </w:p>
    <w:p w14:paraId="58D8E141" w14:textId="77777777" w:rsidR="00F1484E" w:rsidRPr="009A01CC" w:rsidRDefault="00F1484E" w:rsidP="009A01CC">
      <w:pPr>
        <w:pStyle w:val="ab"/>
        <w:numPr>
          <w:ilvl w:val="1"/>
          <w:numId w:val="1"/>
        </w:numPr>
        <w:tabs>
          <w:tab w:val="left" w:pos="0"/>
          <w:tab w:val="left" w:pos="426"/>
        </w:tabs>
        <w:spacing w:after="0"/>
        <w:ind w:left="0" w:firstLine="0"/>
        <w:contextualSpacing w:val="0"/>
        <w:rPr>
          <w:color w:val="000000"/>
          <w:sz w:val="22"/>
          <w:szCs w:val="22"/>
          <w:lang w:val="ru-RU"/>
        </w:rPr>
      </w:pPr>
      <w:bookmarkStart w:id="3" w:name="_Ref389053680"/>
      <w:bookmarkEnd w:id="2"/>
      <w:r w:rsidRPr="009A01CC">
        <w:rPr>
          <w:color w:val="000000"/>
          <w:sz w:val="22"/>
          <w:szCs w:val="22"/>
          <w:lang w:val="ru-RU"/>
        </w:rPr>
        <w:t>Оплата услуг производится в следующем порядке:</w:t>
      </w:r>
      <w:bookmarkEnd w:id="3"/>
    </w:p>
    <w:p w14:paraId="13465BE0" w14:textId="710DE271" w:rsidR="00F1484E" w:rsidRPr="009A01CC" w:rsidRDefault="00F1484E" w:rsidP="009A01CC">
      <w:pPr>
        <w:pStyle w:val="ab"/>
        <w:numPr>
          <w:ilvl w:val="2"/>
          <w:numId w:val="1"/>
        </w:numPr>
        <w:tabs>
          <w:tab w:val="left" w:pos="0"/>
          <w:tab w:val="left" w:pos="426"/>
        </w:tabs>
        <w:spacing w:after="0"/>
        <w:ind w:left="0" w:firstLine="0"/>
        <w:contextualSpacing w:val="0"/>
        <w:rPr>
          <w:sz w:val="22"/>
          <w:szCs w:val="22"/>
          <w:lang w:val="ru-RU"/>
        </w:rPr>
      </w:pPr>
      <w:r w:rsidRPr="009A01CC">
        <w:rPr>
          <w:sz w:val="22"/>
          <w:szCs w:val="22"/>
          <w:u w:val="single"/>
          <w:lang w:val="ru-RU"/>
        </w:rPr>
        <w:t>I платежный этап</w:t>
      </w:r>
      <w:r w:rsidR="00217690" w:rsidRPr="009A01CC">
        <w:rPr>
          <w:sz w:val="22"/>
          <w:szCs w:val="22"/>
          <w:lang w:val="ru-RU"/>
        </w:rPr>
        <w:t xml:space="preserve"> – аванс в размере </w:t>
      </w:r>
      <w:r w:rsidR="00195E67">
        <w:rPr>
          <w:sz w:val="22"/>
          <w:szCs w:val="22"/>
          <w:lang w:val="ru-RU"/>
        </w:rPr>
        <w:t xml:space="preserve">    ___ </w:t>
      </w:r>
      <w:r w:rsidR="009A01CC">
        <w:rPr>
          <w:sz w:val="22"/>
          <w:szCs w:val="22"/>
          <w:lang w:val="ru-RU"/>
        </w:rPr>
        <w:t xml:space="preserve">% от </w:t>
      </w:r>
      <w:r w:rsidR="00217690" w:rsidRPr="009A01CC">
        <w:rPr>
          <w:sz w:val="22"/>
          <w:szCs w:val="22"/>
          <w:lang w:val="ru-RU"/>
        </w:rPr>
        <w:t>Цены договора</w:t>
      </w:r>
      <w:r w:rsidR="009A01CC">
        <w:rPr>
          <w:sz w:val="22"/>
          <w:szCs w:val="22"/>
          <w:lang w:val="ru-RU"/>
        </w:rPr>
        <w:t xml:space="preserve"> </w:t>
      </w:r>
      <w:r w:rsidRPr="009A01CC">
        <w:rPr>
          <w:sz w:val="22"/>
          <w:szCs w:val="22"/>
          <w:lang w:val="ru-RU"/>
        </w:rPr>
        <w:t>перечи</w:t>
      </w:r>
      <w:r w:rsidR="00217690" w:rsidRPr="009A01CC">
        <w:rPr>
          <w:sz w:val="22"/>
          <w:szCs w:val="22"/>
          <w:lang w:val="ru-RU"/>
        </w:rPr>
        <w:t xml:space="preserve">сляется Исполнителю не позднее </w:t>
      </w:r>
      <w:r w:rsidR="009A01CC">
        <w:rPr>
          <w:sz w:val="22"/>
          <w:szCs w:val="22"/>
          <w:lang w:val="ru-RU"/>
        </w:rPr>
        <w:t>5</w:t>
      </w:r>
      <w:r w:rsidRPr="009A01CC">
        <w:rPr>
          <w:sz w:val="22"/>
          <w:szCs w:val="22"/>
          <w:lang w:val="ru-RU"/>
        </w:rPr>
        <w:t xml:space="preserve"> (</w:t>
      </w:r>
      <w:r w:rsidR="009A01CC">
        <w:rPr>
          <w:sz w:val="22"/>
          <w:szCs w:val="22"/>
          <w:lang w:val="ru-RU"/>
        </w:rPr>
        <w:t>Пяти</w:t>
      </w:r>
      <w:r w:rsidRPr="009A01CC">
        <w:rPr>
          <w:sz w:val="22"/>
          <w:szCs w:val="22"/>
          <w:lang w:val="ru-RU"/>
        </w:rPr>
        <w:t xml:space="preserve">) рабочих дней с момента </w:t>
      </w:r>
      <w:r w:rsidR="00217690" w:rsidRPr="009A01CC">
        <w:rPr>
          <w:sz w:val="22"/>
          <w:szCs w:val="22"/>
          <w:lang w:val="ru-RU"/>
        </w:rPr>
        <w:t xml:space="preserve">подписания Сторонами Договора </w:t>
      </w:r>
      <w:r w:rsidRPr="009A01CC">
        <w:rPr>
          <w:sz w:val="22"/>
          <w:szCs w:val="22"/>
          <w:lang w:val="ru-RU"/>
        </w:rPr>
        <w:t>и получения счета от Исполнителя. Счет может быть выставлен Исполнителем только после подписания Сторонами настоящего Договора и направления Заказчиком Заявки.</w:t>
      </w:r>
    </w:p>
    <w:p w14:paraId="0D3F4B03" w14:textId="17445567" w:rsidR="00F1484E" w:rsidRPr="009A01CC" w:rsidRDefault="00F1484E" w:rsidP="009A01CC">
      <w:pPr>
        <w:pStyle w:val="ab"/>
        <w:numPr>
          <w:ilvl w:val="2"/>
          <w:numId w:val="1"/>
        </w:numPr>
        <w:tabs>
          <w:tab w:val="left" w:pos="0"/>
          <w:tab w:val="left" w:pos="426"/>
        </w:tabs>
        <w:spacing w:after="0"/>
        <w:ind w:left="0" w:firstLine="0"/>
        <w:contextualSpacing w:val="0"/>
        <w:rPr>
          <w:color w:val="000000"/>
          <w:sz w:val="22"/>
          <w:szCs w:val="22"/>
          <w:lang w:val="ru-RU"/>
        </w:rPr>
      </w:pPr>
      <w:r w:rsidRPr="009A01CC">
        <w:rPr>
          <w:sz w:val="22"/>
          <w:szCs w:val="22"/>
          <w:u w:val="single"/>
          <w:lang w:val="ru-RU"/>
        </w:rPr>
        <w:t>II</w:t>
      </w:r>
      <w:r w:rsidRPr="009A01CC">
        <w:rPr>
          <w:color w:val="000000"/>
          <w:sz w:val="22"/>
          <w:szCs w:val="22"/>
          <w:u w:val="single"/>
          <w:lang w:val="ru-RU"/>
        </w:rPr>
        <w:t xml:space="preserve"> платежный этап</w:t>
      </w:r>
      <w:r w:rsidRPr="009A01CC">
        <w:rPr>
          <w:color w:val="000000"/>
          <w:sz w:val="22"/>
          <w:szCs w:val="22"/>
          <w:lang w:val="ru-RU"/>
        </w:rPr>
        <w:t xml:space="preserve"> – расчет </w:t>
      </w:r>
      <w:r w:rsidRPr="009A01CC">
        <w:rPr>
          <w:bCs/>
          <w:sz w:val="22"/>
          <w:szCs w:val="22"/>
          <w:lang w:val="ru-RU"/>
        </w:rPr>
        <w:t>по результатам оказания услу</w:t>
      </w:r>
      <w:r w:rsidR="00685B33" w:rsidRPr="009A01CC">
        <w:rPr>
          <w:bCs/>
          <w:sz w:val="22"/>
          <w:szCs w:val="22"/>
          <w:lang w:val="ru-RU"/>
        </w:rPr>
        <w:t xml:space="preserve">г осуществляется </w:t>
      </w:r>
      <w:r w:rsidRPr="009A01CC">
        <w:rPr>
          <w:bCs/>
          <w:sz w:val="22"/>
          <w:szCs w:val="22"/>
          <w:lang w:val="ru-RU"/>
        </w:rPr>
        <w:t xml:space="preserve"> после </w:t>
      </w:r>
      <w:r w:rsidRPr="009A01CC">
        <w:rPr>
          <w:sz w:val="22"/>
          <w:szCs w:val="22"/>
          <w:lang w:val="ru-RU"/>
        </w:rPr>
        <w:t>подписания</w:t>
      </w:r>
      <w:r w:rsidR="00685B33" w:rsidRPr="009A01CC">
        <w:rPr>
          <w:sz w:val="22"/>
          <w:szCs w:val="22"/>
          <w:lang w:val="ru-RU"/>
        </w:rPr>
        <w:t xml:space="preserve"> Заказчиком</w:t>
      </w:r>
      <w:r w:rsidRPr="009A01CC">
        <w:rPr>
          <w:sz w:val="22"/>
          <w:szCs w:val="22"/>
          <w:lang w:val="ru-RU"/>
        </w:rPr>
        <w:t xml:space="preserve"> </w:t>
      </w:r>
      <w:r w:rsidRPr="009A01CC">
        <w:rPr>
          <w:bCs/>
          <w:sz w:val="22"/>
          <w:szCs w:val="22"/>
          <w:lang w:val="ru-RU"/>
        </w:rPr>
        <w:t>Акта сдачи-приемки услуг</w:t>
      </w:r>
      <w:r w:rsidR="009A01CC">
        <w:rPr>
          <w:bCs/>
          <w:sz w:val="22"/>
          <w:szCs w:val="22"/>
          <w:lang w:val="ru-RU"/>
        </w:rPr>
        <w:t>,</w:t>
      </w:r>
      <w:r w:rsidR="00685B33" w:rsidRPr="009A01CC">
        <w:rPr>
          <w:bCs/>
          <w:sz w:val="22"/>
          <w:szCs w:val="22"/>
          <w:lang w:val="ru-RU"/>
        </w:rPr>
        <w:t xml:space="preserve"> с учетом ранее выплаченного аванса. </w:t>
      </w:r>
      <w:r w:rsidRPr="009A01CC">
        <w:rPr>
          <w:bCs/>
          <w:sz w:val="22"/>
          <w:szCs w:val="22"/>
          <w:lang w:val="ru-RU"/>
        </w:rPr>
        <w:t xml:space="preserve"> </w:t>
      </w:r>
      <w:r w:rsidR="00685B33" w:rsidRPr="009A01CC">
        <w:rPr>
          <w:sz w:val="22"/>
          <w:szCs w:val="22"/>
          <w:lang w:val="ru-RU"/>
        </w:rPr>
        <w:t xml:space="preserve">Расчет </w:t>
      </w:r>
      <w:r w:rsidRPr="009A01CC">
        <w:rPr>
          <w:color w:val="000000"/>
          <w:sz w:val="22"/>
          <w:szCs w:val="22"/>
          <w:lang w:val="ru-RU"/>
        </w:rPr>
        <w:t xml:space="preserve"> производится Заказчиком в течение </w:t>
      </w:r>
      <w:r w:rsidR="009A01CC">
        <w:rPr>
          <w:color w:val="000000"/>
          <w:sz w:val="22"/>
          <w:szCs w:val="22"/>
          <w:lang w:val="ru-RU"/>
        </w:rPr>
        <w:t>10</w:t>
      </w:r>
      <w:r w:rsidRPr="009A01CC">
        <w:rPr>
          <w:color w:val="000000"/>
          <w:sz w:val="22"/>
          <w:szCs w:val="22"/>
          <w:lang w:val="ru-RU"/>
        </w:rPr>
        <w:t xml:space="preserve"> (</w:t>
      </w:r>
      <w:r w:rsidR="009A01CC">
        <w:rPr>
          <w:color w:val="000000"/>
          <w:sz w:val="22"/>
          <w:szCs w:val="22"/>
          <w:lang w:val="ru-RU"/>
        </w:rPr>
        <w:t>Десяти</w:t>
      </w:r>
      <w:r w:rsidRPr="009A01CC">
        <w:rPr>
          <w:color w:val="000000"/>
          <w:sz w:val="22"/>
          <w:szCs w:val="22"/>
          <w:lang w:val="ru-RU"/>
        </w:rPr>
        <w:t xml:space="preserve">) рабочих дней с момента </w:t>
      </w:r>
      <w:r w:rsidR="009A01CC">
        <w:rPr>
          <w:color w:val="000000"/>
          <w:sz w:val="22"/>
          <w:szCs w:val="22"/>
          <w:lang w:val="ru-RU"/>
        </w:rPr>
        <w:t xml:space="preserve">подписания Сторонами Акта сдачи-приемки услуг и </w:t>
      </w:r>
      <w:r w:rsidRPr="009A01CC">
        <w:rPr>
          <w:color w:val="000000"/>
          <w:sz w:val="22"/>
          <w:szCs w:val="22"/>
          <w:lang w:val="ru-RU"/>
        </w:rPr>
        <w:t>получения счета от Исполнителя</w:t>
      </w:r>
      <w:r w:rsidR="002442E0" w:rsidRPr="009A01CC">
        <w:rPr>
          <w:color w:val="000000"/>
          <w:sz w:val="22"/>
          <w:szCs w:val="22"/>
          <w:lang w:val="ru-RU"/>
        </w:rPr>
        <w:t xml:space="preserve">, при этом проценты по денежному обязательству не начисляются и не выплачиваются Заказчиком, </w:t>
      </w:r>
      <w:proofErr w:type="gramStart"/>
      <w:r w:rsidR="002442E0" w:rsidRPr="009A01CC">
        <w:rPr>
          <w:color w:val="000000"/>
          <w:sz w:val="22"/>
          <w:szCs w:val="22"/>
          <w:lang w:val="ru-RU"/>
        </w:rPr>
        <w:t>согласно статьи</w:t>
      </w:r>
      <w:proofErr w:type="gramEnd"/>
      <w:r w:rsidR="002442E0" w:rsidRPr="009A01CC">
        <w:rPr>
          <w:color w:val="000000"/>
          <w:sz w:val="22"/>
          <w:szCs w:val="22"/>
          <w:lang w:val="ru-RU"/>
        </w:rPr>
        <w:t xml:space="preserve"> 317.1 Гражданского кодекса РФ</w:t>
      </w:r>
      <w:r w:rsidRPr="009A01CC">
        <w:rPr>
          <w:color w:val="000000"/>
          <w:sz w:val="22"/>
          <w:szCs w:val="22"/>
          <w:lang w:val="ru-RU"/>
        </w:rPr>
        <w:t xml:space="preserve">. </w:t>
      </w:r>
      <w:r w:rsidRPr="009A01CC">
        <w:rPr>
          <w:sz w:val="22"/>
          <w:szCs w:val="22"/>
          <w:lang w:val="ru-RU"/>
        </w:rPr>
        <w:t xml:space="preserve">Счет может быть выставлен Исполнителем только после подписания </w:t>
      </w:r>
      <w:r w:rsidRPr="009A01CC">
        <w:rPr>
          <w:color w:val="000000"/>
          <w:sz w:val="22"/>
          <w:szCs w:val="22"/>
          <w:lang w:val="ru-RU"/>
        </w:rPr>
        <w:t xml:space="preserve">Сторонами </w:t>
      </w:r>
      <w:r w:rsidRPr="009A01CC">
        <w:rPr>
          <w:bCs/>
          <w:sz w:val="22"/>
          <w:szCs w:val="22"/>
          <w:lang w:val="ru-RU"/>
        </w:rPr>
        <w:t>Акта сдачи-приемки услуг</w:t>
      </w:r>
      <w:r w:rsidRPr="009A01CC">
        <w:rPr>
          <w:color w:val="000000"/>
          <w:sz w:val="22"/>
          <w:szCs w:val="22"/>
          <w:lang w:val="ru-RU"/>
        </w:rPr>
        <w:t>.</w:t>
      </w:r>
      <w:r w:rsidR="002442E0" w:rsidRPr="009A01CC">
        <w:rPr>
          <w:color w:val="000000"/>
          <w:sz w:val="22"/>
          <w:szCs w:val="22"/>
          <w:lang w:val="ru-RU"/>
        </w:rPr>
        <w:t xml:space="preserve"> </w:t>
      </w:r>
    </w:p>
    <w:p w14:paraId="6ED4B4CA" w14:textId="6AA021F7" w:rsidR="00CB6D5D" w:rsidRPr="009A01CC" w:rsidRDefault="00CB6D5D" w:rsidP="009A01CC">
      <w:pPr>
        <w:pStyle w:val="ab"/>
        <w:numPr>
          <w:ilvl w:val="1"/>
          <w:numId w:val="1"/>
        </w:numPr>
        <w:tabs>
          <w:tab w:val="left" w:pos="0"/>
          <w:tab w:val="left" w:pos="426"/>
        </w:tabs>
        <w:spacing w:after="0"/>
        <w:ind w:left="0" w:firstLine="0"/>
        <w:contextualSpacing w:val="0"/>
        <w:rPr>
          <w:sz w:val="22"/>
          <w:szCs w:val="22"/>
        </w:rPr>
      </w:pPr>
      <w:r w:rsidRPr="009A01CC">
        <w:rPr>
          <w:sz w:val="22"/>
          <w:szCs w:val="22"/>
          <w:lang w:val="ru-RU"/>
        </w:rPr>
        <w:t xml:space="preserve">Оплата по настоящему Договору </w:t>
      </w:r>
      <w:r w:rsidR="00217690" w:rsidRPr="009A01CC">
        <w:rPr>
          <w:sz w:val="22"/>
          <w:szCs w:val="22"/>
        </w:rPr>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00217690" w:rsidRPr="009A01CC">
        <w:rPr>
          <w:sz w:val="22"/>
          <w:szCs w:val="22"/>
          <w:lang w:val="ru-RU"/>
        </w:rPr>
        <w:t>я</w:t>
      </w:r>
      <w:r w:rsidR="00217690" w:rsidRPr="009A01CC">
        <w:rPr>
          <w:sz w:val="22"/>
          <w:szCs w:val="22"/>
        </w:rPr>
        <w:t xml:space="preserve">, указанный в настоящем Договоре. </w:t>
      </w:r>
    </w:p>
    <w:p w14:paraId="7128A8FC" w14:textId="0628D1E7" w:rsidR="00CB6D5D" w:rsidRPr="009A01CC" w:rsidRDefault="00CB6D5D" w:rsidP="009A01CC">
      <w:pPr>
        <w:pStyle w:val="ab"/>
        <w:numPr>
          <w:ilvl w:val="1"/>
          <w:numId w:val="1"/>
        </w:numPr>
        <w:tabs>
          <w:tab w:val="left" w:pos="0"/>
          <w:tab w:val="left" w:pos="426"/>
          <w:tab w:val="left" w:pos="567"/>
          <w:tab w:val="left" w:pos="2127"/>
        </w:tabs>
        <w:spacing w:after="0"/>
        <w:ind w:left="0" w:firstLine="0"/>
        <w:contextualSpacing w:val="0"/>
        <w:rPr>
          <w:sz w:val="22"/>
          <w:szCs w:val="22"/>
          <w:lang w:val="ru-RU"/>
        </w:rPr>
      </w:pPr>
      <w:r w:rsidRPr="009A01CC">
        <w:rPr>
          <w:sz w:val="22"/>
          <w:szCs w:val="22"/>
          <w:lang w:val="ru-RU"/>
        </w:rPr>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01C075A9" w14:textId="6087C203" w:rsidR="00AF467E" w:rsidRDefault="00AF467E" w:rsidP="009A01CC">
      <w:pPr>
        <w:pStyle w:val="ab"/>
        <w:numPr>
          <w:ilvl w:val="1"/>
          <w:numId w:val="1"/>
        </w:numPr>
        <w:tabs>
          <w:tab w:val="left" w:pos="0"/>
          <w:tab w:val="left" w:pos="426"/>
          <w:tab w:val="left" w:pos="1418"/>
          <w:tab w:val="left" w:pos="2127"/>
        </w:tabs>
        <w:spacing w:after="0"/>
        <w:ind w:left="0" w:firstLine="0"/>
        <w:contextualSpacing w:val="0"/>
        <w:rPr>
          <w:sz w:val="22"/>
          <w:szCs w:val="22"/>
          <w:lang w:val="ru-RU"/>
        </w:rPr>
      </w:pPr>
      <w:r w:rsidRPr="009A01CC">
        <w:rPr>
          <w:sz w:val="22"/>
          <w:szCs w:val="22"/>
          <w:lang w:val="ru-RU"/>
        </w:rPr>
        <w:t>Заказчик считается исполнившим свои обязательства по п. </w:t>
      </w:r>
      <w:r w:rsidR="00685B33" w:rsidRPr="009A01CC">
        <w:rPr>
          <w:sz w:val="22"/>
          <w:szCs w:val="22"/>
          <w:lang w:val="ru-RU"/>
        </w:rPr>
        <w:t>2.3.</w:t>
      </w:r>
      <w:r w:rsidRPr="009A01CC">
        <w:rPr>
          <w:sz w:val="22"/>
          <w:szCs w:val="22"/>
          <w:lang w:val="ru-RU"/>
        </w:rPr>
        <w:t xml:space="preserve"> настоящего Договора с момента списания денежных средств с расчетного счета Заказчика.</w:t>
      </w:r>
    </w:p>
    <w:p w14:paraId="7519C888" w14:textId="77777777" w:rsidR="009A01CC" w:rsidRPr="009A01CC" w:rsidRDefault="009A01CC" w:rsidP="009A01CC">
      <w:pPr>
        <w:pStyle w:val="ab"/>
        <w:tabs>
          <w:tab w:val="left" w:pos="0"/>
          <w:tab w:val="left" w:pos="426"/>
          <w:tab w:val="left" w:pos="1418"/>
          <w:tab w:val="left" w:pos="2127"/>
        </w:tabs>
        <w:spacing w:after="0"/>
        <w:ind w:left="0"/>
        <w:contextualSpacing w:val="0"/>
        <w:rPr>
          <w:sz w:val="22"/>
          <w:szCs w:val="22"/>
          <w:lang w:val="ru-RU"/>
        </w:rPr>
      </w:pPr>
    </w:p>
    <w:p w14:paraId="452771EF"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ПРАВА И ОБЯЗАННОСТИ СТОРОН</w:t>
      </w:r>
    </w:p>
    <w:p w14:paraId="154AB4F8" w14:textId="1C1C0760" w:rsidR="00AF2910" w:rsidRPr="009A01CC" w:rsidRDefault="00FB1925"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Исполнитель</w:t>
      </w:r>
      <w:r w:rsidR="00AF2910" w:rsidRPr="009A01CC">
        <w:rPr>
          <w:rFonts w:ascii="Times New Roman" w:hAnsi="Times New Roman" w:cs="Times New Roman"/>
          <w:sz w:val="22"/>
          <w:szCs w:val="22"/>
        </w:rPr>
        <w:t xml:space="preserve"> обязуется:</w:t>
      </w:r>
    </w:p>
    <w:p w14:paraId="6E0D4B15" w14:textId="76BBFBDF" w:rsidR="00AF2910" w:rsidRPr="009A01CC" w:rsidRDefault="00AF2910" w:rsidP="009A01CC">
      <w:pPr>
        <w:pStyle w:val="ab"/>
        <w:widowControl w:val="0"/>
        <w:numPr>
          <w:ilvl w:val="2"/>
          <w:numId w:val="1"/>
        </w:numPr>
        <w:tabs>
          <w:tab w:val="left" w:pos="0"/>
          <w:tab w:val="left" w:pos="426"/>
          <w:tab w:val="left" w:pos="907"/>
        </w:tabs>
        <w:spacing w:after="0"/>
        <w:ind w:left="0" w:firstLine="0"/>
        <w:contextualSpacing w:val="0"/>
        <w:rPr>
          <w:sz w:val="22"/>
          <w:szCs w:val="22"/>
          <w:lang w:val="ru-RU"/>
        </w:rPr>
      </w:pPr>
      <w:r w:rsidRPr="009A01CC">
        <w:rPr>
          <w:sz w:val="22"/>
          <w:szCs w:val="22"/>
          <w:lang w:val="ru-RU"/>
        </w:rPr>
        <w:t xml:space="preserve">В течение 2 (двух) рабочих дней с момента подписания настоящего </w:t>
      </w:r>
      <w:r w:rsidR="001A1491" w:rsidRPr="009A01CC">
        <w:rPr>
          <w:sz w:val="22"/>
          <w:szCs w:val="22"/>
          <w:lang w:val="ru-RU"/>
        </w:rPr>
        <w:t>Договора</w:t>
      </w:r>
      <w:r w:rsidRPr="009A01CC">
        <w:rPr>
          <w:sz w:val="22"/>
          <w:szCs w:val="22"/>
          <w:lang w:val="ru-RU"/>
        </w:rPr>
        <w:t xml:space="preserve"> </w:t>
      </w:r>
      <w:r w:rsidRPr="009A01CC">
        <w:rPr>
          <w:bCs/>
          <w:sz w:val="22"/>
          <w:szCs w:val="22"/>
          <w:lang w:val="ru-RU"/>
        </w:rPr>
        <w:t xml:space="preserve">назначить </w:t>
      </w:r>
      <w:r w:rsidRPr="009A01CC">
        <w:rPr>
          <w:sz w:val="22"/>
          <w:szCs w:val="22"/>
          <w:lang w:val="ru-RU"/>
        </w:rPr>
        <w:lastRenderedPageBreak/>
        <w:t xml:space="preserve">уполномоченного представителя, ответственного за исполнение настоящего </w:t>
      </w:r>
      <w:r w:rsidR="001A1491" w:rsidRPr="009A01CC">
        <w:rPr>
          <w:sz w:val="22"/>
          <w:szCs w:val="22"/>
          <w:lang w:val="ru-RU"/>
        </w:rPr>
        <w:t>Договора</w:t>
      </w:r>
      <w:r w:rsidRPr="009A01CC">
        <w:rPr>
          <w:sz w:val="22"/>
          <w:szCs w:val="22"/>
          <w:lang w:val="ru-RU"/>
        </w:rPr>
        <w:t xml:space="preserve"> со стороны </w:t>
      </w:r>
      <w:r w:rsidR="00FB1925" w:rsidRPr="009A01CC">
        <w:rPr>
          <w:sz w:val="22"/>
          <w:szCs w:val="22"/>
          <w:lang w:val="ru-RU"/>
        </w:rPr>
        <w:t>Исполнителя</w:t>
      </w:r>
      <w:r w:rsidRPr="009A01CC">
        <w:rPr>
          <w:sz w:val="22"/>
          <w:szCs w:val="22"/>
          <w:lang w:val="ru-RU"/>
        </w:rPr>
        <w:t>, и передать Заказчику по факсу и/или e-</w:t>
      </w:r>
      <w:proofErr w:type="spellStart"/>
      <w:r w:rsidRPr="009A01CC">
        <w:rPr>
          <w:sz w:val="22"/>
          <w:szCs w:val="22"/>
          <w:lang w:val="ru-RU"/>
        </w:rPr>
        <w:t>mail</w:t>
      </w:r>
      <w:proofErr w:type="spellEnd"/>
      <w:r w:rsidRPr="009A01CC">
        <w:rPr>
          <w:sz w:val="22"/>
          <w:szCs w:val="22"/>
          <w:lang w:val="ru-RU"/>
        </w:rPr>
        <w:t xml:space="preserve"> его контактную информацию: ФИО, e-</w:t>
      </w:r>
      <w:proofErr w:type="spellStart"/>
      <w:r w:rsidRPr="009A01CC">
        <w:rPr>
          <w:sz w:val="22"/>
          <w:szCs w:val="22"/>
          <w:lang w:val="ru-RU"/>
        </w:rPr>
        <w:t>mail</w:t>
      </w:r>
      <w:proofErr w:type="spellEnd"/>
      <w:r w:rsidRPr="009A01CC">
        <w:rPr>
          <w:sz w:val="22"/>
          <w:szCs w:val="22"/>
          <w:lang w:val="ru-RU"/>
        </w:rPr>
        <w:t xml:space="preserve">, телефон. Действия или решения уполномоченного представителя являются официальными действиями или решениями со стороны </w:t>
      </w:r>
      <w:r w:rsidR="00FB1925" w:rsidRPr="009A01CC">
        <w:rPr>
          <w:sz w:val="22"/>
          <w:szCs w:val="22"/>
          <w:lang w:val="ru-RU"/>
        </w:rPr>
        <w:t>Исполнителя</w:t>
      </w:r>
      <w:r w:rsidRPr="009A01CC">
        <w:rPr>
          <w:sz w:val="22"/>
          <w:szCs w:val="22"/>
          <w:lang w:val="ru-RU"/>
        </w:rPr>
        <w:t>. Представитель должен быть доступен ежедневно по рабочим дням по одному из видов связи: e-</w:t>
      </w:r>
      <w:proofErr w:type="spellStart"/>
      <w:r w:rsidRPr="009A01CC">
        <w:rPr>
          <w:sz w:val="22"/>
          <w:szCs w:val="22"/>
          <w:lang w:val="ru-RU"/>
        </w:rPr>
        <w:t>mail</w:t>
      </w:r>
      <w:proofErr w:type="spellEnd"/>
      <w:r w:rsidRPr="009A01CC">
        <w:rPr>
          <w:sz w:val="22"/>
          <w:szCs w:val="22"/>
          <w:lang w:val="ru-RU"/>
        </w:rPr>
        <w:t>, телефон. В обязанности представителя входит:</w:t>
      </w:r>
    </w:p>
    <w:p w14:paraId="0F065F4A" w14:textId="77777777" w:rsidR="00AF2910" w:rsidRPr="009A01CC" w:rsidRDefault="00AF2910" w:rsidP="009A01CC">
      <w:pPr>
        <w:pStyle w:val="ab"/>
        <w:widowControl w:val="0"/>
        <w:tabs>
          <w:tab w:val="left" w:pos="0"/>
          <w:tab w:val="left" w:pos="426"/>
          <w:tab w:val="left" w:pos="907"/>
        </w:tabs>
        <w:spacing w:after="0"/>
        <w:ind w:left="0"/>
        <w:contextualSpacing w:val="0"/>
        <w:rPr>
          <w:sz w:val="22"/>
          <w:szCs w:val="22"/>
          <w:lang w:val="ru-RU"/>
        </w:rPr>
      </w:pPr>
      <w:r w:rsidRPr="009A01CC">
        <w:rPr>
          <w:sz w:val="22"/>
          <w:szCs w:val="22"/>
          <w:lang w:val="ru-RU"/>
        </w:rPr>
        <w:t xml:space="preserve">– информирование Заказчика по его требованию о ходе </w:t>
      </w:r>
      <w:r w:rsidR="00FB1925" w:rsidRPr="009A01CC">
        <w:rPr>
          <w:sz w:val="22"/>
          <w:szCs w:val="22"/>
          <w:lang w:val="ru-RU"/>
        </w:rPr>
        <w:t>оказания</w:t>
      </w:r>
      <w:r w:rsidR="00FD389D" w:rsidRPr="009A01CC">
        <w:rPr>
          <w:sz w:val="22"/>
          <w:szCs w:val="22"/>
          <w:lang w:val="ru-RU"/>
        </w:rPr>
        <w:t xml:space="preserve"> </w:t>
      </w:r>
      <w:r w:rsidR="00FB1925" w:rsidRPr="009A01CC">
        <w:rPr>
          <w:sz w:val="22"/>
          <w:szCs w:val="22"/>
          <w:lang w:val="ru-RU"/>
        </w:rPr>
        <w:t>услуг</w:t>
      </w:r>
      <w:r w:rsidRPr="009A01CC">
        <w:rPr>
          <w:sz w:val="22"/>
          <w:szCs w:val="22"/>
          <w:lang w:val="ru-RU"/>
        </w:rPr>
        <w:t xml:space="preserve"> по настоящему Договору;</w:t>
      </w:r>
    </w:p>
    <w:p w14:paraId="02825AB3" w14:textId="77777777" w:rsidR="00AF2910" w:rsidRPr="009A01CC" w:rsidRDefault="00AF2910" w:rsidP="009A01CC">
      <w:pPr>
        <w:widowControl w:val="0"/>
        <w:tabs>
          <w:tab w:val="left" w:pos="0"/>
          <w:tab w:val="left" w:pos="426"/>
          <w:tab w:val="left" w:pos="907"/>
        </w:tabs>
        <w:spacing w:after="0" w:line="240" w:lineRule="auto"/>
        <w:jc w:val="both"/>
        <w:rPr>
          <w:rFonts w:ascii="Times New Roman" w:hAnsi="Times New Roman" w:cs="Times New Roman"/>
        </w:rPr>
      </w:pPr>
      <w:r w:rsidRPr="009A01CC">
        <w:rPr>
          <w:rFonts w:ascii="Times New Roman" w:hAnsi="Times New Roman" w:cs="Times New Roman"/>
        </w:rPr>
        <w:t xml:space="preserve">– координация исполнения обязательств по настоящему Договору со стороны </w:t>
      </w:r>
      <w:r w:rsidR="00FB1925" w:rsidRPr="009A01CC">
        <w:rPr>
          <w:rFonts w:ascii="Times New Roman" w:hAnsi="Times New Roman" w:cs="Times New Roman"/>
        </w:rPr>
        <w:t>Исполнителя</w:t>
      </w:r>
      <w:r w:rsidRPr="009A01CC">
        <w:rPr>
          <w:rFonts w:ascii="Times New Roman" w:hAnsi="Times New Roman" w:cs="Times New Roman"/>
        </w:rPr>
        <w:t>;</w:t>
      </w:r>
    </w:p>
    <w:p w14:paraId="5DDE3D12" w14:textId="77777777" w:rsidR="00AF2910" w:rsidRPr="009A01CC" w:rsidRDefault="00AF2910" w:rsidP="009A01CC">
      <w:pPr>
        <w:widowControl w:val="0"/>
        <w:tabs>
          <w:tab w:val="left" w:pos="0"/>
          <w:tab w:val="left" w:pos="426"/>
          <w:tab w:val="left" w:pos="907"/>
        </w:tabs>
        <w:spacing w:after="0" w:line="240" w:lineRule="auto"/>
        <w:jc w:val="both"/>
        <w:rPr>
          <w:rFonts w:ascii="Times New Roman" w:hAnsi="Times New Roman" w:cs="Times New Roman"/>
        </w:rPr>
      </w:pPr>
      <w:r w:rsidRPr="009A01CC">
        <w:rPr>
          <w:rFonts w:ascii="Times New Roman" w:hAnsi="Times New Roman" w:cs="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w:t>
      </w:r>
      <w:proofErr w:type="spellStart"/>
      <w:r w:rsidRPr="009A01CC">
        <w:rPr>
          <w:rFonts w:ascii="Times New Roman" w:hAnsi="Times New Roman" w:cs="Times New Roman"/>
        </w:rPr>
        <w:t>mail</w:t>
      </w:r>
      <w:proofErr w:type="spellEnd"/>
      <w:r w:rsidRPr="009A01CC">
        <w:rPr>
          <w:rFonts w:ascii="Times New Roman" w:hAnsi="Times New Roman" w:cs="Times New Roman"/>
        </w:rPr>
        <w:t xml:space="preserve"> или факсу.</w:t>
      </w:r>
    </w:p>
    <w:p w14:paraId="31D9D6A6" w14:textId="240055A5" w:rsidR="00AF2910" w:rsidRPr="009A01CC" w:rsidRDefault="00FB1925" w:rsidP="009A01CC">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Оказать</w:t>
      </w:r>
      <w:r w:rsidR="00FD389D" w:rsidRPr="009A01CC">
        <w:rPr>
          <w:rFonts w:ascii="Times New Roman" w:hAnsi="Times New Roman"/>
          <w:b w:val="0"/>
          <w:bCs/>
          <w:sz w:val="22"/>
          <w:szCs w:val="22"/>
          <w:lang w:val="ru-RU"/>
        </w:rPr>
        <w:t xml:space="preserve"> </w:t>
      </w:r>
      <w:r w:rsidRPr="009A01CC">
        <w:rPr>
          <w:rFonts w:ascii="Times New Roman" w:hAnsi="Times New Roman"/>
          <w:b w:val="0"/>
          <w:bCs/>
          <w:sz w:val="22"/>
          <w:szCs w:val="22"/>
          <w:lang w:val="ru-RU"/>
        </w:rPr>
        <w:t>услуги</w:t>
      </w:r>
      <w:r w:rsidR="00AF2910" w:rsidRPr="009A01CC">
        <w:rPr>
          <w:rFonts w:ascii="Times New Roman" w:hAnsi="Times New Roman"/>
          <w:b w:val="0"/>
          <w:bCs/>
          <w:sz w:val="22"/>
          <w:szCs w:val="22"/>
          <w:lang w:val="ru-RU"/>
        </w:rPr>
        <w:t xml:space="preserve"> в соответствии с </w:t>
      </w:r>
      <w:r w:rsidR="00AF2910" w:rsidRPr="009A01CC">
        <w:rPr>
          <w:rFonts w:ascii="Times New Roman" w:hAnsi="Times New Roman"/>
          <w:b w:val="0"/>
          <w:sz w:val="22"/>
          <w:szCs w:val="22"/>
          <w:lang w:val="ru-RU"/>
        </w:rPr>
        <w:t xml:space="preserve">условиями настоящего </w:t>
      </w:r>
      <w:r w:rsidR="001A1491" w:rsidRPr="009A01CC">
        <w:rPr>
          <w:rFonts w:ascii="Times New Roman" w:hAnsi="Times New Roman"/>
          <w:b w:val="0"/>
          <w:sz w:val="22"/>
          <w:szCs w:val="22"/>
          <w:lang w:val="ru-RU"/>
        </w:rPr>
        <w:t>Договора</w:t>
      </w:r>
      <w:r w:rsidR="00AF2910" w:rsidRPr="009A01CC">
        <w:rPr>
          <w:rFonts w:ascii="Times New Roman" w:hAnsi="Times New Roman"/>
          <w:b w:val="0"/>
          <w:bCs/>
          <w:sz w:val="22"/>
          <w:szCs w:val="22"/>
          <w:lang w:val="ru-RU"/>
        </w:rPr>
        <w:t>.</w:t>
      </w:r>
    </w:p>
    <w:p w14:paraId="57015473" w14:textId="0B0F2C57" w:rsidR="00755913" w:rsidRPr="009A01CC" w:rsidRDefault="00B961E3" w:rsidP="009A01CC">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С</w:t>
      </w:r>
      <w:r w:rsidR="00755913" w:rsidRPr="009A01CC">
        <w:rPr>
          <w:rFonts w:ascii="Times New Roman" w:hAnsi="Times New Roman"/>
          <w:b w:val="0"/>
          <w:bCs/>
          <w:sz w:val="22"/>
          <w:szCs w:val="22"/>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9A01CC" w:rsidRDefault="00B961E3" w:rsidP="009A01CC">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r w:rsidR="00063E44" w:rsidRPr="009A01CC">
        <w:rPr>
          <w:rFonts w:ascii="Times New Roman" w:hAnsi="Times New Roman"/>
          <w:b w:val="0"/>
          <w:bCs/>
          <w:sz w:val="22"/>
          <w:szCs w:val="22"/>
          <w:lang w:val="ru-RU"/>
        </w:rPr>
        <w:t>, с учетом пункта 2.2 настоящего Договора</w:t>
      </w:r>
      <w:r w:rsidRPr="009A01CC">
        <w:rPr>
          <w:rFonts w:ascii="Times New Roman" w:hAnsi="Times New Roman"/>
          <w:b w:val="0"/>
          <w:bCs/>
          <w:sz w:val="22"/>
          <w:szCs w:val="22"/>
          <w:lang w:val="ru-RU"/>
        </w:rPr>
        <w:t>;</w:t>
      </w:r>
    </w:p>
    <w:p w14:paraId="566E8CEC" w14:textId="681E895F" w:rsidR="00B961E3" w:rsidRPr="009A01CC" w:rsidRDefault="00142AA7" w:rsidP="009A01CC">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Г</w:t>
      </w:r>
      <w:r w:rsidR="00B961E3" w:rsidRPr="009A01CC">
        <w:rPr>
          <w:rFonts w:ascii="Times New Roman" w:hAnsi="Times New Roman"/>
          <w:b w:val="0"/>
          <w:bCs/>
          <w:sz w:val="22"/>
          <w:szCs w:val="22"/>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9A01CC" w:rsidRDefault="00AF2910" w:rsidP="00EC3C5F">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 xml:space="preserve">Незамедлительно информировать Заказчика об обстоятельствах, возникающих в ходе </w:t>
      </w:r>
      <w:r w:rsidR="00FB1925" w:rsidRPr="009A01CC">
        <w:rPr>
          <w:rFonts w:ascii="Times New Roman" w:hAnsi="Times New Roman"/>
          <w:b w:val="0"/>
          <w:bCs/>
          <w:sz w:val="22"/>
          <w:szCs w:val="22"/>
          <w:lang w:val="ru-RU"/>
        </w:rPr>
        <w:t>оказания</w:t>
      </w:r>
      <w:r w:rsidR="00DA4DF5" w:rsidRPr="009A01CC">
        <w:rPr>
          <w:rFonts w:ascii="Times New Roman" w:hAnsi="Times New Roman"/>
          <w:b w:val="0"/>
          <w:bCs/>
          <w:sz w:val="22"/>
          <w:szCs w:val="22"/>
          <w:lang w:val="ru-RU"/>
        </w:rPr>
        <w:t xml:space="preserve"> </w:t>
      </w:r>
      <w:r w:rsidR="00FB1925" w:rsidRPr="009A01CC">
        <w:rPr>
          <w:rFonts w:ascii="Times New Roman" w:hAnsi="Times New Roman"/>
          <w:b w:val="0"/>
          <w:bCs/>
          <w:sz w:val="22"/>
          <w:szCs w:val="22"/>
          <w:lang w:val="ru-RU"/>
        </w:rPr>
        <w:t>услуг</w:t>
      </w:r>
      <w:r w:rsidRPr="009A01CC">
        <w:rPr>
          <w:rFonts w:ascii="Times New Roman" w:hAnsi="Times New Roman"/>
          <w:b w:val="0"/>
          <w:bCs/>
          <w:sz w:val="22"/>
          <w:szCs w:val="22"/>
          <w:lang w:val="ru-RU"/>
        </w:rPr>
        <w:t>, которые препятствуют своевременному исполнению обязательств по настоящему Договору.</w:t>
      </w:r>
    </w:p>
    <w:p w14:paraId="329DB2C9" w14:textId="78006156" w:rsidR="00AF2910" w:rsidRPr="009A01CC" w:rsidRDefault="00AF2910" w:rsidP="00EC3C5F">
      <w:pPr>
        <w:pStyle w:val="ab"/>
        <w:widowControl w:val="0"/>
        <w:numPr>
          <w:ilvl w:val="2"/>
          <w:numId w:val="1"/>
        </w:numPr>
        <w:tabs>
          <w:tab w:val="left" w:pos="0"/>
          <w:tab w:val="left" w:pos="426"/>
        </w:tabs>
        <w:spacing w:after="0"/>
        <w:ind w:left="0" w:firstLine="0"/>
        <w:contextualSpacing w:val="0"/>
        <w:rPr>
          <w:sz w:val="22"/>
          <w:szCs w:val="22"/>
          <w:lang w:val="ru-RU"/>
        </w:rPr>
      </w:pPr>
      <w:r w:rsidRPr="009A01CC">
        <w:rPr>
          <w:bCs/>
          <w:sz w:val="22"/>
          <w:szCs w:val="22"/>
          <w:lang w:val="ru-RU"/>
        </w:rPr>
        <w:t xml:space="preserve">Незамедлительно уведомлять Заказчика в письменной форме о нарушениях условий настоящего </w:t>
      </w:r>
      <w:r w:rsidR="001A1491" w:rsidRPr="009A01CC">
        <w:rPr>
          <w:bCs/>
          <w:sz w:val="22"/>
          <w:szCs w:val="22"/>
          <w:lang w:val="ru-RU"/>
        </w:rPr>
        <w:t>Договора</w:t>
      </w:r>
      <w:r w:rsidRPr="009A01CC">
        <w:rPr>
          <w:bCs/>
          <w:sz w:val="22"/>
          <w:szCs w:val="22"/>
          <w:lang w:val="ru-RU"/>
        </w:rPr>
        <w:t>, допускаемых со стороны Заказчика.</w:t>
      </w:r>
    </w:p>
    <w:p w14:paraId="5A75D90F" w14:textId="765FCD6A" w:rsidR="00E7650D"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bCs/>
          <w:sz w:val="22"/>
          <w:szCs w:val="22"/>
          <w:lang w:val="ru-RU"/>
        </w:rPr>
        <w:t xml:space="preserve">По завершению </w:t>
      </w:r>
      <w:r w:rsidR="00FB1925" w:rsidRPr="009A01CC">
        <w:rPr>
          <w:bCs/>
          <w:sz w:val="22"/>
          <w:szCs w:val="22"/>
          <w:lang w:val="ru-RU"/>
        </w:rPr>
        <w:t>оказания</w:t>
      </w:r>
      <w:r w:rsidR="00DA4DF5" w:rsidRPr="009A01CC">
        <w:rPr>
          <w:bCs/>
          <w:sz w:val="22"/>
          <w:szCs w:val="22"/>
          <w:lang w:val="ru-RU"/>
        </w:rPr>
        <w:t xml:space="preserve"> </w:t>
      </w:r>
      <w:r w:rsidR="00FB1925" w:rsidRPr="009A01CC">
        <w:rPr>
          <w:bCs/>
          <w:sz w:val="22"/>
          <w:szCs w:val="22"/>
          <w:lang w:val="ru-RU"/>
        </w:rPr>
        <w:t>услуг</w:t>
      </w:r>
      <w:r w:rsidRPr="009A01CC">
        <w:rPr>
          <w:bCs/>
          <w:sz w:val="22"/>
          <w:szCs w:val="22"/>
          <w:lang w:val="ru-RU"/>
        </w:rPr>
        <w:t xml:space="preserve"> представить Заказчику результаты</w:t>
      </w:r>
      <w:r w:rsidR="00DA4DF5" w:rsidRPr="009A01CC">
        <w:rPr>
          <w:bCs/>
          <w:sz w:val="22"/>
          <w:szCs w:val="22"/>
          <w:lang w:val="ru-RU"/>
        </w:rPr>
        <w:t xml:space="preserve"> </w:t>
      </w:r>
      <w:r w:rsidR="00FB1925" w:rsidRPr="009A01CC">
        <w:rPr>
          <w:bCs/>
          <w:sz w:val="22"/>
          <w:szCs w:val="22"/>
          <w:lang w:val="ru-RU"/>
        </w:rPr>
        <w:t>оказания</w:t>
      </w:r>
      <w:r w:rsidR="00DA4DF5" w:rsidRPr="009A01CC">
        <w:rPr>
          <w:bCs/>
          <w:sz w:val="22"/>
          <w:szCs w:val="22"/>
          <w:lang w:val="ru-RU"/>
        </w:rPr>
        <w:t xml:space="preserve"> </w:t>
      </w:r>
      <w:r w:rsidR="00FB1925" w:rsidRPr="009A01CC">
        <w:rPr>
          <w:bCs/>
          <w:sz w:val="22"/>
          <w:szCs w:val="22"/>
          <w:lang w:val="ru-RU"/>
        </w:rPr>
        <w:t>услуг</w:t>
      </w:r>
      <w:r w:rsidR="00874AB9">
        <w:rPr>
          <w:bCs/>
          <w:sz w:val="22"/>
          <w:szCs w:val="22"/>
          <w:lang w:val="ru-RU"/>
        </w:rPr>
        <w:t xml:space="preserve">, включая отчетные документы и </w:t>
      </w:r>
      <w:r w:rsidR="00F550DB" w:rsidRPr="009A01CC">
        <w:rPr>
          <w:bCs/>
          <w:sz w:val="22"/>
          <w:szCs w:val="22"/>
          <w:lang w:val="ru-RU"/>
        </w:rPr>
        <w:t xml:space="preserve">Акт сдачи-приемки </w:t>
      </w:r>
      <w:r w:rsidR="00FB1925" w:rsidRPr="009A01CC">
        <w:rPr>
          <w:bCs/>
          <w:sz w:val="22"/>
          <w:szCs w:val="22"/>
          <w:lang w:val="ru-RU"/>
        </w:rPr>
        <w:t>услуг</w:t>
      </w:r>
      <w:r w:rsidRPr="009A01CC">
        <w:rPr>
          <w:bCs/>
          <w:sz w:val="22"/>
          <w:szCs w:val="22"/>
          <w:lang w:val="ru-RU"/>
        </w:rPr>
        <w:t>.</w:t>
      </w:r>
      <w:bookmarkStart w:id="4" w:name="_Ref389053949"/>
    </w:p>
    <w:p w14:paraId="094C221E" w14:textId="330EFC8C" w:rsidR="00E7650D" w:rsidRPr="009A01CC" w:rsidRDefault="00E7650D"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color w:val="161616"/>
          <w:sz w:val="22"/>
          <w:szCs w:val="22"/>
          <w:lang w:val="ru-RU"/>
        </w:rPr>
        <w:t>По факту оказани</w:t>
      </w:r>
      <w:r w:rsidRPr="009A01CC">
        <w:rPr>
          <w:sz w:val="22"/>
          <w:szCs w:val="22"/>
          <w:lang w:val="ru-RU"/>
        </w:rPr>
        <w:t xml:space="preserve">я </w:t>
      </w:r>
      <w:r w:rsidRPr="009A01CC">
        <w:rPr>
          <w:color w:val="161616"/>
          <w:sz w:val="22"/>
          <w:szCs w:val="22"/>
          <w:lang w:val="ru-RU"/>
        </w:rPr>
        <w:t>услуг Исполни</w:t>
      </w:r>
      <w:r w:rsidRPr="009A01CC">
        <w:rPr>
          <w:color w:val="272727"/>
          <w:sz w:val="22"/>
          <w:szCs w:val="22"/>
          <w:lang w:val="ru-RU"/>
        </w:rPr>
        <w:t>т</w:t>
      </w:r>
      <w:r w:rsidRPr="009A01CC">
        <w:rPr>
          <w:color w:val="161616"/>
          <w:sz w:val="22"/>
          <w:szCs w:val="22"/>
          <w:lang w:val="ru-RU"/>
        </w:rPr>
        <w:t xml:space="preserve">ель в </w:t>
      </w:r>
      <w:r w:rsidRPr="009A01CC">
        <w:rPr>
          <w:color w:val="272727"/>
          <w:sz w:val="22"/>
          <w:szCs w:val="22"/>
          <w:lang w:val="ru-RU"/>
        </w:rPr>
        <w:t>т</w:t>
      </w:r>
      <w:r w:rsidRPr="009A01CC">
        <w:rPr>
          <w:color w:val="161616"/>
          <w:sz w:val="22"/>
          <w:szCs w:val="22"/>
          <w:lang w:val="ru-RU"/>
        </w:rPr>
        <w:t>ечение 5 (пя</w:t>
      </w:r>
      <w:r w:rsidRPr="009A01CC">
        <w:rPr>
          <w:color w:val="272727"/>
          <w:sz w:val="22"/>
          <w:szCs w:val="22"/>
          <w:lang w:val="ru-RU"/>
        </w:rPr>
        <w:t>т</w:t>
      </w:r>
      <w:r w:rsidRPr="009A01CC">
        <w:rPr>
          <w:color w:val="161616"/>
          <w:sz w:val="22"/>
          <w:szCs w:val="22"/>
          <w:lang w:val="ru-RU"/>
        </w:rPr>
        <w:t xml:space="preserve">и) рабочих </w:t>
      </w:r>
      <w:r w:rsidR="00E66EE6" w:rsidRPr="009A01CC">
        <w:rPr>
          <w:color w:val="272727"/>
          <w:sz w:val="22"/>
          <w:szCs w:val="22"/>
          <w:lang w:val="ru-RU"/>
        </w:rPr>
        <w:t>д</w:t>
      </w:r>
      <w:r w:rsidR="00E66EE6" w:rsidRPr="009A01CC">
        <w:rPr>
          <w:color w:val="161616"/>
          <w:sz w:val="22"/>
          <w:szCs w:val="22"/>
          <w:lang w:val="ru-RU"/>
        </w:rPr>
        <w:t>не</w:t>
      </w:r>
      <w:r w:rsidR="00874AB9">
        <w:rPr>
          <w:color w:val="161616"/>
          <w:sz w:val="22"/>
          <w:szCs w:val="22"/>
          <w:lang w:val="ru-RU"/>
        </w:rPr>
        <w:t>й</w:t>
      </w:r>
      <w:r w:rsidRPr="009A01CC">
        <w:rPr>
          <w:color w:val="272727"/>
          <w:sz w:val="22"/>
          <w:szCs w:val="22"/>
          <w:lang w:val="ru-RU"/>
        </w:rPr>
        <w:t xml:space="preserve"> </w:t>
      </w:r>
      <w:r w:rsidRPr="009A01CC">
        <w:rPr>
          <w:color w:val="161616"/>
          <w:sz w:val="22"/>
          <w:szCs w:val="22"/>
          <w:lang w:val="ru-RU"/>
        </w:rPr>
        <w:t>вы</w:t>
      </w:r>
      <w:r w:rsidRPr="009A01CC">
        <w:rPr>
          <w:color w:val="272727"/>
          <w:sz w:val="22"/>
          <w:szCs w:val="22"/>
          <w:lang w:val="ru-RU"/>
        </w:rPr>
        <w:t>ставл</w:t>
      </w:r>
      <w:r w:rsidRPr="009A01CC">
        <w:rPr>
          <w:color w:val="161616"/>
          <w:sz w:val="22"/>
          <w:szCs w:val="22"/>
          <w:lang w:val="ru-RU"/>
        </w:rPr>
        <w:t>яе</w:t>
      </w:r>
      <w:r w:rsidRPr="009A01CC">
        <w:rPr>
          <w:color w:val="272727"/>
          <w:sz w:val="22"/>
          <w:szCs w:val="22"/>
          <w:lang w:val="ru-RU"/>
        </w:rPr>
        <w:t xml:space="preserve">т </w:t>
      </w:r>
      <w:r w:rsidRPr="009A01CC">
        <w:rPr>
          <w:color w:val="161616"/>
          <w:sz w:val="22"/>
          <w:szCs w:val="22"/>
          <w:lang w:val="ru-RU"/>
        </w:rPr>
        <w:t>Заказчик</w:t>
      </w:r>
      <w:r w:rsidRPr="009A01CC">
        <w:rPr>
          <w:color w:val="272727"/>
          <w:sz w:val="22"/>
          <w:szCs w:val="22"/>
          <w:lang w:val="ru-RU"/>
        </w:rPr>
        <w:t xml:space="preserve">у </w:t>
      </w:r>
      <w:r w:rsidRPr="009A01CC">
        <w:rPr>
          <w:color w:val="161616"/>
          <w:sz w:val="22"/>
          <w:szCs w:val="22"/>
          <w:lang w:val="ru-RU"/>
        </w:rPr>
        <w:t>счет-факту</w:t>
      </w:r>
      <w:r w:rsidRPr="009A01CC">
        <w:rPr>
          <w:sz w:val="22"/>
          <w:szCs w:val="22"/>
          <w:lang w:val="ru-RU"/>
        </w:rPr>
        <w:t>р</w:t>
      </w:r>
      <w:r w:rsidRPr="009A01CC">
        <w:rPr>
          <w:color w:val="161616"/>
          <w:sz w:val="22"/>
          <w:szCs w:val="22"/>
          <w:lang w:val="ru-RU"/>
        </w:rPr>
        <w:t>у</w:t>
      </w:r>
      <w:r w:rsidRPr="009A01CC">
        <w:rPr>
          <w:color w:val="272727"/>
          <w:sz w:val="22"/>
          <w:szCs w:val="22"/>
          <w:lang w:val="ru-RU"/>
        </w:rPr>
        <w:t xml:space="preserve">, </w:t>
      </w:r>
      <w:r w:rsidRPr="009A01CC">
        <w:rPr>
          <w:color w:val="161616"/>
          <w:sz w:val="22"/>
          <w:szCs w:val="22"/>
          <w:lang w:val="ru-RU"/>
        </w:rPr>
        <w:t>оформленн</w:t>
      </w:r>
      <w:r w:rsidRPr="009A01CC">
        <w:rPr>
          <w:color w:val="272727"/>
          <w:sz w:val="22"/>
          <w:szCs w:val="22"/>
          <w:lang w:val="ru-RU"/>
        </w:rPr>
        <w:t>у</w:t>
      </w:r>
      <w:r w:rsidRPr="009A01CC">
        <w:rPr>
          <w:color w:val="161616"/>
          <w:sz w:val="22"/>
          <w:szCs w:val="22"/>
          <w:lang w:val="ru-RU"/>
        </w:rPr>
        <w:t>ю в соо</w:t>
      </w:r>
      <w:r w:rsidRPr="009A01CC">
        <w:rPr>
          <w:color w:val="272727"/>
          <w:sz w:val="22"/>
          <w:szCs w:val="22"/>
          <w:lang w:val="ru-RU"/>
        </w:rPr>
        <w:t>т</w:t>
      </w:r>
      <w:r w:rsidRPr="009A01CC">
        <w:rPr>
          <w:color w:val="161616"/>
          <w:sz w:val="22"/>
          <w:szCs w:val="22"/>
          <w:lang w:val="ru-RU"/>
        </w:rPr>
        <w:t>ве</w:t>
      </w:r>
      <w:r w:rsidRPr="009A01CC">
        <w:rPr>
          <w:color w:val="272727"/>
          <w:sz w:val="22"/>
          <w:szCs w:val="22"/>
          <w:lang w:val="ru-RU"/>
        </w:rPr>
        <w:t>т</w:t>
      </w:r>
      <w:r w:rsidRPr="009A01CC">
        <w:rPr>
          <w:color w:val="161616"/>
          <w:sz w:val="22"/>
          <w:szCs w:val="22"/>
          <w:lang w:val="ru-RU"/>
        </w:rPr>
        <w:t>с</w:t>
      </w:r>
      <w:r w:rsidRPr="009A01CC">
        <w:rPr>
          <w:color w:val="272727"/>
          <w:sz w:val="22"/>
          <w:szCs w:val="22"/>
          <w:lang w:val="ru-RU"/>
        </w:rPr>
        <w:t>т</w:t>
      </w:r>
      <w:r w:rsidRPr="009A01CC">
        <w:rPr>
          <w:color w:val="161616"/>
          <w:sz w:val="22"/>
          <w:szCs w:val="22"/>
          <w:lang w:val="ru-RU"/>
        </w:rPr>
        <w:t>ви</w:t>
      </w:r>
      <w:r w:rsidRPr="009A01CC">
        <w:rPr>
          <w:color w:val="272727"/>
          <w:sz w:val="22"/>
          <w:szCs w:val="22"/>
          <w:lang w:val="ru-RU"/>
        </w:rPr>
        <w:t xml:space="preserve">и </w:t>
      </w:r>
      <w:r w:rsidRPr="009A01CC">
        <w:rPr>
          <w:color w:val="161616"/>
          <w:sz w:val="22"/>
          <w:szCs w:val="22"/>
          <w:lang w:val="ru-RU"/>
        </w:rPr>
        <w:t xml:space="preserve">с </w:t>
      </w:r>
      <w:r w:rsidRPr="009A01CC">
        <w:rPr>
          <w:color w:val="272727"/>
          <w:sz w:val="22"/>
          <w:szCs w:val="22"/>
          <w:lang w:val="ru-RU"/>
        </w:rPr>
        <w:t>т</w:t>
      </w:r>
      <w:r w:rsidRPr="009A01CC">
        <w:rPr>
          <w:color w:val="161616"/>
          <w:sz w:val="22"/>
          <w:szCs w:val="22"/>
          <w:lang w:val="ru-RU"/>
        </w:rPr>
        <w:t>ребован</w:t>
      </w:r>
      <w:r w:rsidRPr="009A01CC">
        <w:rPr>
          <w:color w:val="272727"/>
          <w:sz w:val="22"/>
          <w:szCs w:val="22"/>
          <w:lang w:val="ru-RU"/>
        </w:rPr>
        <w:t>и</w:t>
      </w:r>
      <w:r w:rsidRPr="009A01CC">
        <w:rPr>
          <w:color w:val="161616"/>
          <w:sz w:val="22"/>
          <w:szCs w:val="22"/>
          <w:lang w:val="ru-RU"/>
        </w:rPr>
        <w:t>я</w:t>
      </w:r>
      <w:r w:rsidRPr="009A01CC">
        <w:rPr>
          <w:color w:val="272727"/>
          <w:sz w:val="22"/>
          <w:szCs w:val="22"/>
          <w:lang w:val="ru-RU"/>
        </w:rPr>
        <w:t>м</w:t>
      </w:r>
      <w:r w:rsidRPr="009A01CC">
        <w:rPr>
          <w:color w:val="161616"/>
          <w:sz w:val="22"/>
          <w:szCs w:val="22"/>
          <w:lang w:val="ru-RU"/>
        </w:rPr>
        <w:t xml:space="preserve">и </w:t>
      </w:r>
      <w:r w:rsidR="00E66EE6" w:rsidRPr="009A01CC">
        <w:rPr>
          <w:color w:val="161616"/>
          <w:sz w:val="22"/>
          <w:szCs w:val="22"/>
          <w:lang w:val="ru-RU"/>
        </w:rPr>
        <w:t>с</w:t>
      </w:r>
      <w:r w:rsidR="00E66EE6" w:rsidRPr="009A01CC">
        <w:rPr>
          <w:color w:val="272727"/>
          <w:sz w:val="22"/>
          <w:szCs w:val="22"/>
          <w:lang w:val="ru-RU"/>
        </w:rPr>
        <w:t>т</w:t>
      </w:r>
      <w:r w:rsidR="00E66EE6" w:rsidRPr="009A01CC">
        <w:rPr>
          <w:color w:val="161616"/>
          <w:sz w:val="22"/>
          <w:szCs w:val="22"/>
          <w:lang w:val="ru-RU"/>
        </w:rPr>
        <w:t>а</w:t>
      </w:r>
      <w:r w:rsidR="00E66EE6" w:rsidRPr="009A01CC">
        <w:rPr>
          <w:color w:val="272727"/>
          <w:sz w:val="22"/>
          <w:szCs w:val="22"/>
          <w:lang w:val="ru-RU"/>
        </w:rPr>
        <w:t>тей</w:t>
      </w:r>
      <w:r w:rsidRPr="009A01CC">
        <w:rPr>
          <w:color w:val="272727"/>
          <w:sz w:val="22"/>
          <w:szCs w:val="22"/>
          <w:lang w:val="ru-RU"/>
        </w:rPr>
        <w:t xml:space="preserve">̆ </w:t>
      </w:r>
      <w:r w:rsidRPr="009A01CC">
        <w:rPr>
          <w:color w:val="161616"/>
          <w:sz w:val="22"/>
          <w:szCs w:val="22"/>
          <w:lang w:val="ru-RU"/>
        </w:rPr>
        <w:t>1</w:t>
      </w:r>
      <w:r w:rsidRPr="009A01CC">
        <w:rPr>
          <w:color w:val="272727"/>
          <w:sz w:val="22"/>
          <w:szCs w:val="22"/>
          <w:lang w:val="ru-RU"/>
        </w:rPr>
        <w:t>6</w:t>
      </w:r>
      <w:r w:rsidRPr="009A01CC">
        <w:rPr>
          <w:color w:val="161616"/>
          <w:sz w:val="22"/>
          <w:szCs w:val="22"/>
          <w:lang w:val="ru-RU"/>
        </w:rPr>
        <w:t>8</w:t>
      </w:r>
      <w:r w:rsidRPr="009A01CC">
        <w:rPr>
          <w:color w:val="484848"/>
          <w:sz w:val="22"/>
          <w:szCs w:val="22"/>
          <w:lang w:val="ru-RU"/>
        </w:rPr>
        <w:t xml:space="preserve">, </w:t>
      </w:r>
      <w:r w:rsidRPr="009A01CC">
        <w:rPr>
          <w:color w:val="272727"/>
          <w:sz w:val="22"/>
          <w:szCs w:val="22"/>
          <w:lang w:val="ru-RU"/>
        </w:rPr>
        <w:t xml:space="preserve">169 </w:t>
      </w:r>
      <w:r w:rsidRPr="009A01CC">
        <w:rPr>
          <w:color w:val="161616"/>
          <w:sz w:val="22"/>
          <w:szCs w:val="22"/>
          <w:lang w:val="ru-RU"/>
        </w:rPr>
        <w:t xml:space="preserve">Налогового кодекса </w:t>
      </w:r>
      <w:r w:rsidR="00E66EE6" w:rsidRPr="009A01CC">
        <w:rPr>
          <w:color w:val="161616"/>
          <w:sz w:val="22"/>
          <w:szCs w:val="22"/>
          <w:lang w:val="ru-RU"/>
        </w:rPr>
        <w:t>Росси</w:t>
      </w:r>
      <w:r w:rsidR="00E66EE6" w:rsidRPr="009A01CC">
        <w:rPr>
          <w:color w:val="272727"/>
          <w:sz w:val="22"/>
          <w:szCs w:val="22"/>
          <w:lang w:val="ru-RU"/>
        </w:rPr>
        <w:t>йс</w:t>
      </w:r>
      <w:r w:rsidR="00E66EE6" w:rsidRPr="009A01CC">
        <w:rPr>
          <w:color w:val="161616"/>
          <w:sz w:val="22"/>
          <w:szCs w:val="22"/>
          <w:lang w:val="ru-RU"/>
        </w:rPr>
        <w:t>ко</w:t>
      </w:r>
      <w:r w:rsidR="00874AB9">
        <w:rPr>
          <w:color w:val="161616"/>
          <w:sz w:val="22"/>
          <w:szCs w:val="22"/>
          <w:lang w:val="ru-RU"/>
        </w:rPr>
        <w:t>й</w:t>
      </w:r>
      <w:r w:rsidRPr="009A01CC">
        <w:rPr>
          <w:color w:val="161616"/>
          <w:sz w:val="22"/>
          <w:szCs w:val="22"/>
          <w:lang w:val="ru-RU"/>
        </w:rPr>
        <w:t xml:space="preserve"> </w:t>
      </w:r>
      <w:r w:rsidRPr="009A01CC">
        <w:rPr>
          <w:sz w:val="22"/>
          <w:szCs w:val="22"/>
          <w:lang w:val="ru-RU"/>
        </w:rPr>
        <w:t>Ф</w:t>
      </w:r>
      <w:r w:rsidRPr="009A01CC">
        <w:rPr>
          <w:color w:val="161616"/>
          <w:sz w:val="22"/>
          <w:szCs w:val="22"/>
          <w:lang w:val="ru-RU"/>
        </w:rPr>
        <w:t>едерации</w:t>
      </w:r>
      <w:r w:rsidRPr="009A01CC">
        <w:rPr>
          <w:color w:val="272727"/>
          <w:sz w:val="22"/>
          <w:szCs w:val="22"/>
          <w:lang w:val="ru-RU"/>
        </w:rPr>
        <w:t xml:space="preserve">. </w:t>
      </w:r>
      <w:r w:rsidRPr="009A01CC">
        <w:rPr>
          <w:color w:val="161616"/>
          <w:sz w:val="22"/>
          <w:szCs w:val="22"/>
          <w:lang w:val="ru-RU"/>
        </w:rPr>
        <w:t>В с</w:t>
      </w:r>
      <w:r w:rsidRPr="009A01CC">
        <w:rPr>
          <w:color w:val="272727"/>
          <w:sz w:val="22"/>
          <w:szCs w:val="22"/>
          <w:lang w:val="ru-RU"/>
        </w:rPr>
        <w:t>л</w:t>
      </w:r>
      <w:r w:rsidRPr="009A01CC">
        <w:rPr>
          <w:color w:val="161616"/>
          <w:sz w:val="22"/>
          <w:szCs w:val="22"/>
          <w:lang w:val="ru-RU"/>
        </w:rPr>
        <w:t>учае нена</w:t>
      </w:r>
      <w:r w:rsidRPr="009A01CC">
        <w:rPr>
          <w:color w:val="272727"/>
          <w:sz w:val="22"/>
          <w:szCs w:val="22"/>
          <w:lang w:val="ru-RU"/>
        </w:rPr>
        <w:t>дл</w:t>
      </w:r>
      <w:r w:rsidRPr="009A01CC">
        <w:rPr>
          <w:color w:val="161616"/>
          <w:sz w:val="22"/>
          <w:szCs w:val="22"/>
          <w:lang w:val="ru-RU"/>
        </w:rPr>
        <w:t>ежаще</w:t>
      </w:r>
      <w:r w:rsidRPr="009A01CC">
        <w:rPr>
          <w:color w:val="272727"/>
          <w:sz w:val="22"/>
          <w:szCs w:val="22"/>
          <w:lang w:val="ru-RU"/>
        </w:rPr>
        <w:t>г</w:t>
      </w:r>
      <w:r w:rsidRPr="009A01CC">
        <w:rPr>
          <w:color w:val="161616"/>
          <w:sz w:val="22"/>
          <w:szCs w:val="22"/>
          <w:lang w:val="ru-RU"/>
        </w:rPr>
        <w:t>о офор</w:t>
      </w:r>
      <w:r w:rsidRPr="009A01CC">
        <w:rPr>
          <w:color w:val="272727"/>
          <w:sz w:val="22"/>
          <w:szCs w:val="22"/>
          <w:lang w:val="ru-RU"/>
        </w:rPr>
        <w:t>мл</w:t>
      </w:r>
      <w:r w:rsidRPr="009A01CC">
        <w:rPr>
          <w:color w:val="161616"/>
          <w:sz w:val="22"/>
          <w:szCs w:val="22"/>
          <w:lang w:val="ru-RU"/>
        </w:rPr>
        <w:t>ен</w:t>
      </w:r>
      <w:r w:rsidRPr="009A01CC">
        <w:rPr>
          <w:color w:val="272727"/>
          <w:sz w:val="22"/>
          <w:szCs w:val="22"/>
          <w:lang w:val="ru-RU"/>
        </w:rPr>
        <w:t>и</w:t>
      </w:r>
      <w:r w:rsidRPr="009A01CC">
        <w:rPr>
          <w:color w:val="161616"/>
          <w:sz w:val="22"/>
          <w:szCs w:val="22"/>
          <w:lang w:val="ru-RU"/>
        </w:rPr>
        <w:t xml:space="preserve">я </w:t>
      </w:r>
      <w:r w:rsidRPr="009A01CC">
        <w:rPr>
          <w:color w:val="272727"/>
          <w:sz w:val="22"/>
          <w:szCs w:val="22"/>
          <w:lang w:val="ru-RU"/>
        </w:rPr>
        <w:t>счетов</w:t>
      </w:r>
      <w:r w:rsidRPr="009A01CC">
        <w:rPr>
          <w:color w:val="161616"/>
          <w:sz w:val="22"/>
          <w:szCs w:val="22"/>
          <w:lang w:val="ru-RU"/>
        </w:rPr>
        <w:t>-фактур</w:t>
      </w:r>
      <w:r w:rsidRPr="009A01CC">
        <w:rPr>
          <w:color w:val="272727"/>
          <w:sz w:val="22"/>
          <w:szCs w:val="22"/>
          <w:lang w:val="ru-RU"/>
        </w:rPr>
        <w:t xml:space="preserve">, </w:t>
      </w:r>
      <w:r w:rsidRPr="009A01CC">
        <w:rPr>
          <w:color w:val="161616"/>
          <w:sz w:val="22"/>
          <w:szCs w:val="22"/>
          <w:lang w:val="ru-RU"/>
        </w:rPr>
        <w:t xml:space="preserve">а </w:t>
      </w:r>
      <w:r w:rsidRPr="009A01CC">
        <w:rPr>
          <w:color w:val="272727"/>
          <w:sz w:val="22"/>
          <w:szCs w:val="22"/>
          <w:lang w:val="ru-RU"/>
        </w:rPr>
        <w:t>т</w:t>
      </w:r>
      <w:r w:rsidRPr="009A01CC">
        <w:rPr>
          <w:color w:val="161616"/>
          <w:sz w:val="22"/>
          <w:szCs w:val="22"/>
          <w:lang w:val="ru-RU"/>
        </w:rPr>
        <w:t>акже несвоевременного их пре</w:t>
      </w:r>
      <w:r w:rsidRPr="009A01CC">
        <w:rPr>
          <w:color w:val="272727"/>
          <w:sz w:val="22"/>
          <w:szCs w:val="22"/>
          <w:lang w:val="ru-RU"/>
        </w:rPr>
        <w:t>д</w:t>
      </w:r>
      <w:r w:rsidRPr="009A01CC">
        <w:rPr>
          <w:color w:val="161616"/>
          <w:sz w:val="22"/>
          <w:szCs w:val="22"/>
          <w:lang w:val="ru-RU"/>
        </w:rPr>
        <w:t>с</w:t>
      </w:r>
      <w:r w:rsidRPr="009A01CC">
        <w:rPr>
          <w:color w:val="272727"/>
          <w:sz w:val="22"/>
          <w:szCs w:val="22"/>
          <w:lang w:val="ru-RU"/>
        </w:rPr>
        <w:t>т</w:t>
      </w:r>
      <w:r w:rsidRPr="009A01CC">
        <w:rPr>
          <w:color w:val="161616"/>
          <w:sz w:val="22"/>
          <w:szCs w:val="22"/>
          <w:lang w:val="ru-RU"/>
        </w:rPr>
        <w:t>ав</w:t>
      </w:r>
      <w:r w:rsidRPr="009A01CC">
        <w:rPr>
          <w:color w:val="272727"/>
          <w:sz w:val="22"/>
          <w:szCs w:val="22"/>
          <w:lang w:val="ru-RU"/>
        </w:rPr>
        <w:t>л</w:t>
      </w:r>
      <w:r w:rsidRPr="009A01CC">
        <w:rPr>
          <w:color w:val="161616"/>
          <w:sz w:val="22"/>
          <w:szCs w:val="22"/>
          <w:lang w:val="ru-RU"/>
        </w:rPr>
        <w:t>ения</w:t>
      </w:r>
      <w:r w:rsidRPr="009A01CC">
        <w:rPr>
          <w:color w:val="272727"/>
          <w:sz w:val="22"/>
          <w:szCs w:val="22"/>
          <w:lang w:val="ru-RU"/>
        </w:rPr>
        <w:t xml:space="preserve">, </w:t>
      </w:r>
      <w:r w:rsidRPr="009A01CC">
        <w:rPr>
          <w:color w:val="161616"/>
          <w:sz w:val="22"/>
          <w:szCs w:val="22"/>
          <w:lang w:val="ru-RU"/>
        </w:rPr>
        <w:t>вс</w:t>
      </w:r>
      <w:r w:rsidRPr="009A01CC">
        <w:rPr>
          <w:color w:val="272727"/>
          <w:sz w:val="22"/>
          <w:szCs w:val="22"/>
          <w:lang w:val="ru-RU"/>
        </w:rPr>
        <w:t>л</w:t>
      </w:r>
      <w:r w:rsidRPr="009A01CC">
        <w:rPr>
          <w:color w:val="161616"/>
          <w:sz w:val="22"/>
          <w:szCs w:val="22"/>
          <w:lang w:val="ru-RU"/>
        </w:rPr>
        <w:t>е</w:t>
      </w:r>
      <w:r w:rsidRPr="009A01CC">
        <w:rPr>
          <w:color w:val="272727"/>
          <w:sz w:val="22"/>
          <w:szCs w:val="22"/>
          <w:lang w:val="ru-RU"/>
        </w:rPr>
        <w:t>д</w:t>
      </w:r>
      <w:r w:rsidRPr="009A01CC">
        <w:rPr>
          <w:color w:val="161616"/>
          <w:sz w:val="22"/>
          <w:szCs w:val="22"/>
          <w:lang w:val="ru-RU"/>
        </w:rPr>
        <w:t>с</w:t>
      </w:r>
      <w:r w:rsidRPr="009A01CC">
        <w:rPr>
          <w:color w:val="272727"/>
          <w:sz w:val="22"/>
          <w:szCs w:val="22"/>
          <w:lang w:val="ru-RU"/>
        </w:rPr>
        <w:t>т</w:t>
      </w:r>
      <w:r w:rsidRPr="009A01CC">
        <w:rPr>
          <w:color w:val="161616"/>
          <w:sz w:val="22"/>
          <w:szCs w:val="22"/>
          <w:lang w:val="ru-RU"/>
        </w:rPr>
        <w:t>вие ч</w:t>
      </w:r>
      <w:r w:rsidRPr="009A01CC">
        <w:rPr>
          <w:color w:val="272727"/>
          <w:sz w:val="22"/>
          <w:szCs w:val="22"/>
          <w:lang w:val="ru-RU"/>
        </w:rPr>
        <w:t>ег</w:t>
      </w:r>
      <w:r w:rsidRPr="009A01CC">
        <w:rPr>
          <w:color w:val="161616"/>
          <w:sz w:val="22"/>
          <w:szCs w:val="22"/>
          <w:lang w:val="ru-RU"/>
        </w:rPr>
        <w:t>о с</w:t>
      </w:r>
      <w:r w:rsidRPr="009A01CC">
        <w:rPr>
          <w:color w:val="272727"/>
          <w:sz w:val="22"/>
          <w:szCs w:val="22"/>
          <w:lang w:val="ru-RU"/>
        </w:rPr>
        <w:t>умма н</w:t>
      </w:r>
      <w:r w:rsidRPr="009A01CC">
        <w:rPr>
          <w:color w:val="161616"/>
          <w:sz w:val="22"/>
          <w:szCs w:val="22"/>
          <w:lang w:val="ru-RU"/>
        </w:rPr>
        <w:t>а</w:t>
      </w:r>
      <w:r w:rsidRPr="009A01CC">
        <w:rPr>
          <w:color w:val="272727"/>
          <w:sz w:val="22"/>
          <w:szCs w:val="22"/>
          <w:lang w:val="ru-RU"/>
        </w:rPr>
        <w:t>л</w:t>
      </w:r>
      <w:r w:rsidRPr="009A01CC">
        <w:rPr>
          <w:color w:val="161616"/>
          <w:sz w:val="22"/>
          <w:szCs w:val="22"/>
          <w:lang w:val="ru-RU"/>
        </w:rPr>
        <w:t>о</w:t>
      </w:r>
      <w:r w:rsidRPr="009A01CC">
        <w:rPr>
          <w:color w:val="272727"/>
          <w:sz w:val="22"/>
          <w:szCs w:val="22"/>
          <w:lang w:val="ru-RU"/>
        </w:rPr>
        <w:t>га на д</w:t>
      </w:r>
      <w:r w:rsidRPr="009A01CC">
        <w:rPr>
          <w:color w:val="161616"/>
          <w:sz w:val="22"/>
          <w:szCs w:val="22"/>
          <w:lang w:val="ru-RU"/>
        </w:rPr>
        <w:t>обавленную стоимость не б</w:t>
      </w:r>
      <w:r w:rsidRPr="009A01CC">
        <w:rPr>
          <w:color w:val="272727"/>
          <w:sz w:val="22"/>
          <w:szCs w:val="22"/>
          <w:lang w:val="ru-RU"/>
        </w:rPr>
        <w:t>у</w:t>
      </w:r>
      <w:r w:rsidRPr="009A01CC">
        <w:rPr>
          <w:color w:val="161616"/>
          <w:sz w:val="22"/>
          <w:szCs w:val="22"/>
          <w:lang w:val="ru-RU"/>
        </w:rPr>
        <w:t>дет приня</w:t>
      </w:r>
      <w:r w:rsidRPr="009A01CC">
        <w:rPr>
          <w:color w:val="272727"/>
          <w:sz w:val="22"/>
          <w:szCs w:val="22"/>
          <w:lang w:val="ru-RU"/>
        </w:rPr>
        <w:t>т</w:t>
      </w:r>
      <w:r w:rsidRPr="009A01CC">
        <w:rPr>
          <w:color w:val="161616"/>
          <w:sz w:val="22"/>
          <w:szCs w:val="22"/>
          <w:lang w:val="ru-RU"/>
        </w:rPr>
        <w:t>а к вы</w:t>
      </w:r>
      <w:r w:rsidRPr="009A01CC">
        <w:rPr>
          <w:color w:val="272727"/>
          <w:sz w:val="22"/>
          <w:szCs w:val="22"/>
          <w:lang w:val="ru-RU"/>
        </w:rPr>
        <w:t>ч</w:t>
      </w:r>
      <w:r w:rsidRPr="009A01CC">
        <w:rPr>
          <w:color w:val="161616"/>
          <w:sz w:val="22"/>
          <w:szCs w:val="22"/>
          <w:lang w:val="ru-RU"/>
        </w:rPr>
        <w:t>е</w:t>
      </w:r>
      <w:r w:rsidRPr="009A01CC">
        <w:rPr>
          <w:color w:val="272727"/>
          <w:sz w:val="22"/>
          <w:szCs w:val="22"/>
          <w:lang w:val="ru-RU"/>
        </w:rPr>
        <w:t>ту (</w:t>
      </w:r>
      <w:r w:rsidRPr="009A01CC">
        <w:rPr>
          <w:color w:val="161616"/>
          <w:sz w:val="22"/>
          <w:szCs w:val="22"/>
          <w:lang w:val="ru-RU"/>
        </w:rPr>
        <w:t>во</w:t>
      </w:r>
      <w:r w:rsidRPr="009A01CC">
        <w:rPr>
          <w:color w:val="272727"/>
          <w:sz w:val="22"/>
          <w:szCs w:val="22"/>
          <w:lang w:val="ru-RU"/>
        </w:rPr>
        <w:t>зм</w:t>
      </w:r>
      <w:r w:rsidRPr="009A01CC">
        <w:rPr>
          <w:color w:val="161616"/>
          <w:sz w:val="22"/>
          <w:szCs w:val="22"/>
          <w:lang w:val="ru-RU"/>
        </w:rPr>
        <w:t>ещен</w:t>
      </w:r>
      <w:r w:rsidRPr="009A01CC">
        <w:rPr>
          <w:color w:val="272727"/>
          <w:sz w:val="22"/>
          <w:szCs w:val="22"/>
          <w:lang w:val="ru-RU"/>
        </w:rPr>
        <w:t>и</w:t>
      </w:r>
      <w:r w:rsidRPr="009A01CC">
        <w:rPr>
          <w:color w:val="161616"/>
          <w:sz w:val="22"/>
          <w:szCs w:val="22"/>
          <w:lang w:val="ru-RU"/>
        </w:rPr>
        <w:t>ю</w:t>
      </w:r>
      <w:r w:rsidRPr="009A01CC">
        <w:rPr>
          <w:color w:val="272727"/>
          <w:sz w:val="22"/>
          <w:szCs w:val="22"/>
          <w:lang w:val="ru-RU"/>
        </w:rPr>
        <w:t>) н</w:t>
      </w:r>
      <w:r w:rsidRPr="009A01CC">
        <w:rPr>
          <w:color w:val="161616"/>
          <w:sz w:val="22"/>
          <w:szCs w:val="22"/>
          <w:lang w:val="ru-RU"/>
        </w:rPr>
        <w:t>а</w:t>
      </w:r>
      <w:r w:rsidRPr="009A01CC">
        <w:rPr>
          <w:color w:val="272727"/>
          <w:sz w:val="22"/>
          <w:szCs w:val="22"/>
          <w:lang w:val="ru-RU"/>
        </w:rPr>
        <w:t>л</w:t>
      </w:r>
      <w:r w:rsidRPr="009A01CC">
        <w:rPr>
          <w:color w:val="161616"/>
          <w:sz w:val="22"/>
          <w:szCs w:val="22"/>
          <w:lang w:val="ru-RU"/>
        </w:rPr>
        <w:t>о</w:t>
      </w:r>
      <w:r w:rsidRPr="009A01CC">
        <w:rPr>
          <w:color w:val="272727"/>
          <w:sz w:val="22"/>
          <w:szCs w:val="22"/>
          <w:lang w:val="ru-RU"/>
        </w:rPr>
        <w:t>г</w:t>
      </w:r>
      <w:r w:rsidRPr="009A01CC">
        <w:rPr>
          <w:color w:val="161616"/>
          <w:sz w:val="22"/>
          <w:szCs w:val="22"/>
          <w:lang w:val="ru-RU"/>
        </w:rPr>
        <w:t>ов</w:t>
      </w:r>
      <w:r w:rsidRPr="009A01CC">
        <w:rPr>
          <w:color w:val="272727"/>
          <w:sz w:val="22"/>
          <w:szCs w:val="22"/>
          <w:lang w:val="ru-RU"/>
        </w:rPr>
        <w:t>ыми о</w:t>
      </w:r>
      <w:r w:rsidRPr="009A01CC">
        <w:rPr>
          <w:color w:val="161616"/>
          <w:sz w:val="22"/>
          <w:szCs w:val="22"/>
          <w:lang w:val="ru-RU"/>
        </w:rPr>
        <w:t>р</w:t>
      </w:r>
      <w:r w:rsidRPr="009A01CC">
        <w:rPr>
          <w:color w:val="272727"/>
          <w:sz w:val="22"/>
          <w:szCs w:val="22"/>
          <w:lang w:val="ru-RU"/>
        </w:rPr>
        <w:t xml:space="preserve">ганами из </w:t>
      </w:r>
      <w:r w:rsidRPr="009A01CC">
        <w:rPr>
          <w:color w:val="161616"/>
          <w:sz w:val="22"/>
          <w:szCs w:val="22"/>
          <w:lang w:val="ru-RU"/>
        </w:rPr>
        <w:t>бюдже</w:t>
      </w:r>
      <w:r w:rsidRPr="009A01CC">
        <w:rPr>
          <w:color w:val="272727"/>
          <w:sz w:val="22"/>
          <w:szCs w:val="22"/>
          <w:lang w:val="ru-RU"/>
        </w:rPr>
        <w:t>т</w:t>
      </w:r>
      <w:r w:rsidRPr="009A01CC">
        <w:rPr>
          <w:color w:val="161616"/>
          <w:sz w:val="22"/>
          <w:szCs w:val="22"/>
          <w:lang w:val="ru-RU"/>
        </w:rPr>
        <w:t>а</w:t>
      </w:r>
      <w:r w:rsidRPr="009A01CC">
        <w:rPr>
          <w:color w:val="272727"/>
          <w:sz w:val="22"/>
          <w:szCs w:val="22"/>
          <w:lang w:val="ru-RU"/>
        </w:rPr>
        <w:t xml:space="preserve">, </w:t>
      </w:r>
      <w:r w:rsidRPr="009A01CC">
        <w:rPr>
          <w:color w:val="161616"/>
          <w:sz w:val="22"/>
          <w:szCs w:val="22"/>
          <w:lang w:val="ru-RU"/>
        </w:rPr>
        <w:t>Заказчик вправе потребовать от Испо</w:t>
      </w:r>
      <w:r w:rsidRPr="009A01CC">
        <w:rPr>
          <w:color w:val="272727"/>
          <w:sz w:val="22"/>
          <w:szCs w:val="22"/>
          <w:lang w:val="ru-RU"/>
        </w:rPr>
        <w:t>л</w:t>
      </w:r>
      <w:r w:rsidRPr="009A01CC">
        <w:rPr>
          <w:color w:val="161616"/>
          <w:sz w:val="22"/>
          <w:szCs w:val="22"/>
          <w:lang w:val="ru-RU"/>
        </w:rPr>
        <w:t>ните</w:t>
      </w:r>
      <w:r w:rsidRPr="009A01CC">
        <w:rPr>
          <w:color w:val="272727"/>
          <w:sz w:val="22"/>
          <w:szCs w:val="22"/>
          <w:lang w:val="ru-RU"/>
        </w:rPr>
        <w:t>л</w:t>
      </w:r>
      <w:r w:rsidRPr="009A01CC">
        <w:rPr>
          <w:color w:val="161616"/>
          <w:sz w:val="22"/>
          <w:szCs w:val="22"/>
          <w:lang w:val="ru-RU"/>
        </w:rPr>
        <w:t>я возмещен</w:t>
      </w:r>
      <w:r w:rsidRPr="009A01CC">
        <w:rPr>
          <w:color w:val="272727"/>
          <w:sz w:val="22"/>
          <w:szCs w:val="22"/>
          <w:lang w:val="ru-RU"/>
        </w:rPr>
        <w:t>и</w:t>
      </w:r>
      <w:r w:rsidRPr="009A01CC">
        <w:rPr>
          <w:color w:val="161616"/>
          <w:sz w:val="22"/>
          <w:szCs w:val="22"/>
          <w:lang w:val="ru-RU"/>
        </w:rPr>
        <w:t xml:space="preserve">я </w:t>
      </w:r>
      <w:r w:rsidRPr="009A01CC">
        <w:rPr>
          <w:color w:val="272727"/>
          <w:sz w:val="22"/>
          <w:szCs w:val="22"/>
          <w:lang w:val="ru-RU"/>
        </w:rPr>
        <w:t>уб</w:t>
      </w:r>
      <w:r w:rsidRPr="009A01CC">
        <w:rPr>
          <w:color w:val="161616"/>
          <w:sz w:val="22"/>
          <w:szCs w:val="22"/>
          <w:lang w:val="ru-RU"/>
        </w:rPr>
        <w:t>ы</w:t>
      </w:r>
      <w:r w:rsidRPr="009A01CC">
        <w:rPr>
          <w:color w:val="272727"/>
          <w:sz w:val="22"/>
          <w:szCs w:val="22"/>
          <w:lang w:val="ru-RU"/>
        </w:rPr>
        <w:t>т</w:t>
      </w:r>
      <w:r w:rsidRPr="009A01CC">
        <w:rPr>
          <w:color w:val="161616"/>
          <w:sz w:val="22"/>
          <w:szCs w:val="22"/>
          <w:lang w:val="ru-RU"/>
        </w:rPr>
        <w:t>ков</w:t>
      </w:r>
      <w:r w:rsidRPr="009A01CC">
        <w:rPr>
          <w:color w:val="484848"/>
          <w:sz w:val="22"/>
          <w:szCs w:val="22"/>
          <w:lang w:val="ru-RU"/>
        </w:rPr>
        <w:t xml:space="preserve">, </w:t>
      </w:r>
      <w:r w:rsidRPr="009A01CC">
        <w:rPr>
          <w:color w:val="161616"/>
          <w:sz w:val="22"/>
          <w:szCs w:val="22"/>
          <w:lang w:val="ru-RU"/>
        </w:rPr>
        <w:t>вы</w:t>
      </w:r>
      <w:r w:rsidRPr="009A01CC">
        <w:rPr>
          <w:color w:val="272727"/>
          <w:sz w:val="22"/>
          <w:szCs w:val="22"/>
          <w:lang w:val="ru-RU"/>
        </w:rPr>
        <w:t>з</w:t>
      </w:r>
      <w:r w:rsidRPr="009A01CC">
        <w:rPr>
          <w:color w:val="161616"/>
          <w:sz w:val="22"/>
          <w:szCs w:val="22"/>
          <w:lang w:val="ru-RU"/>
        </w:rPr>
        <w:t>в</w:t>
      </w:r>
      <w:r w:rsidRPr="009A01CC">
        <w:rPr>
          <w:color w:val="272727"/>
          <w:sz w:val="22"/>
          <w:szCs w:val="22"/>
          <w:lang w:val="ru-RU"/>
        </w:rPr>
        <w:t xml:space="preserve">анных </w:t>
      </w:r>
      <w:r w:rsidRPr="009A01CC">
        <w:rPr>
          <w:color w:val="161616"/>
          <w:sz w:val="22"/>
          <w:szCs w:val="22"/>
          <w:lang w:val="ru-RU"/>
        </w:rPr>
        <w:t xml:space="preserve">незачетом налога в бюджет. </w:t>
      </w:r>
    </w:p>
    <w:p w14:paraId="5B3A2C7B" w14:textId="77777777" w:rsidR="00E7650D" w:rsidRPr="009A01CC" w:rsidRDefault="00E7650D" w:rsidP="00EC3C5F">
      <w:pPr>
        <w:pStyle w:val="ab"/>
        <w:widowControl w:val="0"/>
        <w:tabs>
          <w:tab w:val="left" w:pos="0"/>
          <w:tab w:val="left" w:pos="426"/>
          <w:tab w:val="left" w:pos="1418"/>
        </w:tabs>
        <w:spacing w:after="0"/>
        <w:ind w:left="0"/>
        <w:contextualSpacing w:val="0"/>
        <w:rPr>
          <w:bCs/>
          <w:sz w:val="22"/>
          <w:szCs w:val="22"/>
          <w:lang w:val="ru-RU"/>
        </w:rPr>
      </w:pPr>
      <w:r w:rsidRPr="009A01CC">
        <w:rPr>
          <w:bCs/>
          <w:sz w:val="22"/>
          <w:szCs w:val="22"/>
          <w:lang w:val="ru-RU"/>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9A01CC" w:rsidRDefault="00E7650D" w:rsidP="00EC3C5F">
      <w:pPr>
        <w:pStyle w:val="ab"/>
        <w:widowControl w:val="0"/>
        <w:tabs>
          <w:tab w:val="left" w:pos="0"/>
          <w:tab w:val="left" w:pos="426"/>
          <w:tab w:val="left" w:pos="1418"/>
        </w:tabs>
        <w:spacing w:after="0"/>
        <w:ind w:left="0"/>
        <w:contextualSpacing w:val="0"/>
        <w:rPr>
          <w:bCs/>
          <w:sz w:val="22"/>
          <w:szCs w:val="22"/>
          <w:lang w:val="ru-RU"/>
        </w:rPr>
      </w:pPr>
      <w:r w:rsidRPr="009A01CC">
        <w:rPr>
          <w:bCs/>
          <w:sz w:val="22"/>
          <w:szCs w:val="22"/>
          <w:lang w:val="ru-RU"/>
        </w:rPr>
        <w:t>Заказчик вправе не оплачивать услуги Исполнителя до даты предоставления Исполнителем Заказчику указанных документов.</w:t>
      </w:r>
      <w:bookmarkEnd w:id="4"/>
    </w:p>
    <w:p w14:paraId="0A2AE4DA" w14:textId="76F8D4C7" w:rsidR="00E7650D" w:rsidRPr="009A01CC" w:rsidRDefault="002912B6" w:rsidP="00EC3C5F">
      <w:pPr>
        <w:pStyle w:val="ab"/>
        <w:widowControl w:val="0"/>
        <w:numPr>
          <w:ilvl w:val="2"/>
          <w:numId w:val="1"/>
        </w:numPr>
        <w:tabs>
          <w:tab w:val="left" w:pos="0"/>
          <w:tab w:val="left" w:pos="426"/>
        </w:tabs>
        <w:spacing w:after="0"/>
        <w:ind w:left="0" w:firstLine="0"/>
        <w:contextualSpacing w:val="0"/>
        <w:rPr>
          <w:sz w:val="22"/>
          <w:szCs w:val="22"/>
          <w:lang w:val="ru-RU"/>
        </w:rPr>
      </w:pPr>
      <w:r w:rsidRPr="009A01CC">
        <w:rPr>
          <w:sz w:val="22"/>
          <w:szCs w:val="22"/>
          <w:lang w:val="ru-RU"/>
        </w:rPr>
        <w:t xml:space="preserve">По дополнительному согласованию с Заказчиком </w:t>
      </w:r>
      <w:r w:rsidR="00FB1925" w:rsidRPr="009A01CC">
        <w:rPr>
          <w:sz w:val="22"/>
          <w:szCs w:val="22"/>
          <w:lang w:val="ru-RU"/>
        </w:rPr>
        <w:t>оказать</w:t>
      </w:r>
      <w:r w:rsidRPr="009A01CC">
        <w:rPr>
          <w:sz w:val="22"/>
          <w:szCs w:val="22"/>
          <w:lang w:val="ru-RU"/>
        </w:rPr>
        <w:t xml:space="preserve"> </w:t>
      </w:r>
      <w:r w:rsidR="00FB1925" w:rsidRPr="009A01CC">
        <w:rPr>
          <w:sz w:val="22"/>
          <w:szCs w:val="22"/>
          <w:lang w:val="ru-RU"/>
        </w:rPr>
        <w:t>услуги</w:t>
      </w:r>
      <w:r w:rsidRPr="009A01CC">
        <w:rPr>
          <w:sz w:val="22"/>
          <w:szCs w:val="22"/>
          <w:lang w:val="ru-RU"/>
        </w:rPr>
        <w:t xml:space="preserve"> досрочно и сдать их результаты Заказчику.</w:t>
      </w:r>
      <w:r w:rsidR="0079561E" w:rsidRPr="009A01CC">
        <w:rPr>
          <w:sz w:val="22"/>
          <w:szCs w:val="22"/>
          <w:lang w:val="ru-RU"/>
        </w:rPr>
        <w:t xml:space="preserve"> </w:t>
      </w:r>
      <w:r w:rsidR="00186407" w:rsidRPr="009A01CC">
        <w:rPr>
          <w:sz w:val="22"/>
          <w:szCs w:val="22"/>
          <w:lang w:val="ru-RU"/>
        </w:rPr>
        <w:t>Своими силами и за свой счет устранять допущенные по его вине недостатки при оказании услуг.</w:t>
      </w:r>
    </w:p>
    <w:p w14:paraId="59B6C29D" w14:textId="77777777" w:rsidR="00E7650D" w:rsidRPr="009A01CC" w:rsidRDefault="00067F97"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sz w:val="22"/>
          <w:szCs w:val="22"/>
          <w:lang w:val="ru-RU"/>
        </w:rPr>
        <w:t>В</w:t>
      </w:r>
      <w:r w:rsidR="00AF0CE1" w:rsidRPr="009A01CC">
        <w:rPr>
          <w:sz w:val="22"/>
          <w:szCs w:val="22"/>
          <w:lang w:val="ru-RU"/>
        </w:rPr>
        <w:t xml:space="preserve">нести требуемые </w:t>
      </w:r>
      <w:r w:rsidRPr="009A01CC">
        <w:rPr>
          <w:sz w:val="22"/>
          <w:szCs w:val="22"/>
          <w:lang w:val="ru-RU"/>
        </w:rPr>
        <w:t xml:space="preserve">Заказчиком </w:t>
      </w:r>
      <w:r w:rsidR="00AF0CE1" w:rsidRPr="009A01CC">
        <w:rPr>
          <w:sz w:val="22"/>
          <w:szCs w:val="22"/>
          <w:lang w:val="ru-RU"/>
        </w:rPr>
        <w:t>исправления и повторно представить результат оказания услуг в порядке, предусмотренным Договором</w:t>
      </w:r>
      <w:r w:rsidRPr="009A01CC">
        <w:rPr>
          <w:sz w:val="22"/>
          <w:szCs w:val="22"/>
          <w:lang w:val="ru-RU"/>
        </w:rPr>
        <w:t xml:space="preserve"> в согласованные сроки без дополнительной оплаты.</w:t>
      </w:r>
    </w:p>
    <w:p w14:paraId="75703187" w14:textId="77777777" w:rsidR="00E7650D"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sz w:val="22"/>
          <w:szCs w:val="22"/>
          <w:lang w:val="ru-RU"/>
        </w:rPr>
        <w:t>Нести иные обязанности, предусмотренные законодательством Российской Федерации и настоящим Договором.</w:t>
      </w:r>
    </w:p>
    <w:p w14:paraId="5ECF1FB1" w14:textId="77777777" w:rsidR="00E7650D" w:rsidRPr="009A01CC" w:rsidRDefault="00FB1925" w:rsidP="00EC3C5F">
      <w:pPr>
        <w:pStyle w:val="ab"/>
        <w:widowControl w:val="0"/>
        <w:numPr>
          <w:ilvl w:val="1"/>
          <w:numId w:val="1"/>
        </w:numPr>
        <w:tabs>
          <w:tab w:val="left" w:pos="0"/>
          <w:tab w:val="left" w:pos="426"/>
        </w:tabs>
        <w:spacing w:after="0"/>
        <w:ind w:left="0" w:firstLine="0"/>
        <w:contextualSpacing w:val="0"/>
        <w:rPr>
          <w:bCs/>
          <w:sz w:val="22"/>
          <w:szCs w:val="22"/>
          <w:lang w:val="ru-RU"/>
        </w:rPr>
      </w:pPr>
      <w:r w:rsidRPr="009A01CC">
        <w:rPr>
          <w:sz w:val="22"/>
          <w:szCs w:val="22"/>
          <w:lang w:val="ru-RU"/>
        </w:rPr>
        <w:t>Исполнитель</w:t>
      </w:r>
      <w:r w:rsidR="00AF2910" w:rsidRPr="009A01CC">
        <w:rPr>
          <w:sz w:val="22"/>
          <w:szCs w:val="22"/>
          <w:lang w:val="ru-RU"/>
        </w:rPr>
        <w:t xml:space="preserve"> вправе:</w:t>
      </w:r>
    </w:p>
    <w:p w14:paraId="77D15523" w14:textId="77777777" w:rsidR="00E7650D"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bCs/>
          <w:sz w:val="22"/>
          <w:szCs w:val="22"/>
          <w:lang w:val="ru-RU"/>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9A01CC" w:rsidRDefault="00342B9D"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bCs/>
          <w:sz w:val="22"/>
          <w:szCs w:val="22"/>
          <w:lang w:val="ru-RU"/>
        </w:rPr>
        <w:t>По письменному согласованию с Заказчиком п</w:t>
      </w:r>
      <w:r w:rsidR="007A13BA" w:rsidRPr="009A01CC">
        <w:rPr>
          <w:bCs/>
          <w:sz w:val="22"/>
          <w:szCs w:val="22"/>
          <w:lang w:val="ru-RU"/>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9A01CC">
        <w:rPr>
          <w:bCs/>
          <w:sz w:val="22"/>
          <w:szCs w:val="22"/>
          <w:lang w:val="ru-RU"/>
        </w:rPr>
        <w:fldChar w:fldCharType="begin"/>
      </w:r>
      <w:r w:rsidR="007A13BA" w:rsidRPr="009A01CC">
        <w:rPr>
          <w:bCs/>
          <w:sz w:val="22"/>
          <w:szCs w:val="22"/>
          <w:lang w:val="ru-RU"/>
        </w:rPr>
        <w:instrText xml:space="preserve"> REF _Ref389055679 \r \h </w:instrText>
      </w:r>
      <w:r w:rsidR="004D04FB" w:rsidRPr="009A01CC">
        <w:rPr>
          <w:bCs/>
          <w:sz w:val="22"/>
          <w:szCs w:val="22"/>
          <w:lang w:val="ru-RU"/>
        </w:rPr>
        <w:instrText xml:space="preserve"> \* MERGEFORMAT </w:instrText>
      </w:r>
      <w:r w:rsidR="007A13BA" w:rsidRPr="009A01CC">
        <w:rPr>
          <w:bCs/>
          <w:sz w:val="22"/>
          <w:szCs w:val="22"/>
          <w:lang w:val="ru-RU"/>
        </w:rPr>
      </w:r>
      <w:r w:rsidR="007A13BA" w:rsidRPr="009A01CC">
        <w:rPr>
          <w:bCs/>
          <w:sz w:val="22"/>
          <w:szCs w:val="22"/>
          <w:lang w:val="ru-RU"/>
        </w:rPr>
        <w:fldChar w:fldCharType="separate"/>
      </w:r>
      <w:r w:rsidR="00685B33" w:rsidRPr="009A01CC">
        <w:rPr>
          <w:bCs/>
          <w:sz w:val="22"/>
          <w:szCs w:val="22"/>
          <w:lang w:val="ru-RU"/>
        </w:rPr>
        <w:t>6</w:t>
      </w:r>
      <w:r w:rsidR="007A13BA" w:rsidRPr="009A01CC">
        <w:rPr>
          <w:bCs/>
          <w:sz w:val="22"/>
          <w:szCs w:val="22"/>
          <w:lang w:val="ru-RU"/>
        </w:rPr>
        <w:fldChar w:fldCharType="end"/>
      </w:r>
      <w:r w:rsidR="007A13BA" w:rsidRPr="009A01CC">
        <w:rPr>
          <w:bCs/>
          <w:sz w:val="22"/>
          <w:szCs w:val="22"/>
          <w:lang w:val="ru-RU"/>
        </w:rPr>
        <w:t xml:space="preserve"> Договора. Привлечение сторонних организаций не влечет увеличение стоимости рабо</w:t>
      </w:r>
      <w:r w:rsidR="00DC02ED" w:rsidRPr="009A01CC">
        <w:rPr>
          <w:bCs/>
          <w:sz w:val="22"/>
          <w:szCs w:val="22"/>
          <w:lang w:val="ru-RU"/>
        </w:rPr>
        <w:t>т/</w:t>
      </w:r>
      <w:r w:rsidR="007A13BA" w:rsidRPr="009A01CC">
        <w:rPr>
          <w:bCs/>
          <w:sz w:val="22"/>
          <w:szCs w:val="22"/>
          <w:lang w:val="ru-RU"/>
        </w:rPr>
        <w:t>услуг по Договору;</w:t>
      </w:r>
    </w:p>
    <w:p w14:paraId="1E086EDD" w14:textId="77777777" w:rsidR="00E7650D"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sz w:val="22"/>
          <w:szCs w:val="22"/>
          <w:lang w:val="ru-RU"/>
        </w:rPr>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9A01CC">
        <w:rPr>
          <w:sz w:val="22"/>
          <w:szCs w:val="22"/>
          <w:lang w:val="ru-RU"/>
        </w:rPr>
        <w:t>оказания</w:t>
      </w:r>
      <w:r w:rsidR="00DA4DF5" w:rsidRPr="009A01CC">
        <w:rPr>
          <w:sz w:val="22"/>
          <w:szCs w:val="22"/>
          <w:lang w:val="ru-RU"/>
        </w:rPr>
        <w:t xml:space="preserve"> </w:t>
      </w:r>
      <w:r w:rsidR="00FB1925" w:rsidRPr="009A01CC">
        <w:rPr>
          <w:sz w:val="22"/>
          <w:szCs w:val="22"/>
          <w:lang w:val="ru-RU"/>
        </w:rPr>
        <w:t>услуг</w:t>
      </w:r>
      <w:r w:rsidR="00DA4DF5" w:rsidRPr="009A01CC">
        <w:rPr>
          <w:sz w:val="22"/>
          <w:szCs w:val="22"/>
          <w:lang w:val="ru-RU"/>
        </w:rPr>
        <w:t xml:space="preserve"> </w:t>
      </w:r>
      <w:r w:rsidRPr="009A01CC">
        <w:rPr>
          <w:sz w:val="22"/>
          <w:szCs w:val="22"/>
          <w:lang w:val="ru-RU"/>
        </w:rPr>
        <w:t>по настоящему Договору.</w:t>
      </w:r>
    </w:p>
    <w:p w14:paraId="03023D71" w14:textId="77777777" w:rsidR="00E7650D"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sz w:val="22"/>
          <w:szCs w:val="22"/>
          <w:lang w:val="ru-RU"/>
        </w:rPr>
        <w:t xml:space="preserve">Запрашивать у третьих лиц дополнительную информацию, необходимую для </w:t>
      </w:r>
      <w:r w:rsidR="00FB1925" w:rsidRPr="009A01CC">
        <w:rPr>
          <w:sz w:val="22"/>
          <w:szCs w:val="22"/>
          <w:lang w:val="ru-RU"/>
        </w:rPr>
        <w:t>оказания</w:t>
      </w:r>
      <w:r w:rsidR="00DA4DF5" w:rsidRPr="009A01CC">
        <w:rPr>
          <w:sz w:val="22"/>
          <w:szCs w:val="22"/>
          <w:lang w:val="ru-RU"/>
        </w:rPr>
        <w:t xml:space="preserve"> </w:t>
      </w:r>
      <w:r w:rsidR="00FB1925" w:rsidRPr="009A01CC">
        <w:rPr>
          <w:sz w:val="22"/>
          <w:szCs w:val="22"/>
          <w:lang w:val="ru-RU"/>
        </w:rPr>
        <w:t>услуг</w:t>
      </w:r>
      <w:r w:rsidRPr="009A01CC">
        <w:rPr>
          <w:sz w:val="22"/>
          <w:szCs w:val="22"/>
          <w:lang w:val="ru-RU"/>
        </w:rPr>
        <w:t>.</w:t>
      </w:r>
    </w:p>
    <w:p w14:paraId="175FF320" w14:textId="07FBCEAD" w:rsidR="00AF2910"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sz w:val="22"/>
          <w:szCs w:val="22"/>
          <w:lang w:val="ru-RU"/>
        </w:rPr>
        <w:t>Иметь иные права, предусмотренные законодательством Российской Федерации и настоящим Договором.</w:t>
      </w:r>
    </w:p>
    <w:p w14:paraId="56FED77C" w14:textId="14107B46"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Заказчик обязуется:</w:t>
      </w:r>
    </w:p>
    <w:p w14:paraId="099D871E" w14:textId="04CEDCDC" w:rsidR="00AF2910" w:rsidRPr="009A01CC" w:rsidRDefault="00AF2910" w:rsidP="009A01CC">
      <w:pPr>
        <w:pStyle w:val="ConsPlusNonformat"/>
        <w:widowControl w:val="0"/>
        <w:numPr>
          <w:ilvl w:val="2"/>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bCs/>
          <w:sz w:val="22"/>
          <w:szCs w:val="22"/>
        </w:rPr>
        <w:t xml:space="preserve">В течение 2 (двух) рабочих дней с момента подписания настоящего </w:t>
      </w:r>
      <w:r w:rsidR="001A1491" w:rsidRPr="009A01CC">
        <w:rPr>
          <w:rFonts w:ascii="Times New Roman" w:hAnsi="Times New Roman" w:cs="Times New Roman"/>
          <w:bCs/>
          <w:sz w:val="22"/>
          <w:szCs w:val="22"/>
        </w:rPr>
        <w:t>Договора</w:t>
      </w:r>
      <w:r w:rsidRPr="009A01CC">
        <w:rPr>
          <w:rFonts w:ascii="Times New Roman" w:hAnsi="Times New Roman" w:cs="Times New Roman"/>
          <w:bCs/>
          <w:sz w:val="22"/>
          <w:szCs w:val="22"/>
        </w:rPr>
        <w:t xml:space="preserve">, назначить уполномоченного представителя, ответственного за исполнение настоящего </w:t>
      </w:r>
      <w:r w:rsidR="001A1491" w:rsidRPr="009A01CC">
        <w:rPr>
          <w:rFonts w:ascii="Times New Roman" w:hAnsi="Times New Roman" w:cs="Times New Roman"/>
          <w:bCs/>
          <w:sz w:val="22"/>
          <w:szCs w:val="22"/>
        </w:rPr>
        <w:t>Договора</w:t>
      </w:r>
      <w:r w:rsidRPr="009A01CC">
        <w:rPr>
          <w:rFonts w:ascii="Times New Roman" w:hAnsi="Times New Roman" w:cs="Times New Roman"/>
          <w:bCs/>
          <w:sz w:val="22"/>
          <w:szCs w:val="22"/>
        </w:rPr>
        <w:t xml:space="preserve"> со стороны Заказчика, и передать </w:t>
      </w:r>
      <w:r w:rsidR="00FB1925" w:rsidRPr="009A01CC">
        <w:rPr>
          <w:rFonts w:ascii="Times New Roman" w:hAnsi="Times New Roman" w:cs="Times New Roman"/>
          <w:sz w:val="22"/>
          <w:szCs w:val="22"/>
        </w:rPr>
        <w:t>Исполнител</w:t>
      </w:r>
      <w:r w:rsidR="00550F00" w:rsidRPr="009A01CC">
        <w:rPr>
          <w:rFonts w:ascii="Times New Roman" w:hAnsi="Times New Roman" w:cs="Times New Roman"/>
          <w:sz w:val="22"/>
          <w:szCs w:val="22"/>
        </w:rPr>
        <w:t>ю</w:t>
      </w:r>
      <w:r w:rsidRPr="009A01CC">
        <w:rPr>
          <w:rFonts w:ascii="Times New Roman" w:hAnsi="Times New Roman" w:cs="Times New Roman"/>
          <w:bCs/>
          <w:sz w:val="22"/>
          <w:szCs w:val="22"/>
        </w:rPr>
        <w:t xml:space="preserve"> по факсу и/или e-</w:t>
      </w:r>
      <w:proofErr w:type="spellStart"/>
      <w:r w:rsidRPr="009A01CC">
        <w:rPr>
          <w:rFonts w:ascii="Times New Roman" w:hAnsi="Times New Roman" w:cs="Times New Roman"/>
          <w:bCs/>
          <w:sz w:val="22"/>
          <w:szCs w:val="22"/>
        </w:rPr>
        <w:t>mail</w:t>
      </w:r>
      <w:proofErr w:type="spellEnd"/>
      <w:r w:rsidRPr="009A01CC">
        <w:rPr>
          <w:rFonts w:ascii="Times New Roman" w:hAnsi="Times New Roman" w:cs="Times New Roman"/>
          <w:bCs/>
          <w:sz w:val="22"/>
          <w:szCs w:val="22"/>
        </w:rPr>
        <w:t xml:space="preserve"> его контактную информацию: ФИО, e-</w:t>
      </w:r>
      <w:proofErr w:type="spellStart"/>
      <w:r w:rsidRPr="009A01CC">
        <w:rPr>
          <w:rFonts w:ascii="Times New Roman" w:hAnsi="Times New Roman" w:cs="Times New Roman"/>
          <w:bCs/>
          <w:sz w:val="22"/>
          <w:szCs w:val="22"/>
        </w:rPr>
        <w:t>mail</w:t>
      </w:r>
      <w:proofErr w:type="spellEnd"/>
      <w:r w:rsidRPr="009A01CC">
        <w:rPr>
          <w:rFonts w:ascii="Times New Roman" w:hAnsi="Times New Roman" w:cs="Times New Roman"/>
          <w:bCs/>
          <w:sz w:val="22"/>
          <w:szCs w:val="22"/>
        </w:rPr>
        <w:t>,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w:t>
      </w:r>
      <w:proofErr w:type="spellStart"/>
      <w:r w:rsidRPr="009A01CC">
        <w:rPr>
          <w:rFonts w:ascii="Times New Roman" w:hAnsi="Times New Roman" w:cs="Times New Roman"/>
          <w:bCs/>
          <w:sz w:val="22"/>
          <w:szCs w:val="22"/>
        </w:rPr>
        <w:t>mail</w:t>
      </w:r>
      <w:proofErr w:type="spellEnd"/>
      <w:r w:rsidRPr="009A01CC">
        <w:rPr>
          <w:rFonts w:ascii="Times New Roman" w:hAnsi="Times New Roman" w:cs="Times New Roman"/>
          <w:bCs/>
          <w:sz w:val="22"/>
          <w:szCs w:val="22"/>
        </w:rPr>
        <w:t>, телефон. В обязанности представителя входит:</w:t>
      </w:r>
    </w:p>
    <w:p w14:paraId="7B553FEB" w14:textId="77777777" w:rsidR="00AF2910" w:rsidRPr="009A01CC"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9A01CC">
        <w:rPr>
          <w:rFonts w:ascii="Times New Roman" w:hAnsi="Times New Roman"/>
          <w:b w:val="0"/>
          <w:sz w:val="22"/>
          <w:szCs w:val="22"/>
          <w:lang w:val="ru-RU"/>
        </w:rPr>
        <w:t xml:space="preserve">– </w:t>
      </w:r>
      <w:r w:rsidRPr="009A01CC">
        <w:rPr>
          <w:rFonts w:ascii="Times New Roman" w:hAnsi="Times New Roman"/>
          <w:b w:val="0"/>
          <w:bCs/>
          <w:sz w:val="22"/>
          <w:szCs w:val="22"/>
          <w:lang w:val="ru-RU"/>
        </w:rPr>
        <w:t xml:space="preserve">координация </w:t>
      </w:r>
      <w:r w:rsidR="00FB1925" w:rsidRPr="009A01CC">
        <w:rPr>
          <w:rFonts w:ascii="Times New Roman" w:hAnsi="Times New Roman"/>
          <w:b w:val="0"/>
          <w:bCs/>
          <w:sz w:val="22"/>
          <w:szCs w:val="22"/>
          <w:lang w:val="ru-RU"/>
        </w:rPr>
        <w:t>оказания</w:t>
      </w:r>
      <w:r w:rsidR="007A501B" w:rsidRPr="009A01CC">
        <w:rPr>
          <w:rFonts w:ascii="Times New Roman" w:hAnsi="Times New Roman"/>
          <w:b w:val="0"/>
          <w:bCs/>
          <w:sz w:val="22"/>
          <w:szCs w:val="22"/>
          <w:lang w:val="ru-RU"/>
        </w:rPr>
        <w:t xml:space="preserve"> </w:t>
      </w:r>
      <w:r w:rsidR="00FB1925" w:rsidRPr="009A01CC">
        <w:rPr>
          <w:rFonts w:ascii="Times New Roman" w:hAnsi="Times New Roman"/>
          <w:b w:val="0"/>
          <w:bCs/>
          <w:sz w:val="22"/>
          <w:szCs w:val="22"/>
          <w:lang w:val="ru-RU"/>
        </w:rPr>
        <w:t>услуг</w:t>
      </w:r>
      <w:r w:rsidRPr="009A01CC">
        <w:rPr>
          <w:rFonts w:ascii="Times New Roman" w:hAnsi="Times New Roman"/>
          <w:b w:val="0"/>
          <w:bCs/>
          <w:sz w:val="22"/>
          <w:szCs w:val="22"/>
          <w:lang w:val="ru-RU"/>
        </w:rPr>
        <w:t xml:space="preserve"> со стороны Заказчика;</w:t>
      </w:r>
    </w:p>
    <w:p w14:paraId="10821927" w14:textId="77777777" w:rsidR="00AF2910" w:rsidRPr="009A01CC"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9A01CC">
        <w:rPr>
          <w:rFonts w:ascii="Times New Roman" w:hAnsi="Times New Roman"/>
          <w:b w:val="0"/>
          <w:sz w:val="22"/>
          <w:szCs w:val="22"/>
          <w:lang w:val="ru-RU"/>
        </w:rPr>
        <w:lastRenderedPageBreak/>
        <w:t xml:space="preserve">– </w:t>
      </w:r>
      <w:r w:rsidRPr="009A01CC">
        <w:rPr>
          <w:rFonts w:ascii="Times New Roman" w:hAnsi="Times New Roman"/>
          <w:b w:val="0"/>
          <w:bCs/>
          <w:sz w:val="22"/>
          <w:szCs w:val="22"/>
          <w:lang w:val="ru-RU"/>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9A01CC">
        <w:rPr>
          <w:rFonts w:ascii="Times New Roman" w:hAnsi="Times New Roman"/>
          <w:b w:val="0"/>
          <w:sz w:val="22"/>
          <w:szCs w:val="22"/>
          <w:lang w:val="ru-RU"/>
        </w:rPr>
        <w:t>Исполнител</w:t>
      </w:r>
      <w:r w:rsidR="00550F00" w:rsidRPr="009A01CC">
        <w:rPr>
          <w:rFonts w:ascii="Times New Roman" w:hAnsi="Times New Roman"/>
          <w:b w:val="0"/>
          <w:sz w:val="22"/>
          <w:szCs w:val="22"/>
          <w:lang w:val="ru-RU"/>
        </w:rPr>
        <w:t>я</w:t>
      </w:r>
      <w:r w:rsidRPr="009A01CC">
        <w:rPr>
          <w:rFonts w:ascii="Times New Roman" w:hAnsi="Times New Roman"/>
          <w:b w:val="0"/>
          <w:bCs/>
          <w:sz w:val="22"/>
          <w:szCs w:val="22"/>
          <w:lang w:val="ru-RU"/>
        </w:rPr>
        <w:t xml:space="preserve"> по e-</w:t>
      </w:r>
      <w:proofErr w:type="spellStart"/>
      <w:r w:rsidRPr="009A01CC">
        <w:rPr>
          <w:rFonts w:ascii="Times New Roman" w:hAnsi="Times New Roman"/>
          <w:b w:val="0"/>
          <w:bCs/>
          <w:sz w:val="22"/>
          <w:szCs w:val="22"/>
          <w:lang w:val="ru-RU"/>
        </w:rPr>
        <w:t>mail</w:t>
      </w:r>
      <w:proofErr w:type="spellEnd"/>
      <w:r w:rsidRPr="009A01CC">
        <w:rPr>
          <w:rFonts w:ascii="Times New Roman" w:hAnsi="Times New Roman"/>
          <w:b w:val="0"/>
          <w:bCs/>
          <w:sz w:val="22"/>
          <w:szCs w:val="22"/>
          <w:lang w:val="ru-RU"/>
        </w:rPr>
        <w:t xml:space="preserve"> или факсу;</w:t>
      </w:r>
    </w:p>
    <w:p w14:paraId="6A0BAD87" w14:textId="77777777" w:rsidR="00AF2910" w:rsidRPr="009A01CC"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9A01CC">
        <w:rPr>
          <w:rFonts w:ascii="Times New Roman" w:hAnsi="Times New Roman"/>
          <w:b w:val="0"/>
          <w:sz w:val="22"/>
          <w:szCs w:val="22"/>
          <w:lang w:val="ru-RU"/>
        </w:rPr>
        <w:t xml:space="preserve">– </w:t>
      </w:r>
      <w:r w:rsidRPr="009A01CC">
        <w:rPr>
          <w:rFonts w:ascii="Times New Roman" w:hAnsi="Times New Roman"/>
          <w:b w:val="0"/>
          <w:bCs/>
          <w:sz w:val="22"/>
          <w:szCs w:val="22"/>
          <w:lang w:val="ru-RU"/>
        </w:rPr>
        <w:t xml:space="preserve">предоставление </w:t>
      </w:r>
      <w:r w:rsidR="00FB1925" w:rsidRPr="009A01CC">
        <w:rPr>
          <w:rFonts w:ascii="Times New Roman" w:hAnsi="Times New Roman"/>
          <w:b w:val="0"/>
          <w:sz w:val="22"/>
          <w:szCs w:val="22"/>
          <w:lang w:val="ru-RU"/>
        </w:rPr>
        <w:t>Исполнител</w:t>
      </w:r>
      <w:r w:rsidR="00550F00" w:rsidRPr="009A01CC">
        <w:rPr>
          <w:rFonts w:ascii="Times New Roman" w:hAnsi="Times New Roman"/>
          <w:b w:val="0"/>
          <w:sz w:val="22"/>
          <w:szCs w:val="22"/>
          <w:lang w:val="ru-RU"/>
        </w:rPr>
        <w:t>ю</w:t>
      </w:r>
      <w:r w:rsidRPr="009A01CC">
        <w:rPr>
          <w:rFonts w:ascii="Times New Roman" w:hAnsi="Times New Roman"/>
          <w:b w:val="0"/>
          <w:bCs/>
          <w:sz w:val="22"/>
          <w:szCs w:val="22"/>
          <w:lang w:val="ru-RU"/>
        </w:rPr>
        <w:t xml:space="preserve"> информации, необходимой для </w:t>
      </w:r>
      <w:r w:rsidR="00FB1925" w:rsidRPr="009A01CC">
        <w:rPr>
          <w:rFonts w:ascii="Times New Roman" w:hAnsi="Times New Roman"/>
          <w:b w:val="0"/>
          <w:bCs/>
          <w:sz w:val="22"/>
          <w:szCs w:val="22"/>
          <w:lang w:val="ru-RU"/>
        </w:rPr>
        <w:t>оказания</w:t>
      </w:r>
      <w:r w:rsidR="00DA4DF5" w:rsidRPr="009A01CC">
        <w:rPr>
          <w:rFonts w:ascii="Times New Roman" w:hAnsi="Times New Roman"/>
          <w:b w:val="0"/>
          <w:bCs/>
          <w:sz w:val="22"/>
          <w:szCs w:val="22"/>
          <w:lang w:val="ru-RU"/>
        </w:rPr>
        <w:t xml:space="preserve"> </w:t>
      </w:r>
      <w:r w:rsidR="00FB1925" w:rsidRPr="009A01CC">
        <w:rPr>
          <w:rFonts w:ascii="Times New Roman" w:hAnsi="Times New Roman"/>
          <w:b w:val="0"/>
          <w:bCs/>
          <w:sz w:val="22"/>
          <w:szCs w:val="22"/>
          <w:lang w:val="ru-RU"/>
        </w:rPr>
        <w:t>услуг</w:t>
      </w:r>
      <w:r w:rsidRPr="009A01CC">
        <w:rPr>
          <w:rFonts w:ascii="Times New Roman" w:hAnsi="Times New Roman"/>
          <w:b w:val="0"/>
          <w:bCs/>
          <w:sz w:val="22"/>
          <w:szCs w:val="22"/>
          <w:lang w:val="ru-RU"/>
        </w:rPr>
        <w:t xml:space="preserve">, или организация контактов с </w:t>
      </w:r>
      <w:r w:rsidR="00550F00" w:rsidRPr="009A01CC">
        <w:rPr>
          <w:rFonts w:ascii="Times New Roman" w:hAnsi="Times New Roman"/>
          <w:b w:val="0"/>
          <w:bCs/>
          <w:sz w:val="22"/>
          <w:szCs w:val="22"/>
          <w:lang w:val="ru-RU"/>
        </w:rPr>
        <w:t>работниками</w:t>
      </w:r>
      <w:r w:rsidRPr="009A01CC">
        <w:rPr>
          <w:rFonts w:ascii="Times New Roman" w:hAnsi="Times New Roman"/>
          <w:b w:val="0"/>
          <w:bCs/>
          <w:sz w:val="22"/>
          <w:szCs w:val="22"/>
          <w:lang w:val="ru-RU"/>
        </w:rPr>
        <w:t xml:space="preserve"> Заказчика, обладающими этой информацией;</w:t>
      </w:r>
    </w:p>
    <w:p w14:paraId="5D0D155E" w14:textId="77777777" w:rsidR="00AF2910" w:rsidRPr="009A01CC"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9A01CC">
        <w:rPr>
          <w:rFonts w:ascii="Times New Roman" w:hAnsi="Times New Roman"/>
          <w:b w:val="0"/>
          <w:sz w:val="22"/>
          <w:szCs w:val="22"/>
          <w:lang w:val="ru-RU"/>
        </w:rPr>
        <w:t xml:space="preserve">– </w:t>
      </w:r>
      <w:r w:rsidRPr="009A01CC">
        <w:rPr>
          <w:rFonts w:ascii="Times New Roman" w:hAnsi="Times New Roman"/>
          <w:b w:val="0"/>
          <w:bCs/>
          <w:sz w:val="22"/>
          <w:szCs w:val="22"/>
          <w:lang w:val="ru-RU"/>
        </w:rPr>
        <w:t xml:space="preserve">содействие </w:t>
      </w:r>
      <w:r w:rsidR="00FB1925" w:rsidRPr="009A01CC">
        <w:rPr>
          <w:rFonts w:ascii="Times New Roman" w:hAnsi="Times New Roman"/>
          <w:b w:val="0"/>
          <w:sz w:val="22"/>
          <w:szCs w:val="22"/>
          <w:lang w:val="ru-RU"/>
        </w:rPr>
        <w:t>Исполнител</w:t>
      </w:r>
      <w:r w:rsidR="00550F00" w:rsidRPr="009A01CC">
        <w:rPr>
          <w:rFonts w:ascii="Times New Roman" w:hAnsi="Times New Roman"/>
          <w:b w:val="0"/>
          <w:sz w:val="22"/>
          <w:szCs w:val="22"/>
          <w:lang w:val="ru-RU"/>
        </w:rPr>
        <w:t>ю</w:t>
      </w:r>
      <w:r w:rsidRPr="009A01CC">
        <w:rPr>
          <w:rFonts w:ascii="Times New Roman" w:hAnsi="Times New Roman"/>
          <w:b w:val="0"/>
          <w:bCs/>
          <w:sz w:val="22"/>
          <w:szCs w:val="22"/>
          <w:lang w:val="ru-RU"/>
        </w:rPr>
        <w:t xml:space="preserve"> в получении документов и прочих материалов;</w:t>
      </w:r>
    </w:p>
    <w:p w14:paraId="59F9A49E" w14:textId="77777777" w:rsidR="00AF2910" w:rsidRPr="009A01CC"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9A01CC">
        <w:rPr>
          <w:rFonts w:ascii="Times New Roman" w:hAnsi="Times New Roman"/>
          <w:b w:val="0"/>
          <w:sz w:val="22"/>
          <w:szCs w:val="22"/>
          <w:lang w:val="ru-RU"/>
        </w:rPr>
        <w:t xml:space="preserve">– </w:t>
      </w:r>
      <w:r w:rsidRPr="009A01CC">
        <w:rPr>
          <w:rFonts w:ascii="Times New Roman" w:hAnsi="Times New Roman"/>
          <w:b w:val="0"/>
          <w:bCs/>
          <w:sz w:val="22"/>
          <w:szCs w:val="22"/>
          <w:lang w:val="ru-RU"/>
        </w:rPr>
        <w:t xml:space="preserve">информирование </w:t>
      </w:r>
      <w:r w:rsidR="00FB1925" w:rsidRPr="009A01CC">
        <w:rPr>
          <w:rFonts w:ascii="Times New Roman" w:hAnsi="Times New Roman"/>
          <w:b w:val="0"/>
          <w:sz w:val="22"/>
          <w:szCs w:val="22"/>
          <w:lang w:val="ru-RU"/>
        </w:rPr>
        <w:t>Исполнител</w:t>
      </w:r>
      <w:r w:rsidR="00550F00" w:rsidRPr="009A01CC">
        <w:rPr>
          <w:rFonts w:ascii="Times New Roman" w:hAnsi="Times New Roman"/>
          <w:b w:val="0"/>
          <w:sz w:val="22"/>
          <w:szCs w:val="22"/>
          <w:lang w:val="ru-RU"/>
        </w:rPr>
        <w:t>я</w:t>
      </w:r>
      <w:r w:rsidRPr="009A01CC">
        <w:rPr>
          <w:rFonts w:ascii="Times New Roman" w:hAnsi="Times New Roman"/>
          <w:b w:val="0"/>
          <w:bCs/>
          <w:sz w:val="22"/>
          <w:szCs w:val="22"/>
          <w:lang w:val="ru-RU"/>
        </w:rPr>
        <w:t xml:space="preserve"> о принятых Заказчиком решениях.</w:t>
      </w:r>
    </w:p>
    <w:p w14:paraId="592D29B3" w14:textId="6F38E55A" w:rsidR="00AF2910" w:rsidRPr="009A01CC" w:rsidRDefault="00AF2910" w:rsidP="00874AB9">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 xml:space="preserve">Незамедлительно информировать </w:t>
      </w:r>
      <w:r w:rsidR="00FB1925" w:rsidRPr="009A01CC">
        <w:rPr>
          <w:rFonts w:ascii="Times New Roman" w:hAnsi="Times New Roman"/>
          <w:b w:val="0"/>
          <w:sz w:val="22"/>
          <w:szCs w:val="22"/>
          <w:lang w:val="ru-RU"/>
        </w:rPr>
        <w:t>Исполнител</w:t>
      </w:r>
      <w:r w:rsidR="00550F00" w:rsidRPr="009A01CC">
        <w:rPr>
          <w:rFonts w:ascii="Times New Roman" w:hAnsi="Times New Roman"/>
          <w:b w:val="0"/>
          <w:sz w:val="22"/>
          <w:szCs w:val="22"/>
          <w:lang w:val="ru-RU"/>
        </w:rPr>
        <w:t>я</w:t>
      </w:r>
      <w:r w:rsidRPr="009A01CC">
        <w:rPr>
          <w:rFonts w:ascii="Times New Roman" w:hAnsi="Times New Roman"/>
          <w:b w:val="0"/>
          <w:bCs/>
          <w:sz w:val="22"/>
          <w:szCs w:val="22"/>
          <w:lang w:val="ru-RU"/>
        </w:rPr>
        <w:t xml:space="preserve"> об обстоятельствах, препятствующих своевременному выполнению обязанностей За</w:t>
      </w:r>
      <w:r w:rsidR="00AC4DC3" w:rsidRPr="009A01CC">
        <w:rPr>
          <w:rFonts w:ascii="Times New Roman" w:hAnsi="Times New Roman"/>
          <w:b w:val="0"/>
          <w:bCs/>
          <w:sz w:val="22"/>
          <w:szCs w:val="22"/>
          <w:lang w:val="ru-RU"/>
        </w:rPr>
        <w:t>казчика по настоящему Договору.</w:t>
      </w:r>
    </w:p>
    <w:p w14:paraId="34A58BE0" w14:textId="77777777" w:rsidR="00AF2910" w:rsidRPr="009A01CC" w:rsidRDefault="00AF2910" w:rsidP="009A01CC">
      <w:pPr>
        <w:pStyle w:val="ConsPlusNormal"/>
        <w:numPr>
          <w:ilvl w:val="2"/>
          <w:numId w:val="1"/>
        </w:numPr>
        <w:tabs>
          <w:tab w:val="left" w:pos="0"/>
          <w:tab w:val="left" w:pos="426"/>
        </w:tabs>
        <w:ind w:left="0" w:firstLine="0"/>
        <w:jc w:val="both"/>
        <w:rPr>
          <w:rFonts w:ascii="Times New Roman" w:hAnsi="Times New Roman" w:cs="Times New Roman"/>
          <w:bCs/>
          <w:sz w:val="22"/>
          <w:szCs w:val="22"/>
        </w:rPr>
      </w:pPr>
      <w:r w:rsidRPr="009A01CC">
        <w:rPr>
          <w:rFonts w:ascii="Times New Roman" w:hAnsi="Times New Roman" w:cs="Times New Roman"/>
          <w:sz w:val="22"/>
          <w:szCs w:val="22"/>
        </w:rPr>
        <w:t xml:space="preserve">Принять результат </w:t>
      </w:r>
      <w:r w:rsidR="00FB1925" w:rsidRPr="009A01CC">
        <w:rPr>
          <w:rFonts w:ascii="Times New Roman" w:hAnsi="Times New Roman" w:cs="Times New Roman"/>
          <w:sz w:val="22"/>
          <w:szCs w:val="22"/>
        </w:rPr>
        <w:t>услуг</w:t>
      </w:r>
      <w:r w:rsidRPr="009A01CC">
        <w:rPr>
          <w:rFonts w:ascii="Times New Roman" w:hAnsi="Times New Roman" w:cs="Times New Roman"/>
          <w:sz w:val="22"/>
          <w:szCs w:val="22"/>
        </w:rPr>
        <w:t xml:space="preserve"> в порядке и сроки, установленные настоящим Договором.</w:t>
      </w:r>
    </w:p>
    <w:p w14:paraId="4DF3CDAA" w14:textId="03D44731" w:rsidR="00AF2910" w:rsidRPr="009A01CC" w:rsidRDefault="00AF2910" w:rsidP="009A01CC">
      <w:pPr>
        <w:pStyle w:val="ConsPlusNormal"/>
        <w:numPr>
          <w:ilvl w:val="2"/>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Оплатить </w:t>
      </w:r>
      <w:r w:rsidR="00FB1925" w:rsidRPr="009A01CC">
        <w:rPr>
          <w:rFonts w:ascii="Times New Roman" w:hAnsi="Times New Roman" w:cs="Times New Roman"/>
          <w:sz w:val="22"/>
          <w:szCs w:val="22"/>
        </w:rPr>
        <w:t>услуги</w:t>
      </w:r>
      <w:r w:rsidRPr="009A01CC">
        <w:rPr>
          <w:rFonts w:ascii="Times New Roman" w:hAnsi="Times New Roman" w:cs="Times New Roman"/>
          <w:sz w:val="22"/>
          <w:szCs w:val="22"/>
        </w:rPr>
        <w:t xml:space="preserve"> </w:t>
      </w:r>
      <w:r w:rsidR="00FB1925" w:rsidRPr="009A01CC">
        <w:rPr>
          <w:rFonts w:ascii="Times New Roman" w:hAnsi="Times New Roman" w:cs="Times New Roman"/>
          <w:sz w:val="22"/>
          <w:szCs w:val="22"/>
        </w:rPr>
        <w:t>Исполнител</w:t>
      </w:r>
      <w:r w:rsidR="00550F00" w:rsidRPr="009A01CC">
        <w:rPr>
          <w:rFonts w:ascii="Times New Roman" w:hAnsi="Times New Roman" w:cs="Times New Roman"/>
          <w:sz w:val="22"/>
          <w:szCs w:val="22"/>
        </w:rPr>
        <w:t>я</w:t>
      </w:r>
      <w:r w:rsidRPr="009A01CC">
        <w:rPr>
          <w:rFonts w:ascii="Times New Roman" w:hAnsi="Times New Roman" w:cs="Times New Roman"/>
          <w:sz w:val="22"/>
          <w:szCs w:val="22"/>
        </w:rPr>
        <w:t xml:space="preserve"> в порядке и сроки, установленные настоящим Договором</w:t>
      </w:r>
      <w:r w:rsidR="006F49B3" w:rsidRPr="009A01CC">
        <w:rPr>
          <w:rFonts w:ascii="Times New Roman" w:hAnsi="Times New Roman" w:cs="Times New Roman"/>
          <w:sz w:val="22"/>
          <w:szCs w:val="22"/>
        </w:rPr>
        <w:t>, при условии предоставления Исполнителем Заказчику документов, предусмотренных п. </w:t>
      </w:r>
      <w:r w:rsidR="006F49B3" w:rsidRPr="009A01CC">
        <w:rPr>
          <w:rFonts w:ascii="Times New Roman" w:hAnsi="Times New Roman" w:cs="Times New Roman"/>
          <w:sz w:val="22"/>
          <w:szCs w:val="22"/>
        </w:rPr>
        <w:fldChar w:fldCharType="begin"/>
      </w:r>
      <w:r w:rsidR="006F49B3" w:rsidRPr="009A01CC">
        <w:rPr>
          <w:rFonts w:ascii="Times New Roman" w:hAnsi="Times New Roman" w:cs="Times New Roman"/>
          <w:sz w:val="22"/>
          <w:szCs w:val="22"/>
        </w:rPr>
        <w:instrText xml:space="preserve"> REF _Ref389053949 \r \h </w:instrText>
      </w:r>
      <w:r w:rsidR="004D04FB" w:rsidRPr="009A01CC">
        <w:rPr>
          <w:rFonts w:ascii="Times New Roman" w:hAnsi="Times New Roman" w:cs="Times New Roman"/>
          <w:sz w:val="22"/>
          <w:szCs w:val="22"/>
        </w:rPr>
        <w:instrText xml:space="preserve"> \* MERGEFORMAT </w:instrText>
      </w:r>
      <w:r w:rsidR="006F49B3" w:rsidRPr="009A01CC">
        <w:rPr>
          <w:rFonts w:ascii="Times New Roman" w:hAnsi="Times New Roman" w:cs="Times New Roman"/>
          <w:sz w:val="22"/>
          <w:szCs w:val="22"/>
        </w:rPr>
      </w:r>
      <w:r w:rsidR="006F49B3" w:rsidRPr="009A01CC">
        <w:rPr>
          <w:rFonts w:ascii="Times New Roman" w:hAnsi="Times New Roman" w:cs="Times New Roman"/>
          <w:sz w:val="22"/>
          <w:szCs w:val="22"/>
        </w:rPr>
        <w:fldChar w:fldCharType="separate"/>
      </w:r>
      <w:r w:rsidR="00685B33" w:rsidRPr="009A01CC">
        <w:rPr>
          <w:rFonts w:ascii="Times New Roman" w:hAnsi="Times New Roman" w:cs="Times New Roman"/>
          <w:sz w:val="22"/>
          <w:szCs w:val="22"/>
        </w:rPr>
        <w:t>3.1.8</w:t>
      </w:r>
      <w:r w:rsidR="006F49B3" w:rsidRPr="009A01CC">
        <w:rPr>
          <w:rFonts w:ascii="Times New Roman" w:hAnsi="Times New Roman" w:cs="Times New Roman"/>
          <w:sz w:val="22"/>
          <w:szCs w:val="22"/>
        </w:rPr>
        <w:fldChar w:fldCharType="end"/>
      </w:r>
      <w:r w:rsidR="006F49B3" w:rsidRPr="009A01CC">
        <w:rPr>
          <w:rFonts w:ascii="Times New Roman" w:hAnsi="Times New Roman" w:cs="Times New Roman"/>
          <w:sz w:val="22"/>
          <w:szCs w:val="22"/>
        </w:rPr>
        <w:t xml:space="preserve"> Договора</w:t>
      </w:r>
      <w:r w:rsidRPr="009A01CC">
        <w:rPr>
          <w:rFonts w:ascii="Times New Roman" w:hAnsi="Times New Roman" w:cs="Times New Roman"/>
          <w:sz w:val="22"/>
          <w:szCs w:val="22"/>
        </w:rPr>
        <w:t>.</w:t>
      </w:r>
    </w:p>
    <w:p w14:paraId="1D25E2EE" w14:textId="33E49495" w:rsidR="00AF2910" w:rsidRPr="009A01CC" w:rsidRDefault="00AF2910" w:rsidP="009A01CC">
      <w:pPr>
        <w:pStyle w:val="ConsPlusNonformat"/>
        <w:widowControl w:val="0"/>
        <w:numPr>
          <w:ilvl w:val="2"/>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Нести иные обязанности, предусмотренные законодательством Российской Федерации и настоящим Договором.</w:t>
      </w:r>
    </w:p>
    <w:p w14:paraId="517F74B7" w14:textId="4775E75D"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bCs/>
          <w:sz w:val="22"/>
          <w:szCs w:val="22"/>
        </w:rPr>
      </w:pPr>
      <w:r w:rsidRPr="009A01CC">
        <w:rPr>
          <w:rFonts w:ascii="Times New Roman" w:hAnsi="Times New Roman" w:cs="Times New Roman"/>
          <w:bCs/>
          <w:sz w:val="22"/>
          <w:szCs w:val="22"/>
        </w:rPr>
        <w:t xml:space="preserve">Заказчик </w:t>
      </w:r>
      <w:r w:rsidR="00A86D78" w:rsidRPr="009A01CC">
        <w:rPr>
          <w:rFonts w:ascii="Times New Roman" w:hAnsi="Times New Roman" w:cs="Times New Roman"/>
          <w:bCs/>
          <w:sz w:val="22"/>
          <w:szCs w:val="22"/>
        </w:rPr>
        <w:t>вправе</w:t>
      </w:r>
      <w:r w:rsidRPr="009A01CC">
        <w:rPr>
          <w:rFonts w:ascii="Times New Roman" w:hAnsi="Times New Roman" w:cs="Times New Roman"/>
          <w:bCs/>
          <w:sz w:val="22"/>
          <w:szCs w:val="22"/>
        </w:rPr>
        <w:t>:</w:t>
      </w:r>
    </w:p>
    <w:p w14:paraId="21AD696C" w14:textId="77777777" w:rsidR="00AF2910" w:rsidRPr="009A01CC" w:rsidRDefault="00AF2910" w:rsidP="009A01CC">
      <w:pPr>
        <w:pStyle w:val="ConsPlusNonformat"/>
        <w:widowControl w:val="0"/>
        <w:numPr>
          <w:ilvl w:val="2"/>
          <w:numId w:val="1"/>
        </w:numPr>
        <w:tabs>
          <w:tab w:val="left" w:pos="0"/>
          <w:tab w:val="left" w:pos="426"/>
        </w:tabs>
        <w:ind w:left="0" w:firstLine="0"/>
        <w:jc w:val="both"/>
        <w:rPr>
          <w:rFonts w:ascii="Times New Roman" w:hAnsi="Times New Roman" w:cs="Times New Roman"/>
          <w:bCs/>
          <w:sz w:val="22"/>
          <w:szCs w:val="22"/>
        </w:rPr>
      </w:pPr>
      <w:r w:rsidRPr="009A01CC">
        <w:rPr>
          <w:rFonts w:ascii="Times New Roman" w:hAnsi="Times New Roman" w:cs="Times New Roman"/>
          <w:bCs/>
          <w:sz w:val="22"/>
          <w:szCs w:val="22"/>
        </w:rPr>
        <w:t xml:space="preserve">Заменить своего уполномоченного представителя, письменно известив об этом </w:t>
      </w:r>
      <w:r w:rsidR="00FB1925" w:rsidRPr="009A01CC">
        <w:rPr>
          <w:rFonts w:ascii="Times New Roman" w:hAnsi="Times New Roman" w:cs="Times New Roman"/>
          <w:sz w:val="22"/>
          <w:szCs w:val="22"/>
        </w:rPr>
        <w:t>Исполнител</w:t>
      </w:r>
      <w:r w:rsidR="00550F00" w:rsidRPr="009A01CC">
        <w:rPr>
          <w:rFonts w:ascii="Times New Roman" w:hAnsi="Times New Roman" w:cs="Times New Roman"/>
          <w:sz w:val="22"/>
          <w:szCs w:val="22"/>
        </w:rPr>
        <w:t>я</w:t>
      </w:r>
      <w:r w:rsidRPr="009A01CC">
        <w:rPr>
          <w:rFonts w:ascii="Times New Roman" w:hAnsi="Times New Roman" w:cs="Times New Roman"/>
          <w:bCs/>
          <w:sz w:val="22"/>
          <w:szCs w:val="22"/>
        </w:rPr>
        <w:t xml:space="preserve"> не менее чем за 2 (два) рабочих дня. Новый представитель отвечает по всем решениям, принятым его предшественником.</w:t>
      </w:r>
      <w:bookmarkStart w:id="5" w:name="_Toc222025156"/>
    </w:p>
    <w:p w14:paraId="14B21F04" w14:textId="77777777" w:rsidR="00AF2910" w:rsidRPr="009A01CC" w:rsidRDefault="00AF2910" w:rsidP="009A01CC">
      <w:pPr>
        <w:pStyle w:val="ConsPlusNonformat"/>
        <w:widowControl w:val="0"/>
        <w:numPr>
          <w:ilvl w:val="2"/>
          <w:numId w:val="1"/>
        </w:numPr>
        <w:tabs>
          <w:tab w:val="left" w:pos="0"/>
          <w:tab w:val="left" w:pos="426"/>
        </w:tabs>
        <w:ind w:left="0" w:firstLine="0"/>
        <w:jc w:val="both"/>
        <w:rPr>
          <w:rFonts w:ascii="Times New Roman" w:hAnsi="Times New Roman" w:cs="Times New Roman"/>
          <w:bCs/>
          <w:sz w:val="22"/>
          <w:szCs w:val="22"/>
        </w:rPr>
      </w:pPr>
      <w:r w:rsidRPr="009A01CC">
        <w:rPr>
          <w:rFonts w:ascii="Times New Roman" w:hAnsi="Times New Roman" w:cs="Times New Roman"/>
          <w:bCs/>
          <w:sz w:val="22"/>
          <w:szCs w:val="22"/>
        </w:rPr>
        <w:t xml:space="preserve">Контролировать ход </w:t>
      </w:r>
      <w:r w:rsidR="00FB1925" w:rsidRPr="009A01CC">
        <w:rPr>
          <w:rFonts w:ascii="Times New Roman" w:hAnsi="Times New Roman" w:cs="Times New Roman"/>
          <w:bCs/>
          <w:sz w:val="22"/>
          <w:szCs w:val="22"/>
        </w:rPr>
        <w:t>оказания</w:t>
      </w:r>
      <w:r w:rsidRPr="009A01CC">
        <w:rPr>
          <w:rFonts w:ascii="Times New Roman" w:hAnsi="Times New Roman" w:cs="Times New Roman"/>
          <w:bCs/>
          <w:sz w:val="22"/>
          <w:szCs w:val="22"/>
        </w:rPr>
        <w:t xml:space="preserve"> </w:t>
      </w:r>
      <w:r w:rsidR="00FB1925" w:rsidRPr="009A01CC">
        <w:rPr>
          <w:rFonts w:ascii="Times New Roman" w:hAnsi="Times New Roman" w:cs="Times New Roman"/>
          <w:sz w:val="22"/>
          <w:szCs w:val="22"/>
        </w:rPr>
        <w:t>Исполнител</w:t>
      </w:r>
      <w:r w:rsidR="00550F00" w:rsidRPr="009A01CC">
        <w:rPr>
          <w:rFonts w:ascii="Times New Roman" w:hAnsi="Times New Roman" w:cs="Times New Roman"/>
          <w:sz w:val="22"/>
          <w:szCs w:val="22"/>
        </w:rPr>
        <w:t>ем</w:t>
      </w:r>
      <w:r w:rsidRPr="009A01CC">
        <w:rPr>
          <w:rFonts w:ascii="Times New Roman" w:hAnsi="Times New Roman" w:cs="Times New Roman"/>
          <w:sz w:val="22"/>
          <w:szCs w:val="22"/>
        </w:rPr>
        <w:t xml:space="preserve"> </w:t>
      </w:r>
      <w:r w:rsidR="00FB1925" w:rsidRPr="009A01CC">
        <w:rPr>
          <w:rFonts w:ascii="Times New Roman" w:hAnsi="Times New Roman" w:cs="Times New Roman"/>
          <w:sz w:val="22"/>
          <w:szCs w:val="22"/>
        </w:rPr>
        <w:t>услуг</w:t>
      </w:r>
      <w:r w:rsidR="00F550DB" w:rsidRPr="009A01CC">
        <w:rPr>
          <w:rFonts w:ascii="Times New Roman" w:hAnsi="Times New Roman" w:cs="Times New Roman"/>
          <w:bCs/>
          <w:sz w:val="22"/>
          <w:szCs w:val="22"/>
        </w:rPr>
        <w:t xml:space="preserve"> без вмешательства в оперативно-хозяйственную деятельность</w:t>
      </w:r>
      <w:r w:rsidR="000026C3" w:rsidRPr="009A01CC">
        <w:rPr>
          <w:rFonts w:ascii="Times New Roman" w:hAnsi="Times New Roman" w:cs="Times New Roman"/>
          <w:bCs/>
          <w:sz w:val="22"/>
          <w:szCs w:val="22"/>
        </w:rPr>
        <w:t xml:space="preserve"> </w:t>
      </w:r>
      <w:r w:rsidR="00FB1925" w:rsidRPr="009A01CC">
        <w:rPr>
          <w:rFonts w:ascii="Times New Roman" w:hAnsi="Times New Roman" w:cs="Times New Roman"/>
          <w:bCs/>
          <w:sz w:val="22"/>
          <w:szCs w:val="22"/>
        </w:rPr>
        <w:t>Исполнител</w:t>
      </w:r>
      <w:r w:rsidR="00550F00" w:rsidRPr="009A01CC">
        <w:rPr>
          <w:rFonts w:ascii="Times New Roman" w:hAnsi="Times New Roman" w:cs="Times New Roman"/>
          <w:bCs/>
          <w:sz w:val="22"/>
          <w:szCs w:val="22"/>
        </w:rPr>
        <w:t>я</w:t>
      </w:r>
      <w:r w:rsidR="00F550DB" w:rsidRPr="009A01CC">
        <w:rPr>
          <w:rFonts w:ascii="Times New Roman" w:hAnsi="Times New Roman" w:cs="Times New Roman"/>
          <w:bCs/>
          <w:sz w:val="22"/>
          <w:szCs w:val="22"/>
        </w:rPr>
        <w:t>.</w:t>
      </w:r>
      <w:bookmarkEnd w:id="5"/>
    </w:p>
    <w:p w14:paraId="105C9A92" w14:textId="77777777" w:rsidR="00AF2910" w:rsidRDefault="00AF2910" w:rsidP="009A01CC">
      <w:pPr>
        <w:pStyle w:val="ConsPlusNormal"/>
        <w:numPr>
          <w:ilvl w:val="2"/>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Иметь иные права, предусмотренные законодательством Российской Федерации и настоящим Договором.</w:t>
      </w:r>
    </w:p>
    <w:p w14:paraId="60FB6831" w14:textId="77777777" w:rsidR="00874AB9" w:rsidRPr="009A01CC" w:rsidRDefault="00874AB9" w:rsidP="00874AB9">
      <w:pPr>
        <w:pStyle w:val="ConsPlusNormal"/>
        <w:tabs>
          <w:tab w:val="left" w:pos="0"/>
          <w:tab w:val="left" w:pos="426"/>
        </w:tabs>
        <w:ind w:firstLine="0"/>
        <w:jc w:val="both"/>
        <w:rPr>
          <w:rFonts w:ascii="Times New Roman" w:hAnsi="Times New Roman" w:cs="Times New Roman"/>
          <w:sz w:val="22"/>
          <w:szCs w:val="22"/>
        </w:rPr>
      </w:pPr>
    </w:p>
    <w:p w14:paraId="38650137"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sz w:val="22"/>
          <w:szCs w:val="22"/>
        </w:rPr>
      </w:pPr>
      <w:r w:rsidRPr="009A01CC">
        <w:rPr>
          <w:rFonts w:ascii="Times New Roman" w:hAnsi="Times New Roman" w:cs="Times New Roman"/>
          <w:b/>
          <w:sz w:val="22"/>
          <w:szCs w:val="22"/>
        </w:rPr>
        <w:t xml:space="preserve">ПОРЯДОК ПРИЕМКИ РЕЗУЛЬТАТА(ОВ) </w:t>
      </w:r>
      <w:r w:rsidR="00FB1925" w:rsidRPr="009A01CC">
        <w:rPr>
          <w:rFonts w:ascii="Times New Roman" w:hAnsi="Times New Roman" w:cs="Times New Roman"/>
          <w:b/>
          <w:sz w:val="22"/>
          <w:szCs w:val="22"/>
        </w:rPr>
        <w:t>УСЛУГ</w:t>
      </w:r>
    </w:p>
    <w:p w14:paraId="318FBE53" w14:textId="58AF4E88" w:rsidR="00697F8B" w:rsidRPr="009A01CC" w:rsidRDefault="00697F8B"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bookmarkStart w:id="6" w:name="_Ref319684010"/>
      <w:r w:rsidRPr="009A01CC">
        <w:rPr>
          <w:rFonts w:ascii="Times New Roman" w:hAnsi="Times New Roman" w:cs="Times New Roman"/>
          <w:b w:val="0"/>
          <w:bCs w:val="0"/>
          <w:sz w:val="22"/>
          <w:szCs w:val="22"/>
        </w:rPr>
        <w:t>Сдача и приемка оказанных Услуг осуществляется 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9A01CC" w:rsidRDefault="00697F8B"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bCs w:val="0"/>
          <w:sz w:val="22"/>
          <w:szCs w:val="22"/>
        </w:rPr>
        <w:t>Датой выполнения Исполнителем обязательств по настоящему Договору является дата подписания Сторонами Акта сдачи-приемки услуг.</w:t>
      </w:r>
    </w:p>
    <w:p w14:paraId="673D190E" w14:textId="50DD2811" w:rsidR="00861E37" w:rsidRPr="009A01CC" w:rsidRDefault="00697F8B"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bCs w:val="0"/>
          <w:sz w:val="22"/>
          <w:szCs w:val="22"/>
        </w:rPr>
        <w:t>П</w:t>
      </w:r>
      <w:r w:rsidR="00137F21" w:rsidRPr="009A01CC">
        <w:rPr>
          <w:rFonts w:ascii="Times New Roman" w:hAnsi="Times New Roman" w:cs="Times New Roman"/>
          <w:b w:val="0"/>
          <w:bCs w:val="0"/>
          <w:sz w:val="22"/>
          <w:szCs w:val="22"/>
        </w:rPr>
        <w:t xml:space="preserve">о </w:t>
      </w:r>
      <w:r w:rsidRPr="009A01CC">
        <w:rPr>
          <w:rFonts w:ascii="Times New Roman" w:hAnsi="Times New Roman" w:cs="Times New Roman"/>
          <w:b w:val="0"/>
          <w:bCs w:val="0"/>
          <w:sz w:val="22"/>
          <w:szCs w:val="22"/>
        </w:rPr>
        <w:t xml:space="preserve"> завершении </w:t>
      </w:r>
      <w:r w:rsidR="00685B33" w:rsidRPr="009A01CC">
        <w:rPr>
          <w:rFonts w:ascii="Times New Roman" w:hAnsi="Times New Roman" w:cs="Times New Roman"/>
          <w:b w:val="0"/>
          <w:bCs w:val="0"/>
          <w:sz w:val="22"/>
          <w:szCs w:val="22"/>
        </w:rPr>
        <w:t>мероприятия</w:t>
      </w:r>
      <w:r w:rsidR="00137F21" w:rsidRPr="009A01CC">
        <w:rPr>
          <w:rFonts w:ascii="Times New Roman" w:hAnsi="Times New Roman" w:cs="Times New Roman"/>
          <w:b w:val="0"/>
          <w:bCs w:val="0"/>
          <w:sz w:val="22"/>
          <w:szCs w:val="22"/>
        </w:rPr>
        <w:t xml:space="preserve"> </w:t>
      </w:r>
      <w:r w:rsidRPr="009A01CC">
        <w:rPr>
          <w:rFonts w:ascii="Times New Roman" w:hAnsi="Times New Roman" w:cs="Times New Roman"/>
          <w:b w:val="0"/>
          <w:bCs w:val="0"/>
          <w:sz w:val="22"/>
          <w:szCs w:val="22"/>
        </w:rPr>
        <w:t xml:space="preserve">Исполнитель направляет Заказчику </w:t>
      </w:r>
      <w:r w:rsidR="006075E1" w:rsidRPr="009A01CC">
        <w:rPr>
          <w:rFonts w:ascii="Times New Roman" w:hAnsi="Times New Roman" w:cs="Times New Roman"/>
          <w:b w:val="0"/>
          <w:bCs w:val="0"/>
          <w:sz w:val="22"/>
          <w:szCs w:val="22"/>
        </w:rPr>
        <w:t xml:space="preserve">надлежаще оформленный </w:t>
      </w:r>
      <w:r w:rsidRPr="009A01CC">
        <w:rPr>
          <w:rFonts w:ascii="Times New Roman" w:hAnsi="Times New Roman" w:cs="Times New Roman"/>
          <w:b w:val="0"/>
          <w:bCs w:val="0"/>
          <w:sz w:val="22"/>
          <w:szCs w:val="22"/>
        </w:rPr>
        <w:t xml:space="preserve">Акт сдачи-приемки услуг по Договору </w:t>
      </w:r>
      <w:r w:rsidR="006075E1" w:rsidRPr="009A01CC">
        <w:rPr>
          <w:rFonts w:ascii="Times New Roman" w:hAnsi="Times New Roman" w:cs="Times New Roman"/>
          <w:b w:val="0"/>
          <w:bCs w:val="0"/>
          <w:sz w:val="22"/>
          <w:szCs w:val="22"/>
        </w:rPr>
        <w:t xml:space="preserve">в 2 х экземплярах </w:t>
      </w:r>
      <w:r w:rsidR="00363BA8">
        <w:rPr>
          <w:rFonts w:ascii="Times New Roman" w:hAnsi="Times New Roman" w:cs="Times New Roman"/>
          <w:b w:val="0"/>
          <w:bCs w:val="0"/>
          <w:sz w:val="22"/>
          <w:szCs w:val="22"/>
        </w:rPr>
        <w:t xml:space="preserve">и Отчет, оформленный согласно п. 9 Приложения №1, </w:t>
      </w:r>
      <w:r w:rsidR="000026C3" w:rsidRPr="009A01CC">
        <w:rPr>
          <w:rFonts w:ascii="Times New Roman" w:hAnsi="Times New Roman" w:cs="Times New Roman"/>
          <w:b w:val="0"/>
          <w:bCs w:val="0"/>
          <w:sz w:val="22"/>
          <w:szCs w:val="22"/>
        </w:rPr>
        <w:t>в следующем виде</w:t>
      </w:r>
      <w:r w:rsidR="000350F7" w:rsidRPr="009A01CC">
        <w:rPr>
          <w:rFonts w:ascii="Times New Roman" w:hAnsi="Times New Roman" w:cs="Times New Roman"/>
          <w:b w:val="0"/>
          <w:bCs w:val="0"/>
          <w:sz w:val="22"/>
          <w:szCs w:val="22"/>
        </w:rPr>
        <w:t>:</w:t>
      </w:r>
      <w:bookmarkStart w:id="7" w:name="_Ref387999628"/>
      <w:bookmarkEnd w:id="6"/>
      <w:r w:rsidR="00137F21" w:rsidRPr="009A01CC">
        <w:rPr>
          <w:rFonts w:ascii="Times New Roman" w:hAnsi="Times New Roman" w:cs="Times New Roman"/>
          <w:b w:val="0"/>
          <w:bCs w:val="0"/>
          <w:sz w:val="22"/>
          <w:szCs w:val="22"/>
        </w:rPr>
        <w:t xml:space="preserve"> </w:t>
      </w:r>
      <w:r w:rsidR="00AD3014" w:rsidRPr="009A01CC">
        <w:rPr>
          <w:rFonts w:ascii="Times New Roman" w:hAnsi="Times New Roman" w:cs="Times New Roman"/>
          <w:b w:val="0"/>
          <w:sz w:val="22"/>
          <w:szCs w:val="22"/>
        </w:rPr>
        <w:t xml:space="preserve">Документы </w:t>
      </w:r>
      <w:r w:rsidR="00861E37" w:rsidRPr="009A01CC">
        <w:rPr>
          <w:rFonts w:ascii="Times New Roman" w:hAnsi="Times New Roman" w:cs="Times New Roman"/>
          <w:b w:val="0"/>
          <w:sz w:val="22"/>
          <w:szCs w:val="22"/>
        </w:rPr>
        <w:t xml:space="preserve">в электронном виде в формате </w:t>
      </w:r>
      <w:r w:rsidR="00137F21" w:rsidRPr="009A01CC">
        <w:rPr>
          <w:rFonts w:ascii="Times New Roman" w:hAnsi="Times New Roman" w:cs="Times New Roman"/>
          <w:b w:val="0"/>
          <w:sz w:val="22"/>
          <w:szCs w:val="22"/>
        </w:rPr>
        <w:t>PDF</w:t>
      </w:r>
      <w:r w:rsidR="00861E37" w:rsidRPr="009A01CC">
        <w:rPr>
          <w:rFonts w:ascii="Times New Roman" w:hAnsi="Times New Roman" w:cs="Times New Roman"/>
          <w:b w:val="0"/>
          <w:sz w:val="22"/>
          <w:szCs w:val="22"/>
        </w:rPr>
        <w:t xml:space="preserve"> </w:t>
      </w:r>
      <w:r w:rsidR="00AD3014" w:rsidRPr="009A01CC">
        <w:rPr>
          <w:rFonts w:ascii="Times New Roman" w:hAnsi="Times New Roman" w:cs="Times New Roman"/>
          <w:b w:val="0"/>
          <w:sz w:val="22"/>
          <w:szCs w:val="22"/>
        </w:rPr>
        <w:t xml:space="preserve">направляются </w:t>
      </w:r>
      <w:r w:rsidR="00861E37" w:rsidRPr="009A01CC">
        <w:rPr>
          <w:rFonts w:ascii="Times New Roman" w:hAnsi="Times New Roman" w:cs="Times New Roman"/>
          <w:b w:val="0"/>
          <w:sz w:val="22"/>
          <w:szCs w:val="22"/>
        </w:rPr>
        <w:t xml:space="preserve">на </w:t>
      </w:r>
      <w:r w:rsidR="00550F00" w:rsidRPr="009A01CC">
        <w:rPr>
          <w:rFonts w:ascii="Times New Roman" w:hAnsi="Times New Roman" w:cs="Times New Roman"/>
          <w:b w:val="0"/>
          <w:sz w:val="22"/>
          <w:szCs w:val="22"/>
        </w:rPr>
        <w:t xml:space="preserve">адрес </w:t>
      </w:r>
      <w:r w:rsidR="00861E37" w:rsidRPr="009A01CC">
        <w:rPr>
          <w:rFonts w:ascii="Times New Roman" w:hAnsi="Times New Roman" w:cs="Times New Roman"/>
          <w:b w:val="0"/>
          <w:sz w:val="22"/>
          <w:szCs w:val="22"/>
        </w:rPr>
        <w:t>электронн</w:t>
      </w:r>
      <w:r w:rsidR="00550F00" w:rsidRPr="009A01CC">
        <w:rPr>
          <w:rFonts w:ascii="Times New Roman" w:hAnsi="Times New Roman" w:cs="Times New Roman"/>
          <w:b w:val="0"/>
          <w:sz w:val="22"/>
          <w:szCs w:val="22"/>
        </w:rPr>
        <w:t>ой почты</w:t>
      </w:r>
      <w:r w:rsidR="00137F21" w:rsidRPr="009A01CC">
        <w:rPr>
          <w:rFonts w:ascii="Times New Roman" w:hAnsi="Times New Roman" w:cs="Times New Roman"/>
          <w:b w:val="0"/>
          <w:sz w:val="22"/>
          <w:szCs w:val="22"/>
        </w:rPr>
        <w:t>:</w:t>
      </w:r>
      <w:r w:rsidR="004375E9" w:rsidRPr="009A01CC">
        <w:rPr>
          <w:rFonts w:ascii="Times New Roman" w:hAnsi="Times New Roman" w:cs="Times New Roman"/>
          <w:b w:val="0"/>
          <w:sz w:val="22"/>
          <w:szCs w:val="22"/>
        </w:rPr>
        <w:t xml:space="preserve"> </w:t>
      </w:r>
      <w:hyperlink r:id="rId9" w:history="1">
        <w:r w:rsidR="004375E9" w:rsidRPr="009A01CC">
          <w:rPr>
            <w:rStyle w:val="af4"/>
            <w:rFonts w:ascii="Times New Roman" w:hAnsi="Times New Roman" w:cs="Times New Roman"/>
            <w:b w:val="0"/>
            <w:sz w:val="22"/>
            <w:szCs w:val="22"/>
          </w:rPr>
          <w:t>dshubina@iidf.ru</w:t>
        </w:r>
      </w:hyperlink>
      <w:r w:rsidR="004375E9" w:rsidRPr="009A01CC">
        <w:rPr>
          <w:rFonts w:ascii="Times New Roman" w:hAnsi="Times New Roman" w:cs="Times New Roman"/>
          <w:b w:val="0"/>
          <w:sz w:val="22"/>
          <w:szCs w:val="22"/>
        </w:rPr>
        <w:t xml:space="preserve"> </w:t>
      </w:r>
      <w:r w:rsidR="00AD3014" w:rsidRPr="009A01CC">
        <w:rPr>
          <w:rFonts w:ascii="Times New Roman" w:hAnsi="Times New Roman" w:cs="Times New Roman"/>
          <w:b w:val="0"/>
          <w:sz w:val="22"/>
          <w:szCs w:val="22"/>
        </w:rPr>
        <w:t>с получением уведомления о доставке и прочтении сообщения</w:t>
      </w:r>
      <w:r w:rsidR="007A501B" w:rsidRPr="009A01CC">
        <w:rPr>
          <w:rFonts w:ascii="Times New Roman" w:hAnsi="Times New Roman" w:cs="Times New Roman"/>
          <w:b w:val="0"/>
          <w:sz w:val="22"/>
          <w:szCs w:val="22"/>
        </w:rPr>
        <w:t xml:space="preserve">, </w:t>
      </w:r>
      <w:r w:rsidR="00861E37" w:rsidRPr="009A01CC">
        <w:rPr>
          <w:rFonts w:ascii="Times New Roman" w:hAnsi="Times New Roman" w:cs="Times New Roman"/>
          <w:b w:val="0"/>
          <w:sz w:val="22"/>
          <w:szCs w:val="22"/>
        </w:rPr>
        <w:t xml:space="preserve">а также в бумажном виде, </w:t>
      </w:r>
      <w:r w:rsidR="007A501B" w:rsidRPr="009A01CC">
        <w:rPr>
          <w:rFonts w:ascii="Times New Roman" w:hAnsi="Times New Roman" w:cs="Times New Roman"/>
          <w:b w:val="0"/>
          <w:sz w:val="22"/>
          <w:szCs w:val="22"/>
        </w:rPr>
        <w:t>надлежащим</w:t>
      </w:r>
      <w:r w:rsidR="00861E37" w:rsidRPr="009A01CC">
        <w:rPr>
          <w:rFonts w:ascii="Times New Roman" w:hAnsi="Times New Roman" w:cs="Times New Roman"/>
          <w:b w:val="0"/>
          <w:sz w:val="22"/>
          <w:szCs w:val="22"/>
        </w:rPr>
        <w:t xml:space="preserve"> образом </w:t>
      </w:r>
      <w:r w:rsidR="00AD3014" w:rsidRPr="009A01CC">
        <w:rPr>
          <w:rFonts w:ascii="Times New Roman" w:hAnsi="Times New Roman" w:cs="Times New Roman"/>
          <w:b w:val="0"/>
          <w:sz w:val="22"/>
          <w:szCs w:val="22"/>
        </w:rPr>
        <w:t>оф</w:t>
      </w:r>
      <w:r w:rsidR="0079561E" w:rsidRPr="009A01CC">
        <w:rPr>
          <w:rFonts w:ascii="Times New Roman" w:hAnsi="Times New Roman" w:cs="Times New Roman"/>
          <w:b w:val="0"/>
          <w:sz w:val="22"/>
          <w:szCs w:val="22"/>
        </w:rPr>
        <w:t>о</w:t>
      </w:r>
      <w:r w:rsidR="00AD3014" w:rsidRPr="009A01CC">
        <w:rPr>
          <w:rFonts w:ascii="Times New Roman" w:hAnsi="Times New Roman" w:cs="Times New Roman"/>
          <w:b w:val="0"/>
          <w:sz w:val="22"/>
          <w:szCs w:val="22"/>
        </w:rPr>
        <w:t xml:space="preserve">рмленные </w:t>
      </w:r>
      <w:r w:rsidR="00861E37" w:rsidRPr="009A01CC">
        <w:rPr>
          <w:rFonts w:ascii="Times New Roman" w:hAnsi="Times New Roman" w:cs="Times New Roman"/>
          <w:b w:val="0"/>
          <w:sz w:val="22"/>
          <w:szCs w:val="22"/>
        </w:rPr>
        <w:t xml:space="preserve">и </w:t>
      </w:r>
      <w:r w:rsidR="00AD3014" w:rsidRPr="009A01CC">
        <w:rPr>
          <w:rFonts w:ascii="Times New Roman" w:hAnsi="Times New Roman" w:cs="Times New Roman"/>
          <w:b w:val="0"/>
          <w:sz w:val="22"/>
          <w:szCs w:val="22"/>
        </w:rPr>
        <w:t xml:space="preserve">подписанные </w:t>
      </w:r>
      <w:r w:rsidR="00FB1925" w:rsidRPr="009A01CC">
        <w:rPr>
          <w:rFonts w:ascii="Times New Roman" w:hAnsi="Times New Roman" w:cs="Times New Roman"/>
          <w:b w:val="0"/>
          <w:sz w:val="22"/>
          <w:szCs w:val="22"/>
        </w:rPr>
        <w:t>Исполнител</w:t>
      </w:r>
      <w:r w:rsidR="00550F00" w:rsidRPr="009A01CC">
        <w:rPr>
          <w:rFonts w:ascii="Times New Roman" w:hAnsi="Times New Roman" w:cs="Times New Roman"/>
          <w:b w:val="0"/>
          <w:sz w:val="22"/>
          <w:szCs w:val="22"/>
        </w:rPr>
        <w:t>ем</w:t>
      </w:r>
      <w:r w:rsidR="00685B33" w:rsidRPr="009A01CC">
        <w:rPr>
          <w:rFonts w:ascii="Times New Roman" w:hAnsi="Times New Roman" w:cs="Times New Roman"/>
          <w:b w:val="0"/>
          <w:sz w:val="22"/>
          <w:szCs w:val="22"/>
        </w:rPr>
        <w:t xml:space="preserve"> на </w:t>
      </w:r>
      <w:r w:rsidR="00AB20E8" w:rsidRPr="009A01CC">
        <w:rPr>
          <w:rFonts w:ascii="Times New Roman" w:hAnsi="Times New Roman" w:cs="Times New Roman"/>
          <w:b w:val="0"/>
          <w:sz w:val="22"/>
          <w:szCs w:val="22"/>
        </w:rPr>
        <w:t xml:space="preserve"> почтовый адрес: </w:t>
      </w:r>
      <w:r w:rsidR="00283248" w:rsidRPr="009A01CC">
        <w:rPr>
          <w:rFonts w:ascii="Times New Roman" w:hAnsi="Times New Roman" w:cs="Times New Roman"/>
          <w:b w:val="0"/>
          <w:sz w:val="22"/>
          <w:szCs w:val="22"/>
        </w:rPr>
        <w:t xml:space="preserve">101000,  г. Москва,  Мясницкая ул., д.13, стр.18, 2 этаж. </w:t>
      </w:r>
      <w:bookmarkEnd w:id="7"/>
    </w:p>
    <w:p w14:paraId="5E3A9B9C" w14:textId="2EE0F4A5" w:rsidR="00137F21" w:rsidRPr="009A01CC" w:rsidRDefault="00137F21"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bCs w:val="0"/>
          <w:sz w:val="22"/>
          <w:szCs w:val="22"/>
        </w:rPr>
        <w:t xml:space="preserve">В Актах </w:t>
      </w:r>
      <w:r w:rsidR="00350C07" w:rsidRPr="009A01CC">
        <w:rPr>
          <w:rFonts w:ascii="Times New Roman" w:hAnsi="Times New Roman" w:cs="Times New Roman"/>
          <w:b w:val="0"/>
          <w:bCs w:val="0"/>
          <w:sz w:val="22"/>
          <w:szCs w:val="22"/>
        </w:rPr>
        <w:t>Исполнитель отражает перечень о</w:t>
      </w:r>
      <w:r w:rsidR="00685B33" w:rsidRPr="009A01CC">
        <w:rPr>
          <w:rFonts w:ascii="Times New Roman" w:hAnsi="Times New Roman" w:cs="Times New Roman"/>
          <w:b w:val="0"/>
          <w:bCs w:val="0"/>
          <w:sz w:val="22"/>
          <w:szCs w:val="22"/>
        </w:rPr>
        <w:t>казанных услуг по мероприятию</w:t>
      </w:r>
      <w:r w:rsidRPr="009A01CC">
        <w:rPr>
          <w:rFonts w:ascii="Times New Roman" w:hAnsi="Times New Roman" w:cs="Times New Roman"/>
          <w:b w:val="0"/>
          <w:bCs w:val="0"/>
          <w:sz w:val="22"/>
          <w:szCs w:val="22"/>
        </w:rPr>
        <w:t>,  дату оказания услуги, колич</w:t>
      </w:r>
      <w:r w:rsidR="00685B33" w:rsidRPr="009A01CC">
        <w:rPr>
          <w:rFonts w:ascii="Times New Roman" w:hAnsi="Times New Roman" w:cs="Times New Roman"/>
          <w:b w:val="0"/>
          <w:bCs w:val="0"/>
          <w:sz w:val="22"/>
          <w:szCs w:val="22"/>
        </w:rPr>
        <w:t>ество часов (услуг) и стоимость</w:t>
      </w:r>
      <w:r w:rsidRPr="009A01CC">
        <w:rPr>
          <w:rFonts w:ascii="Times New Roman" w:hAnsi="Times New Roman" w:cs="Times New Roman"/>
          <w:b w:val="0"/>
          <w:bCs w:val="0"/>
          <w:sz w:val="22"/>
          <w:szCs w:val="22"/>
        </w:rPr>
        <w:t>.</w:t>
      </w:r>
    </w:p>
    <w:p w14:paraId="2DF70C6C" w14:textId="5700037E" w:rsidR="00643876" w:rsidRPr="009A01CC" w:rsidRDefault="00643876"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sz w:val="22"/>
          <w:szCs w:val="22"/>
        </w:rPr>
        <w:t xml:space="preserve">Во избежание разночтений </w:t>
      </w:r>
      <w:r w:rsidR="00AD3014" w:rsidRPr="009A01CC">
        <w:rPr>
          <w:rFonts w:ascii="Times New Roman" w:hAnsi="Times New Roman" w:cs="Times New Roman"/>
          <w:b w:val="0"/>
          <w:sz w:val="22"/>
          <w:szCs w:val="22"/>
        </w:rPr>
        <w:t xml:space="preserve">в </w:t>
      </w:r>
      <w:r w:rsidRPr="009A01CC">
        <w:rPr>
          <w:rFonts w:ascii="Times New Roman" w:hAnsi="Times New Roman" w:cs="Times New Roman"/>
          <w:b w:val="0"/>
          <w:sz w:val="22"/>
          <w:szCs w:val="22"/>
        </w:rPr>
        <w:t xml:space="preserve">дате </w:t>
      </w:r>
      <w:r w:rsidR="00350C07" w:rsidRPr="009A01CC">
        <w:rPr>
          <w:rFonts w:ascii="Times New Roman" w:hAnsi="Times New Roman" w:cs="Times New Roman"/>
          <w:b w:val="0"/>
          <w:sz w:val="22"/>
          <w:szCs w:val="22"/>
        </w:rPr>
        <w:t xml:space="preserve">  направления Акта</w:t>
      </w:r>
      <w:r w:rsidR="00350C07" w:rsidRPr="009A01CC">
        <w:rPr>
          <w:rFonts w:ascii="Times New Roman" w:hAnsi="Times New Roman" w:cs="Times New Roman"/>
          <w:b w:val="0"/>
          <w:bCs w:val="0"/>
          <w:sz w:val="22"/>
          <w:szCs w:val="22"/>
        </w:rPr>
        <w:t xml:space="preserve"> сдачи-приемки услуг</w:t>
      </w:r>
      <w:r w:rsidR="00350C07" w:rsidRPr="009A01CC">
        <w:rPr>
          <w:rFonts w:ascii="Times New Roman" w:hAnsi="Times New Roman" w:cs="Times New Roman"/>
          <w:b w:val="0"/>
          <w:sz w:val="22"/>
          <w:szCs w:val="22"/>
        </w:rPr>
        <w:t xml:space="preserve"> </w:t>
      </w:r>
      <w:r w:rsidRPr="009A01CC">
        <w:rPr>
          <w:rFonts w:ascii="Times New Roman" w:hAnsi="Times New Roman" w:cs="Times New Roman"/>
          <w:b w:val="0"/>
          <w:sz w:val="22"/>
          <w:szCs w:val="22"/>
        </w:rPr>
        <w:t xml:space="preserve"> в электронном и бумажном виде, Стороны договорились считать датой </w:t>
      </w:r>
      <w:r w:rsidR="00350C07" w:rsidRPr="009A01CC">
        <w:rPr>
          <w:rFonts w:ascii="Times New Roman" w:hAnsi="Times New Roman" w:cs="Times New Roman"/>
          <w:b w:val="0"/>
          <w:sz w:val="22"/>
          <w:szCs w:val="22"/>
        </w:rPr>
        <w:t xml:space="preserve">его </w:t>
      </w:r>
      <w:r w:rsidRPr="009A01CC">
        <w:rPr>
          <w:rFonts w:ascii="Times New Roman" w:hAnsi="Times New Roman" w:cs="Times New Roman"/>
          <w:b w:val="0"/>
          <w:sz w:val="22"/>
          <w:szCs w:val="22"/>
        </w:rPr>
        <w:t xml:space="preserve">предоставления дату </w:t>
      </w:r>
      <w:r w:rsidR="00AD3014" w:rsidRPr="009A01CC">
        <w:rPr>
          <w:rFonts w:ascii="Times New Roman" w:hAnsi="Times New Roman" w:cs="Times New Roman"/>
          <w:b w:val="0"/>
          <w:sz w:val="22"/>
          <w:szCs w:val="22"/>
        </w:rPr>
        <w:t xml:space="preserve">получения электронного уведомления о прочтении сообщения, содержащего </w:t>
      </w:r>
      <w:r w:rsidR="00350C07" w:rsidRPr="009A01CC">
        <w:rPr>
          <w:rFonts w:ascii="Times New Roman" w:hAnsi="Times New Roman" w:cs="Times New Roman"/>
          <w:b w:val="0"/>
          <w:sz w:val="22"/>
          <w:szCs w:val="22"/>
        </w:rPr>
        <w:t>Акт</w:t>
      </w:r>
      <w:r w:rsidR="00AD3014" w:rsidRPr="009A01CC">
        <w:rPr>
          <w:rFonts w:ascii="Times New Roman" w:hAnsi="Times New Roman" w:cs="Times New Roman"/>
          <w:b w:val="0"/>
          <w:sz w:val="22"/>
          <w:szCs w:val="22"/>
        </w:rPr>
        <w:t>,</w:t>
      </w:r>
      <w:r w:rsidRPr="009A01CC">
        <w:rPr>
          <w:rFonts w:ascii="Times New Roman" w:hAnsi="Times New Roman" w:cs="Times New Roman"/>
          <w:b w:val="0"/>
          <w:sz w:val="22"/>
          <w:szCs w:val="22"/>
        </w:rPr>
        <w:t xml:space="preserve"> </w:t>
      </w:r>
      <w:r w:rsidR="00AD3014" w:rsidRPr="009A01CC">
        <w:rPr>
          <w:rFonts w:ascii="Times New Roman" w:hAnsi="Times New Roman" w:cs="Times New Roman"/>
          <w:b w:val="0"/>
          <w:sz w:val="22"/>
          <w:szCs w:val="22"/>
        </w:rPr>
        <w:t>направленного</w:t>
      </w:r>
      <w:r w:rsidRPr="009A01CC">
        <w:rPr>
          <w:rFonts w:ascii="Times New Roman" w:hAnsi="Times New Roman" w:cs="Times New Roman"/>
          <w:b w:val="0"/>
          <w:sz w:val="22"/>
          <w:szCs w:val="22"/>
        </w:rPr>
        <w:t xml:space="preserve"> по указанн</w:t>
      </w:r>
      <w:r w:rsidR="00550F00" w:rsidRPr="009A01CC">
        <w:rPr>
          <w:rFonts w:ascii="Times New Roman" w:hAnsi="Times New Roman" w:cs="Times New Roman"/>
          <w:b w:val="0"/>
          <w:sz w:val="22"/>
          <w:szCs w:val="22"/>
        </w:rPr>
        <w:t>ом</w:t>
      </w:r>
      <w:r w:rsidR="00AD3014" w:rsidRPr="009A01CC">
        <w:rPr>
          <w:rFonts w:ascii="Times New Roman" w:hAnsi="Times New Roman" w:cs="Times New Roman"/>
          <w:b w:val="0"/>
          <w:sz w:val="22"/>
          <w:szCs w:val="22"/>
        </w:rPr>
        <w:t>у</w:t>
      </w:r>
      <w:r w:rsidRPr="009A01CC">
        <w:rPr>
          <w:rFonts w:ascii="Times New Roman" w:hAnsi="Times New Roman" w:cs="Times New Roman"/>
          <w:b w:val="0"/>
          <w:sz w:val="22"/>
          <w:szCs w:val="22"/>
        </w:rPr>
        <w:t xml:space="preserve"> в п.</w:t>
      </w:r>
      <w:r w:rsidR="00673618" w:rsidRPr="009A01CC">
        <w:rPr>
          <w:rFonts w:ascii="Times New Roman" w:hAnsi="Times New Roman" w:cs="Times New Roman"/>
          <w:b w:val="0"/>
          <w:sz w:val="22"/>
          <w:szCs w:val="22"/>
        </w:rPr>
        <w:t> </w:t>
      </w:r>
      <w:r w:rsidR="007277EE" w:rsidRPr="009A01CC">
        <w:rPr>
          <w:rFonts w:ascii="Times New Roman" w:hAnsi="Times New Roman" w:cs="Times New Roman"/>
          <w:b w:val="0"/>
          <w:sz w:val="22"/>
          <w:szCs w:val="22"/>
        </w:rPr>
        <w:t xml:space="preserve">4.3.  </w:t>
      </w:r>
      <w:r w:rsidR="00550F00" w:rsidRPr="009A01CC">
        <w:rPr>
          <w:rFonts w:ascii="Times New Roman" w:hAnsi="Times New Roman" w:cs="Times New Roman"/>
          <w:b w:val="0"/>
          <w:sz w:val="22"/>
          <w:szCs w:val="22"/>
        </w:rPr>
        <w:t xml:space="preserve">адресу </w:t>
      </w:r>
      <w:r w:rsidRPr="009A01CC">
        <w:rPr>
          <w:rFonts w:ascii="Times New Roman" w:hAnsi="Times New Roman" w:cs="Times New Roman"/>
          <w:b w:val="0"/>
          <w:sz w:val="22"/>
          <w:szCs w:val="22"/>
        </w:rPr>
        <w:t>электронн</w:t>
      </w:r>
      <w:r w:rsidR="00550F00" w:rsidRPr="009A01CC">
        <w:rPr>
          <w:rFonts w:ascii="Times New Roman" w:hAnsi="Times New Roman" w:cs="Times New Roman"/>
          <w:b w:val="0"/>
          <w:sz w:val="22"/>
          <w:szCs w:val="22"/>
        </w:rPr>
        <w:t>ой</w:t>
      </w:r>
      <w:r w:rsidRPr="009A01CC">
        <w:rPr>
          <w:rFonts w:ascii="Times New Roman" w:hAnsi="Times New Roman" w:cs="Times New Roman"/>
          <w:b w:val="0"/>
          <w:sz w:val="22"/>
          <w:szCs w:val="22"/>
        </w:rPr>
        <w:t xml:space="preserve"> </w:t>
      </w:r>
      <w:r w:rsidR="00550F00" w:rsidRPr="009A01CC">
        <w:rPr>
          <w:rFonts w:ascii="Times New Roman" w:hAnsi="Times New Roman" w:cs="Times New Roman"/>
          <w:b w:val="0"/>
          <w:sz w:val="22"/>
          <w:szCs w:val="22"/>
        </w:rPr>
        <w:t>почты</w:t>
      </w:r>
      <w:r w:rsidRPr="009A01CC">
        <w:rPr>
          <w:rFonts w:ascii="Times New Roman" w:hAnsi="Times New Roman" w:cs="Times New Roman"/>
          <w:b w:val="0"/>
          <w:sz w:val="22"/>
          <w:szCs w:val="22"/>
        </w:rPr>
        <w:t>.</w:t>
      </w:r>
    </w:p>
    <w:p w14:paraId="76BCD44D" w14:textId="3A55FAD2" w:rsidR="00332337" w:rsidRPr="009A01CC" w:rsidRDefault="002D59E1"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bookmarkStart w:id="8" w:name="_Ref388027574"/>
      <w:r w:rsidRPr="009A01CC">
        <w:rPr>
          <w:rFonts w:ascii="Times New Roman" w:hAnsi="Times New Roman" w:cs="Times New Roman"/>
          <w:b w:val="0"/>
          <w:bCs w:val="0"/>
          <w:sz w:val="22"/>
          <w:szCs w:val="22"/>
        </w:rPr>
        <w:t xml:space="preserve">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w:t>
      </w:r>
      <w:r w:rsidR="007277EE" w:rsidRPr="009A01CC">
        <w:rPr>
          <w:rFonts w:ascii="Times New Roman" w:hAnsi="Times New Roman" w:cs="Times New Roman"/>
          <w:b w:val="0"/>
          <w:bCs w:val="0"/>
          <w:sz w:val="22"/>
          <w:szCs w:val="22"/>
        </w:rPr>
        <w:t>Актах</w:t>
      </w:r>
      <w:r w:rsidRPr="009A01CC">
        <w:rPr>
          <w:rFonts w:ascii="Times New Roman" w:hAnsi="Times New Roman" w:cs="Times New Roman"/>
          <w:b w:val="0"/>
          <w:bCs w:val="0"/>
          <w:sz w:val="22"/>
          <w:szCs w:val="22"/>
        </w:rPr>
        <w:t>.</w:t>
      </w:r>
      <w:bookmarkStart w:id="9" w:name="_Ref389055321"/>
    </w:p>
    <w:p w14:paraId="3E855434" w14:textId="07D4DC08" w:rsidR="00D9492E" w:rsidRPr="00D9492E" w:rsidRDefault="0033233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color w:val="151515"/>
          <w:sz w:val="22"/>
          <w:szCs w:val="22"/>
        </w:rPr>
        <w:t>Не по</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днее 10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е</w:t>
      </w:r>
      <w:r w:rsidRPr="009A01CC">
        <w:rPr>
          <w:rFonts w:ascii="Times New Roman" w:hAnsi="Times New Roman" w:cs="Times New Roman"/>
          <w:b w:val="0"/>
          <w:sz w:val="22"/>
          <w:szCs w:val="22"/>
        </w:rPr>
        <w:t>ся</w:t>
      </w:r>
      <w:r w:rsidRPr="009A01CC">
        <w:rPr>
          <w:rFonts w:ascii="Times New Roman" w:hAnsi="Times New Roman" w:cs="Times New Roman"/>
          <w:b w:val="0"/>
          <w:color w:val="151515"/>
          <w:sz w:val="22"/>
          <w:szCs w:val="22"/>
        </w:rPr>
        <w:t>ти</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кален</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арны</w:t>
      </w:r>
      <w:r w:rsidRPr="009A01CC">
        <w:rPr>
          <w:rFonts w:ascii="Times New Roman" w:hAnsi="Times New Roman" w:cs="Times New Roman"/>
          <w:b w:val="0"/>
          <w:color w:val="262626"/>
          <w:sz w:val="22"/>
          <w:szCs w:val="22"/>
        </w:rPr>
        <w:t xml:space="preserve">х </w:t>
      </w:r>
      <w:r w:rsidR="00685B33" w:rsidRPr="009A01CC">
        <w:rPr>
          <w:rFonts w:ascii="Times New Roman" w:hAnsi="Times New Roman" w:cs="Times New Roman"/>
          <w:b w:val="0"/>
          <w:color w:val="262626"/>
          <w:sz w:val="22"/>
          <w:szCs w:val="22"/>
        </w:rPr>
        <w:t>д</w:t>
      </w:r>
      <w:r w:rsidR="00685B33" w:rsidRPr="009A01CC">
        <w:rPr>
          <w:rFonts w:ascii="Times New Roman" w:hAnsi="Times New Roman" w:cs="Times New Roman"/>
          <w:b w:val="0"/>
          <w:color w:val="151515"/>
          <w:sz w:val="22"/>
          <w:szCs w:val="22"/>
        </w:rPr>
        <w:t>не</w:t>
      </w:r>
      <w:r w:rsidR="00685B33" w:rsidRPr="009A01CC">
        <w:rPr>
          <w:rFonts w:ascii="Times New Roman" w:hAnsi="Times New Roman" w:cs="Times New Roman"/>
          <w:b w:val="0"/>
          <w:color w:val="262626"/>
          <w:sz w:val="22"/>
          <w:szCs w:val="22"/>
        </w:rPr>
        <w:t>й</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пос</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е по</w:t>
      </w:r>
      <w:r w:rsidRPr="009A01CC">
        <w:rPr>
          <w:rFonts w:ascii="Times New Roman" w:hAnsi="Times New Roman" w:cs="Times New Roman"/>
          <w:b w:val="0"/>
          <w:color w:val="262626"/>
          <w:sz w:val="22"/>
          <w:szCs w:val="22"/>
        </w:rPr>
        <w:t>лу</w:t>
      </w:r>
      <w:r w:rsidRPr="009A01CC">
        <w:rPr>
          <w:rFonts w:ascii="Times New Roman" w:hAnsi="Times New Roman" w:cs="Times New Roman"/>
          <w:b w:val="0"/>
          <w:color w:val="151515"/>
          <w:sz w:val="22"/>
          <w:szCs w:val="22"/>
        </w:rPr>
        <w:t>чения о</w:t>
      </w:r>
      <w:r w:rsidRPr="009A01CC">
        <w:rPr>
          <w:rFonts w:ascii="Times New Roman" w:hAnsi="Times New Roman" w:cs="Times New Roman"/>
          <w:b w:val="0"/>
          <w:color w:val="262626"/>
          <w:sz w:val="22"/>
          <w:szCs w:val="22"/>
        </w:rPr>
        <w:t>т И</w:t>
      </w:r>
      <w:r w:rsidRPr="009A01CC">
        <w:rPr>
          <w:rFonts w:ascii="Times New Roman" w:hAnsi="Times New Roman" w:cs="Times New Roman"/>
          <w:b w:val="0"/>
          <w:color w:val="151515"/>
          <w:sz w:val="22"/>
          <w:szCs w:val="22"/>
        </w:rPr>
        <w:t>спо</w:t>
      </w:r>
      <w:r w:rsidRPr="009A01CC">
        <w:rPr>
          <w:rFonts w:ascii="Times New Roman" w:hAnsi="Times New Roman" w:cs="Times New Roman"/>
          <w:b w:val="0"/>
          <w:color w:val="262626"/>
          <w:sz w:val="22"/>
          <w:szCs w:val="22"/>
        </w:rPr>
        <w:t xml:space="preserve">лнителя </w:t>
      </w:r>
      <w:r w:rsidR="00D9492E">
        <w:rPr>
          <w:rFonts w:ascii="Times New Roman" w:hAnsi="Times New Roman" w:cs="Times New Roman"/>
          <w:b w:val="0"/>
          <w:color w:val="262626"/>
          <w:sz w:val="22"/>
          <w:szCs w:val="22"/>
        </w:rPr>
        <w:t xml:space="preserve">отчетных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кумент</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в</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ук</w:t>
      </w:r>
      <w:r w:rsidRPr="009A01CC">
        <w:rPr>
          <w:rFonts w:ascii="Times New Roman" w:hAnsi="Times New Roman" w:cs="Times New Roman"/>
          <w:b w:val="0"/>
          <w:color w:val="262626"/>
          <w:sz w:val="22"/>
          <w:szCs w:val="22"/>
        </w:rPr>
        <w:t>а</w:t>
      </w:r>
      <w:r w:rsidRPr="009A01CC">
        <w:rPr>
          <w:rFonts w:ascii="Times New Roman" w:hAnsi="Times New Roman" w:cs="Times New Roman"/>
          <w:b w:val="0"/>
          <w:color w:val="151515"/>
          <w:sz w:val="22"/>
          <w:szCs w:val="22"/>
        </w:rPr>
        <w:t>занных в п</w:t>
      </w:r>
      <w:r w:rsidRPr="009A01CC">
        <w:rPr>
          <w:rFonts w:ascii="Times New Roman" w:hAnsi="Times New Roman" w:cs="Times New Roman"/>
          <w:b w:val="0"/>
          <w:sz w:val="22"/>
          <w:szCs w:val="22"/>
        </w:rPr>
        <w:t>.</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4</w:t>
      </w:r>
      <w:r w:rsidRPr="009A01CC">
        <w:rPr>
          <w:rFonts w:ascii="Times New Roman" w:hAnsi="Times New Roman" w:cs="Times New Roman"/>
          <w:b w:val="0"/>
          <w:color w:val="262626"/>
          <w:sz w:val="22"/>
          <w:szCs w:val="22"/>
        </w:rPr>
        <w:t>.</w:t>
      </w:r>
      <w:r w:rsidR="00D9492E">
        <w:rPr>
          <w:rFonts w:ascii="Times New Roman" w:hAnsi="Times New Roman" w:cs="Times New Roman"/>
          <w:b w:val="0"/>
          <w:color w:val="262626"/>
          <w:sz w:val="22"/>
          <w:szCs w:val="22"/>
        </w:rPr>
        <w:t>3</w:t>
      </w:r>
      <w:r w:rsidRPr="009A01CC">
        <w:rPr>
          <w:rFonts w:ascii="Times New Roman" w:hAnsi="Times New Roman" w:cs="Times New Roman"/>
          <w:b w:val="0"/>
          <w:color w:val="151515"/>
          <w:sz w:val="22"/>
          <w:szCs w:val="22"/>
        </w:rPr>
        <w:t xml:space="preserve"> Договора</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Зака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ч</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151515"/>
          <w:sz w:val="22"/>
          <w:szCs w:val="22"/>
        </w:rPr>
        <w:t xml:space="preserve">к </w:t>
      </w:r>
      <w:r w:rsidR="007277EE" w:rsidRPr="009A01CC">
        <w:rPr>
          <w:rFonts w:ascii="Times New Roman" w:hAnsi="Times New Roman" w:cs="Times New Roman"/>
          <w:b w:val="0"/>
          <w:color w:val="262626"/>
          <w:sz w:val="22"/>
          <w:szCs w:val="22"/>
        </w:rPr>
        <w:t xml:space="preserve">оценивает </w:t>
      </w:r>
      <w:r w:rsidRPr="009A01CC">
        <w:rPr>
          <w:rFonts w:ascii="Times New Roman" w:hAnsi="Times New Roman" w:cs="Times New Roman"/>
          <w:b w:val="0"/>
          <w:color w:val="262626"/>
          <w:sz w:val="22"/>
          <w:szCs w:val="22"/>
        </w:rPr>
        <w:t xml:space="preserve"> результаты услуг и </w:t>
      </w:r>
      <w:r w:rsidRPr="009A01CC">
        <w:rPr>
          <w:rFonts w:ascii="Times New Roman" w:hAnsi="Times New Roman" w:cs="Times New Roman"/>
          <w:b w:val="0"/>
          <w:color w:val="151515"/>
          <w:sz w:val="22"/>
          <w:szCs w:val="22"/>
        </w:rPr>
        <w:t>ос</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ществл</w:t>
      </w:r>
      <w:r w:rsidRPr="009A01CC">
        <w:rPr>
          <w:rFonts w:ascii="Times New Roman" w:hAnsi="Times New Roman" w:cs="Times New Roman"/>
          <w:b w:val="0"/>
          <w:sz w:val="22"/>
          <w:szCs w:val="22"/>
        </w:rPr>
        <w:t>я</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приемк</w:t>
      </w:r>
      <w:r w:rsidRPr="009A01CC">
        <w:rPr>
          <w:rFonts w:ascii="Times New Roman" w:hAnsi="Times New Roman" w:cs="Times New Roman"/>
          <w:b w:val="0"/>
          <w:color w:val="262626"/>
          <w:sz w:val="22"/>
          <w:szCs w:val="22"/>
        </w:rPr>
        <w:t xml:space="preserve">у </w:t>
      </w:r>
      <w:r w:rsidRPr="009A01CC">
        <w:rPr>
          <w:rFonts w:ascii="Times New Roman" w:hAnsi="Times New Roman" w:cs="Times New Roman"/>
          <w:b w:val="0"/>
          <w:color w:val="151515"/>
          <w:sz w:val="22"/>
          <w:szCs w:val="22"/>
        </w:rPr>
        <w:t>ока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анных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лу</w:t>
      </w:r>
      <w:r w:rsidRPr="009A01CC">
        <w:rPr>
          <w:rFonts w:ascii="Times New Roman" w:hAnsi="Times New Roman" w:cs="Times New Roman"/>
          <w:b w:val="0"/>
          <w:color w:val="151515"/>
          <w:sz w:val="22"/>
          <w:szCs w:val="22"/>
        </w:rPr>
        <w:t>г на пр</w:t>
      </w:r>
      <w:r w:rsidRPr="009A01CC">
        <w:rPr>
          <w:rFonts w:ascii="Times New Roman" w:hAnsi="Times New Roman" w:cs="Times New Roman"/>
          <w:b w:val="0"/>
          <w:color w:val="262626"/>
          <w:sz w:val="22"/>
          <w:szCs w:val="22"/>
        </w:rPr>
        <w:t xml:space="preserve">едмет </w:t>
      </w:r>
      <w:r w:rsidRPr="009A01CC">
        <w:rPr>
          <w:rFonts w:ascii="Times New Roman" w:hAnsi="Times New Roman" w:cs="Times New Roman"/>
          <w:b w:val="0"/>
          <w:color w:val="151515"/>
          <w:sz w:val="22"/>
          <w:szCs w:val="22"/>
        </w:rPr>
        <w:t>соо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в</w:t>
      </w:r>
      <w:r w:rsidRPr="009A01CC">
        <w:rPr>
          <w:rFonts w:ascii="Times New Roman" w:hAnsi="Times New Roman" w:cs="Times New Roman"/>
          <w:b w:val="0"/>
          <w:color w:val="262626"/>
          <w:sz w:val="22"/>
          <w:szCs w:val="22"/>
        </w:rPr>
        <w:t>ет</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в</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151515"/>
          <w:sz w:val="22"/>
          <w:szCs w:val="22"/>
        </w:rPr>
        <w:t xml:space="preserve">я </w:t>
      </w:r>
      <w:r w:rsidRPr="009A01CC">
        <w:rPr>
          <w:rFonts w:ascii="Times New Roman" w:hAnsi="Times New Roman" w:cs="Times New Roman"/>
          <w:b w:val="0"/>
          <w:color w:val="262626"/>
          <w:sz w:val="22"/>
          <w:szCs w:val="22"/>
        </w:rPr>
        <w:t>их объему, качес</w:t>
      </w:r>
      <w:r w:rsidRPr="009A01CC">
        <w:rPr>
          <w:rFonts w:ascii="Times New Roman" w:hAnsi="Times New Roman" w:cs="Times New Roman"/>
          <w:b w:val="0"/>
          <w:color w:val="3E3E3E"/>
          <w:sz w:val="22"/>
          <w:szCs w:val="22"/>
        </w:rPr>
        <w:t>т</w:t>
      </w:r>
      <w:r w:rsidRPr="009A01CC">
        <w:rPr>
          <w:rFonts w:ascii="Times New Roman" w:hAnsi="Times New Roman" w:cs="Times New Roman"/>
          <w:b w:val="0"/>
          <w:color w:val="262626"/>
          <w:sz w:val="22"/>
          <w:szCs w:val="22"/>
        </w:rPr>
        <w:t>ву</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требованиям</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и</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ложенным </w:t>
      </w:r>
      <w:r w:rsidRPr="009A01CC">
        <w:rPr>
          <w:rFonts w:ascii="Times New Roman" w:hAnsi="Times New Roman" w:cs="Times New Roman"/>
          <w:b w:val="0"/>
          <w:color w:val="262626"/>
          <w:sz w:val="22"/>
          <w:szCs w:val="22"/>
        </w:rPr>
        <w:t xml:space="preserve">в </w:t>
      </w:r>
      <w:r w:rsidRPr="009A01CC">
        <w:rPr>
          <w:rFonts w:ascii="Times New Roman" w:hAnsi="Times New Roman" w:cs="Times New Roman"/>
          <w:b w:val="0"/>
          <w:color w:val="151515"/>
          <w:sz w:val="22"/>
          <w:szCs w:val="22"/>
        </w:rPr>
        <w:t>настоящем До</w:t>
      </w:r>
      <w:r w:rsidRPr="009A01CC">
        <w:rPr>
          <w:rFonts w:ascii="Times New Roman" w:hAnsi="Times New Roman" w:cs="Times New Roman"/>
          <w:b w:val="0"/>
          <w:color w:val="262626"/>
          <w:sz w:val="22"/>
          <w:szCs w:val="22"/>
        </w:rPr>
        <w:t>г</w:t>
      </w:r>
      <w:r w:rsidRPr="009A01CC">
        <w:rPr>
          <w:rFonts w:ascii="Times New Roman" w:hAnsi="Times New Roman" w:cs="Times New Roman"/>
          <w:b w:val="0"/>
          <w:color w:val="151515"/>
          <w:sz w:val="22"/>
          <w:szCs w:val="22"/>
        </w:rPr>
        <w:t>овор</w:t>
      </w:r>
      <w:r w:rsidRPr="009A01CC">
        <w:rPr>
          <w:rFonts w:ascii="Times New Roman" w:hAnsi="Times New Roman" w:cs="Times New Roman"/>
          <w:b w:val="0"/>
          <w:color w:val="262626"/>
          <w:sz w:val="22"/>
          <w:szCs w:val="22"/>
        </w:rPr>
        <w:t xml:space="preserve">е </w:t>
      </w:r>
      <w:r w:rsidRPr="009A01CC">
        <w:rPr>
          <w:rFonts w:ascii="Times New Roman" w:hAnsi="Times New Roman" w:cs="Times New Roman"/>
          <w:b w:val="0"/>
          <w:color w:val="151515"/>
          <w:sz w:val="22"/>
          <w:szCs w:val="22"/>
        </w:rPr>
        <w:t>и направ</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яе</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Ис</w:t>
      </w:r>
      <w:r w:rsidRPr="009A01CC">
        <w:rPr>
          <w:rFonts w:ascii="Times New Roman" w:hAnsi="Times New Roman" w:cs="Times New Roman"/>
          <w:b w:val="0"/>
          <w:color w:val="262626"/>
          <w:sz w:val="22"/>
          <w:szCs w:val="22"/>
        </w:rPr>
        <w:t>п</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 xml:space="preserve">лнителю </w:t>
      </w:r>
      <w:r w:rsidR="00685B33" w:rsidRPr="009A01CC">
        <w:rPr>
          <w:rFonts w:ascii="Times New Roman" w:hAnsi="Times New Roman" w:cs="Times New Roman"/>
          <w:b w:val="0"/>
          <w:color w:val="262626"/>
          <w:sz w:val="22"/>
          <w:szCs w:val="22"/>
        </w:rPr>
        <w:t>под</w:t>
      </w:r>
      <w:r w:rsidR="00685B33" w:rsidRPr="009A01CC">
        <w:rPr>
          <w:rFonts w:ascii="Times New Roman" w:hAnsi="Times New Roman" w:cs="Times New Roman"/>
          <w:b w:val="0"/>
          <w:color w:val="151515"/>
          <w:sz w:val="22"/>
          <w:szCs w:val="22"/>
        </w:rPr>
        <w:t>п</w:t>
      </w:r>
      <w:r w:rsidR="00685B33" w:rsidRPr="009A01CC">
        <w:rPr>
          <w:rFonts w:ascii="Times New Roman" w:hAnsi="Times New Roman" w:cs="Times New Roman"/>
          <w:b w:val="0"/>
          <w:color w:val="262626"/>
          <w:sz w:val="22"/>
          <w:szCs w:val="22"/>
        </w:rPr>
        <w:t>исанны</w:t>
      </w:r>
      <w:r w:rsidR="00D9492E">
        <w:rPr>
          <w:rFonts w:ascii="Times New Roman" w:hAnsi="Times New Roman" w:cs="Times New Roman"/>
          <w:b w:val="0"/>
          <w:color w:val="262626"/>
          <w:sz w:val="22"/>
          <w:szCs w:val="22"/>
        </w:rPr>
        <w:t>й</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Заказчиком 1 (о</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ин</w:t>
      </w:r>
      <w:r w:rsidRPr="009A01CC">
        <w:rPr>
          <w:rFonts w:ascii="Times New Roman" w:hAnsi="Times New Roman" w:cs="Times New Roman"/>
          <w:b w:val="0"/>
          <w:color w:val="262626"/>
          <w:sz w:val="22"/>
          <w:szCs w:val="22"/>
        </w:rPr>
        <w:t>) э</w:t>
      </w:r>
      <w:r w:rsidRPr="009A01CC">
        <w:rPr>
          <w:rFonts w:ascii="Times New Roman" w:hAnsi="Times New Roman" w:cs="Times New Roman"/>
          <w:b w:val="0"/>
          <w:color w:val="151515"/>
          <w:sz w:val="22"/>
          <w:szCs w:val="22"/>
        </w:rPr>
        <w:t>кзе</w:t>
      </w:r>
      <w:r w:rsidRPr="009A01CC">
        <w:rPr>
          <w:rFonts w:ascii="Times New Roman" w:hAnsi="Times New Roman" w:cs="Times New Roman"/>
          <w:b w:val="0"/>
          <w:color w:val="262626"/>
          <w:sz w:val="22"/>
          <w:szCs w:val="22"/>
        </w:rPr>
        <w:t>мп</w:t>
      </w:r>
      <w:r w:rsidRPr="009A01CC">
        <w:rPr>
          <w:rFonts w:ascii="Times New Roman" w:hAnsi="Times New Roman" w:cs="Times New Roman"/>
          <w:b w:val="0"/>
          <w:color w:val="151515"/>
          <w:sz w:val="22"/>
          <w:szCs w:val="22"/>
        </w:rPr>
        <w:t>ляр Ак</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 с</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ач</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151515"/>
          <w:sz w:val="22"/>
          <w:szCs w:val="22"/>
        </w:rPr>
        <w:t>-</w:t>
      </w:r>
      <w:r w:rsidRPr="009A01CC">
        <w:rPr>
          <w:rFonts w:ascii="Times New Roman" w:hAnsi="Times New Roman" w:cs="Times New Roman"/>
          <w:b w:val="0"/>
          <w:color w:val="262626"/>
          <w:sz w:val="22"/>
          <w:szCs w:val="22"/>
        </w:rPr>
        <w:t>п</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ием</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262626"/>
          <w:sz w:val="22"/>
          <w:szCs w:val="22"/>
        </w:rPr>
        <w:t>и услуг л</w:t>
      </w:r>
      <w:r w:rsidRPr="009A01CC">
        <w:rPr>
          <w:rFonts w:ascii="Times New Roman" w:hAnsi="Times New Roman" w:cs="Times New Roman"/>
          <w:b w:val="0"/>
          <w:color w:val="151515"/>
          <w:sz w:val="22"/>
          <w:szCs w:val="22"/>
        </w:rPr>
        <w:t>и</w:t>
      </w:r>
      <w:r w:rsidRPr="009A01CC">
        <w:rPr>
          <w:rFonts w:ascii="Times New Roman" w:hAnsi="Times New Roman" w:cs="Times New Roman"/>
          <w:b w:val="0"/>
          <w:color w:val="262626"/>
          <w:sz w:val="22"/>
          <w:szCs w:val="22"/>
        </w:rPr>
        <w:t>б</w:t>
      </w:r>
      <w:r w:rsidRPr="009A01CC">
        <w:rPr>
          <w:rFonts w:ascii="Times New Roman" w:hAnsi="Times New Roman" w:cs="Times New Roman"/>
          <w:b w:val="0"/>
          <w:color w:val="151515"/>
          <w:sz w:val="22"/>
          <w:szCs w:val="22"/>
        </w:rPr>
        <w:t xml:space="preserve">о </w:t>
      </w:r>
      <w:r w:rsidRPr="009A01CC">
        <w:rPr>
          <w:rFonts w:ascii="Times New Roman" w:hAnsi="Times New Roman" w:cs="Times New Roman"/>
          <w:b w:val="0"/>
          <w:color w:val="262626"/>
          <w:sz w:val="22"/>
          <w:szCs w:val="22"/>
        </w:rPr>
        <w:t>зап</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ос о п</w:t>
      </w:r>
      <w:r w:rsidRPr="009A01CC">
        <w:rPr>
          <w:rFonts w:ascii="Times New Roman" w:hAnsi="Times New Roman" w:cs="Times New Roman"/>
          <w:b w:val="0"/>
          <w:color w:val="151515"/>
          <w:sz w:val="22"/>
          <w:szCs w:val="22"/>
        </w:rPr>
        <w:t>ре</w:t>
      </w:r>
      <w:r w:rsidRPr="009A01CC">
        <w:rPr>
          <w:rFonts w:ascii="Times New Roman" w:hAnsi="Times New Roman" w:cs="Times New Roman"/>
          <w:b w:val="0"/>
          <w:color w:val="262626"/>
          <w:sz w:val="22"/>
          <w:szCs w:val="22"/>
        </w:rPr>
        <w:t xml:space="preserve">доставлении </w:t>
      </w:r>
      <w:r w:rsidRPr="009A01CC">
        <w:rPr>
          <w:rFonts w:ascii="Times New Roman" w:hAnsi="Times New Roman" w:cs="Times New Roman"/>
          <w:b w:val="0"/>
          <w:color w:val="151515"/>
          <w:sz w:val="22"/>
          <w:szCs w:val="22"/>
        </w:rPr>
        <w:t>ра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ъяснений касате</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 xml:space="preserve">ьно </w:t>
      </w:r>
      <w:r w:rsidRPr="009A01CC">
        <w:rPr>
          <w:rFonts w:ascii="Times New Roman" w:hAnsi="Times New Roman" w:cs="Times New Roman"/>
          <w:b w:val="0"/>
          <w:color w:val="262626"/>
          <w:sz w:val="22"/>
          <w:szCs w:val="22"/>
        </w:rPr>
        <w:t>о</w:t>
      </w:r>
      <w:r w:rsidRPr="009A01CC">
        <w:rPr>
          <w:rFonts w:ascii="Times New Roman" w:hAnsi="Times New Roman" w:cs="Times New Roman"/>
          <w:b w:val="0"/>
          <w:color w:val="151515"/>
          <w:sz w:val="22"/>
          <w:szCs w:val="22"/>
        </w:rPr>
        <w:t>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анных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 xml:space="preserve">луг, либо </w:t>
      </w:r>
      <w:r w:rsidR="00685B33" w:rsidRPr="009A01CC">
        <w:rPr>
          <w:rFonts w:ascii="Times New Roman" w:hAnsi="Times New Roman" w:cs="Times New Roman"/>
          <w:b w:val="0"/>
          <w:color w:val="262626"/>
          <w:sz w:val="22"/>
          <w:szCs w:val="22"/>
        </w:rPr>
        <w:t>м</w:t>
      </w:r>
      <w:r w:rsidR="00685B33" w:rsidRPr="009A01CC">
        <w:rPr>
          <w:rFonts w:ascii="Times New Roman" w:hAnsi="Times New Roman" w:cs="Times New Roman"/>
          <w:b w:val="0"/>
          <w:color w:val="151515"/>
          <w:sz w:val="22"/>
          <w:szCs w:val="22"/>
        </w:rPr>
        <w:t>о</w:t>
      </w:r>
      <w:r w:rsidR="00685B33" w:rsidRPr="009A01CC">
        <w:rPr>
          <w:rFonts w:ascii="Times New Roman" w:hAnsi="Times New Roman" w:cs="Times New Roman"/>
          <w:b w:val="0"/>
          <w:color w:val="262626"/>
          <w:sz w:val="22"/>
          <w:szCs w:val="22"/>
        </w:rPr>
        <w:t>ти</w:t>
      </w:r>
      <w:r w:rsidR="00685B33" w:rsidRPr="009A01CC">
        <w:rPr>
          <w:rFonts w:ascii="Times New Roman" w:hAnsi="Times New Roman" w:cs="Times New Roman"/>
          <w:b w:val="0"/>
          <w:color w:val="151515"/>
          <w:sz w:val="22"/>
          <w:szCs w:val="22"/>
        </w:rPr>
        <w:t>в</w:t>
      </w:r>
      <w:r w:rsidR="00685B33" w:rsidRPr="009A01CC">
        <w:rPr>
          <w:rFonts w:ascii="Times New Roman" w:hAnsi="Times New Roman" w:cs="Times New Roman"/>
          <w:b w:val="0"/>
          <w:color w:val="262626"/>
          <w:sz w:val="22"/>
          <w:szCs w:val="22"/>
        </w:rPr>
        <w:t>и</w:t>
      </w:r>
      <w:r w:rsidR="00685B33" w:rsidRPr="009A01CC">
        <w:rPr>
          <w:rFonts w:ascii="Times New Roman" w:hAnsi="Times New Roman" w:cs="Times New Roman"/>
          <w:b w:val="0"/>
          <w:color w:val="151515"/>
          <w:sz w:val="22"/>
          <w:szCs w:val="22"/>
        </w:rPr>
        <w:t>рова</w:t>
      </w:r>
      <w:r w:rsidR="00685B33" w:rsidRPr="009A01CC">
        <w:rPr>
          <w:rFonts w:ascii="Times New Roman" w:hAnsi="Times New Roman" w:cs="Times New Roman"/>
          <w:b w:val="0"/>
          <w:color w:val="262626"/>
          <w:sz w:val="22"/>
          <w:szCs w:val="22"/>
        </w:rPr>
        <w:t>нн</w:t>
      </w:r>
      <w:r w:rsidR="00685B33" w:rsidRPr="009A01CC">
        <w:rPr>
          <w:rFonts w:ascii="Times New Roman" w:hAnsi="Times New Roman" w:cs="Times New Roman"/>
          <w:b w:val="0"/>
          <w:color w:val="151515"/>
          <w:sz w:val="22"/>
          <w:szCs w:val="22"/>
        </w:rPr>
        <w:t>ы</w:t>
      </w:r>
      <w:r w:rsidR="00D9492E">
        <w:rPr>
          <w:rFonts w:ascii="Times New Roman" w:hAnsi="Times New Roman" w:cs="Times New Roman"/>
          <w:b w:val="0"/>
          <w:color w:val="151515"/>
          <w:sz w:val="22"/>
          <w:szCs w:val="22"/>
        </w:rPr>
        <w:t>й</w:t>
      </w:r>
      <w:r w:rsidRPr="009A01CC">
        <w:rPr>
          <w:rFonts w:ascii="Times New Roman" w:hAnsi="Times New Roman" w:cs="Times New Roman"/>
          <w:b w:val="0"/>
          <w:color w:val="262626"/>
          <w:sz w:val="22"/>
          <w:szCs w:val="22"/>
        </w:rPr>
        <w:t xml:space="preserve"> отк</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 xml:space="preserve">з </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т п</w:t>
      </w:r>
      <w:r w:rsidRPr="009A01CC">
        <w:rPr>
          <w:rFonts w:ascii="Times New Roman" w:hAnsi="Times New Roman" w:cs="Times New Roman"/>
          <w:b w:val="0"/>
          <w:color w:val="151515"/>
          <w:sz w:val="22"/>
          <w:szCs w:val="22"/>
        </w:rPr>
        <w:t>ри</w:t>
      </w:r>
      <w:r w:rsidRPr="009A01CC">
        <w:rPr>
          <w:rFonts w:ascii="Times New Roman" w:hAnsi="Times New Roman" w:cs="Times New Roman"/>
          <w:b w:val="0"/>
          <w:color w:val="262626"/>
          <w:sz w:val="22"/>
          <w:szCs w:val="22"/>
        </w:rPr>
        <w:t>н</w:t>
      </w:r>
      <w:r w:rsidRPr="009A01CC">
        <w:rPr>
          <w:rFonts w:ascii="Times New Roman" w:hAnsi="Times New Roman" w:cs="Times New Roman"/>
          <w:b w:val="0"/>
          <w:color w:val="151515"/>
          <w:sz w:val="22"/>
          <w:szCs w:val="22"/>
        </w:rPr>
        <w:t>я</w:t>
      </w:r>
      <w:r w:rsidRPr="009A01CC">
        <w:rPr>
          <w:rFonts w:ascii="Times New Roman" w:hAnsi="Times New Roman" w:cs="Times New Roman"/>
          <w:b w:val="0"/>
          <w:color w:val="262626"/>
          <w:sz w:val="22"/>
          <w:szCs w:val="22"/>
        </w:rPr>
        <w:t>ти</w:t>
      </w:r>
      <w:r w:rsidRPr="009A01CC">
        <w:rPr>
          <w:rFonts w:ascii="Times New Roman" w:hAnsi="Times New Roman" w:cs="Times New Roman"/>
          <w:b w:val="0"/>
          <w:color w:val="151515"/>
          <w:sz w:val="22"/>
          <w:szCs w:val="22"/>
        </w:rPr>
        <w:t>я ре</w:t>
      </w:r>
      <w:r w:rsidRPr="009A01CC">
        <w:rPr>
          <w:rFonts w:ascii="Times New Roman" w:hAnsi="Times New Roman" w:cs="Times New Roman"/>
          <w:b w:val="0"/>
          <w:color w:val="262626"/>
          <w:sz w:val="22"/>
          <w:szCs w:val="22"/>
        </w:rPr>
        <w:t>зул</w:t>
      </w:r>
      <w:r w:rsidRPr="009A01CC">
        <w:rPr>
          <w:rFonts w:ascii="Times New Roman" w:hAnsi="Times New Roman" w:cs="Times New Roman"/>
          <w:b w:val="0"/>
          <w:color w:val="151515"/>
          <w:sz w:val="22"/>
          <w:szCs w:val="22"/>
        </w:rPr>
        <w:t>ьтатов ока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анных ус</w:t>
      </w:r>
      <w:r w:rsidRPr="009A01CC">
        <w:rPr>
          <w:rFonts w:ascii="Times New Roman" w:hAnsi="Times New Roman" w:cs="Times New Roman"/>
          <w:b w:val="0"/>
          <w:color w:val="3E3E3E"/>
          <w:sz w:val="22"/>
          <w:szCs w:val="22"/>
        </w:rPr>
        <w:t>л</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г и ак</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с п</w:t>
      </w:r>
      <w:r w:rsidRPr="009A01CC">
        <w:rPr>
          <w:rFonts w:ascii="Times New Roman" w:hAnsi="Times New Roman" w:cs="Times New Roman"/>
          <w:b w:val="0"/>
          <w:color w:val="262626"/>
          <w:sz w:val="22"/>
          <w:szCs w:val="22"/>
        </w:rPr>
        <w:t>е</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е</w:t>
      </w:r>
      <w:r w:rsidRPr="009A01CC">
        <w:rPr>
          <w:rFonts w:ascii="Times New Roman" w:hAnsi="Times New Roman" w:cs="Times New Roman"/>
          <w:b w:val="0"/>
          <w:color w:val="151515"/>
          <w:sz w:val="22"/>
          <w:szCs w:val="22"/>
        </w:rPr>
        <w:t>чн</w:t>
      </w:r>
      <w:r w:rsidRPr="009A01CC">
        <w:rPr>
          <w:rFonts w:ascii="Times New Roman" w:hAnsi="Times New Roman" w:cs="Times New Roman"/>
          <w:b w:val="0"/>
          <w:color w:val="262626"/>
          <w:sz w:val="22"/>
          <w:szCs w:val="22"/>
        </w:rPr>
        <w:t xml:space="preserve">ем </w:t>
      </w:r>
      <w:r w:rsidRPr="009A01CC">
        <w:rPr>
          <w:rFonts w:ascii="Times New Roman" w:hAnsi="Times New Roman" w:cs="Times New Roman"/>
          <w:b w:val="0"/>
          <w:color w:val="151515"/>
          <w:sz w:val="22"/>
          <w:szCs w:val="22"/>
        </w:rPr>
        <w:t>выя</w:t>
      </w:r>
      <w:r w:rsidRPr="009A01CC">
        <w:rPr>
          <w:rFonts w:ascii="Times New Roman" w:hAnsi="Times New Roman" w:cs="Times New Roman"/>
          <w:b w:val="0"/>
          <w:color w:val="262626"/>
          <w:sz w:val="22"/>
          <w:szCs w:val="22"/>
        </w:rPr>
        <w:t>вл</w:t>
      </w:r>
      <w:r w:rsidRPr="009A01CC">
        <w:rPr>
          <w:rFonts w:ascii="Times New Roman" w:hAnsi="Times New Roman" w:cs="Times New Roman"/>
          <w:b w:val="0"/>
          <w:color w:val="151515"/>
          <w:sz w:val="22"/>
          <w:szCs w:val="22"/>
        </w:rPr>
        <w:t>ен</w:t>
      </w:r>
      <w:r w:rsidRPr="009A01CC">
        <w:rPr>
          <w:rFonts w:ascii="Times New Roman" w:hAnsi="Times New Roman" w:cs="Times New Roman"/>
          <w:b w:val="0"/>
          <w:color w:val="262626"/>
          <w:sz w:val="22"/>
          <w:szCs w:val="22"/>
        </w:rPr>
        <w:t>н</w:t>
      </w:r>
      <w:r w:rsidRPr="009A01CC">
        <w:rPr>
          <w:rFonts w:ascii="Times New Roman" w:hAnsi="Times New Roman" w:cs="Times New Roman"/>
          <w:b w:val="0"/>
          <w:color w:val="151515"/>
          <w:sz w:val="22"/>
          <w:szCs w:val="22"/>
        </w:rPr>
        <w:t>ы</w:t>
      </w:r>
      <w:r w:rsidRPr="009A01CC">
        <w:rPr>
          <w:rFonts w:ascii="Times New Roman" w:hAnsi="Times New Roman" w:cs="Times New Roman"/>
          <w:b w:val="0"/>
          <w:color w:val="262626"/>
          <w:sz w:val="22"/>
          <w:szCs w:val="22"/>
        </w:rPr>
        <w:t>х нед</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ст</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тк</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в, необх</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димых д</w:t>
      </w:r>
      <w:r w:rsidRPr="009A01CC">
        <w:rPr>
          <w:rFonts w:ascii="Times New Roman" w:hAnsi="Times New Roman" w:cs="Times New Roman"/>
          <w:b w:val="0"/>
          <w:color w:val="151515"/>
          <w:sz w:val="22"/>
          <w:szCs w:val="22"/>
        </w:rPr>
        <w:t>оработок и сроком их ус</w:t>
      </w:r>
      <w:r w:rsidRPr="009A01CC">
        <w:rPr>
          <w:rFonts w:ascii="Times New Roman" w:hAnsi="Times New Roman" w:cs="Times New Roman"/>
          <w:b w:val="0"/>
          <w:color w:val="3E3E3E"/>
          <w:sz w:val="22"/>
          <w:szCs w:val="22"/>
        </w:rPr>
        <w:t>т</w:t>
      </w:r>
      <w:r w:rsidRPr="009A01CC">
        <w:rPr>
          <w:rFonts w:ascii="Times New Roman" w:hAnsi="Times New Roman" w:cs="Times New Roman"/>
          <w:b w:val="0"/>
          <w:color w:val="151515"/>
          <w:sz w:val="22"/>
          <w:szCs w:val="22"/>
        </w:rPr>
        <w:t>ранения</w:t>
      </w:r>
      <w:r w:rsidR="00D9492E">
        <w:rPr>
          <w:rFonts w:ascii="Times New Roman" w:hAnsi="Times New Roman" w:cs="Times New Roman"/>
          <w:b w:val="0"/>
          <w:color w:val="151515"/>
          <w:sz w:val="22"/>
          <w:szCs w:val="22"/>
        </w:rPr>
        <w:t xml:space="preserve"> (Акт о доработках)</w:t>
      </w:r>
      <w:r w:rsidRPr="009A01CC">
        <w:rPr>
          <w:rFonts w:ascii="Times New Roman" w:hAnsi="Times New Roman" w:cs="Times New Roman"/>
          <w:b w:val="0"/>
          <w:color w:val="3E3E3E"/>
          <w:sz w:val="22"/>
          <w:szCs w:val="22"/>
        </w:rPr>
        <w:t xml:space="preserve">. </w:t>
      </w:r>
    </w:p>
    <w:p w14:paraId="4A22D385" w14:textId="3FCD3C3D" w:rsidR="006D7D72" w:rsidRPr="009A01CC" w:rsidRDefault="0033233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color w:val="151515"/>
          <w:sz w:val="22"/>
          <w:szCs w:val="22"/>
        </w:rPr>
        <w:t>В с</w:t>
      </w:r>
      <w:r w:rsidRPr="009A01CC">
        <w:rPr>
          <w:rFonts w:ascii="Times New Roman" w:hAnsi="Times New Roman" w:cs="Times New Roman"/>
          <w:b w:val="0"/>
          <w:color w:val="262626"/>
          <w:sz w:val="22"/>
          <w:szCs w:val="22"/>
        </w:rPr>
        <w:t>луча</w:t>
      </w:r>
      <w:r w:rsidRPr="009A01CC">
        <w:rPr>
          <w:rFonts w:ascii="Times New Roman" w:hAnsi="Times New Roman" w:cs="Times New Roman"/>
          <w:b w:val="0"/>
          <w:color w:val="151515"/>
          <w:sz w:val="22"/>
          <w:szCs w:val="22"/>
        </w:rPr>
        <w:t xml:space="preserve">е </w:t>
      </w:r>
      <w:r w:rsidRPr="009A01CC">
        <w:rPr>
          <w:rFonts w:ascii="Times New Roman" w:hAnsi="Times New Roman" w:cs="Times New Roman"/>
          <w:b w:val="0"/>
          <w:color w:val="262626"/>
          <w:sz w:val="22"/>
          <w:szCs w:val="22"/>
        </w:rPr>
        <w:t>от</w:t>
      </w:r>
      <w:r w:rsidRPr="009A01CC">
        <w:rPr>
          <w:rFonts w:ascii="Times New Roman" w:hAnsi="Times New Roman" w:cs="Times New Roman"/>
          <w:b w:val="0"/>
          <w:color w:val="151515"/>
          <w:sz w:val="22"/>
          <w:szCs w:val="22"/>
        </w:rPr>
        <w:t>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 Зака</w:t>
      </w:r>
      <w:r w:rsidRPr="009A01CC">
        <w:rPr>
          <w:rFonts w:ascii="Times New Roman" w:hAnsi="Times New Roman" w:cs="Times New Roman"/>
          <w:b w:val="0"/>
          <w:color w:val="262626"/>
          <w:sz w:val="22"/>
          <w:szCs w:val="22"/>
        </w:rPr>
        <w:t>зчик</w:t>
      </w:r>
      <w:r w:rsidRPr="009A01CC">
        <w:rPr>
          <w:rFonts w:ascii="Times New Roman" w:hAnsi="Times New Roman" w:cs="Times New Roman"/>
          <w:b w:val="0"/>
          <w:color w:val="151515"/>
          <w:sz w:val="22"/>
          <w:szCs w:val="22"/>
        </w:rPr>
        <w:t>а о</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пр</w:t>
      </w:r>
      <w:r w:rsidRPr="009A01CC">
        <w:rPr>
          <w:rFonts w:ascii="Times New Roman" w:hAnsi="Times New Roman" w:cs="Times New Roman"/>
          <w:b w:val="0"/>
          <w:color w:val="262626"/>
          <w:sz w:val="22"/>
          <w:szCs w:val="22"/>
        </w:rPr>
        <w:t>ин</w:t>
      </w:r>
      <w:r w:rsidRPr="009A01CC">
        <w:rPr>
          <w:rFonts w:ascii="Times New Roman" w:hAnsi="Times New Roman" w:cs="Times New Roman"/>
          <w:b w:val="0"/>
          <w:color w:val="151515"/>
          <w:sz w:val="22"/>
          <w:szCs w:val="22"/>
        </w:rPr>
        <w:t>я</w:t>
      </w:r>
      <w:r w:rsidRPr="009A01CC">
        <w:rPr>
          <w:rFonts w:ascii="Times New Roman" w:hAnsi="Times New Roman" w:cs="Times New Roman"/>
          <w:b w:val="0"/>
          <w:color w:val="262626"/>
          <w:sz w:val="22"/>
          <w:szCs w:val="22"/>
        </w:rPr>
        <w:t>ти</w:t>
      </w:r>
      <w:r w:rsidRPr="009A01CC">
        <w:rPr>
          <w:rFonts w:ascii="Times New Roman" w:hAnsi="Times New Roman" w:cs="Times New Roman"/>
          <w:b w:val="0"/>
          <w:color w:val="151515"/>
          <w:sz w:val="22"/>
          <w:szCs w:val="22"/>
        </w:rPr>
        <w:t>я р</w:t>
      </w:r>
      <w:r w:rsidRPr="009A01CC">
        <w:rPr>
          <w:rFonts w:ascii="Times New Roman" w:hAnsi="Times New Roman" w:cs="Times New Roman"/>
          <w:b w:val="0"/>
          <w:color w:val="262626"/>
          <w:sz w:val="22"/>
          <w:szCs w:val="22"/>
        </w:rPr>
        <w:t xml:space="preserve">езультатов </w:t>
      </w:r>
      <w:r w:rsidRPr="009A01CC">
        <w:rPr>
          <w:rFonts w:ascii="Times New Roman" w:hAnsi="Times New Roman" w:cs="Times New Roman"/>
          <w:b w:val="0"/>
          <w:color w:val="151515"/>
          <w:sz w:val="22"/>
          <w:szCs w:val="22"/>
        </w:rPr>
        <w:t>ока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анны</w:t>
      </w:r>
      <w:r w:rsidRPr="009A01CC">
        <w:rPr>
          <w:rFonts w:ascii="Times New Roman" w:hAnsi="Times New Roman" w:cs="Times New Roman"/>
          <w:b w:val="0"/>
          <w:color w:val="262626"/>
          <w:sz w:val="22"/>
          <w:szCs w:val="22"/>
        </w:rPr>
        <w:t>х 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лу</w:t>
      </w:r>
      <w:r w:rsidRPr="009A01CC">
        <w:rPr>
          <w:rFonts w:ascii="Times New Roman" w:hAnsi="Times New Roman" w:cs="Times New Roman"/>
          <w:b w:val="0"/>
          <w:color w:val="151515"/>
          <w:sz w:val="22"/>
          <w:szCs w:val="22"/>
        </w:rPr>
        <w:t>г в свя</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и с необхо</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и</w:t>
      </w:r>
      <w:r w:rsidRPr="009A01CC">
        <w:rPr>
          <w:rFonts w:ascii="Times New Roman" w:hAnsi="Times New Roman" w:cs="Times New Roman"/>
          <w:b w:val="0"/>
          <w:color w:val="262626"/>
          <w:sz w:val="22"/>
          <w:szCs w:val="22"/>
        </w:rPr>
        <w:t>м</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сть</w:t>
      </w:r>
      <w:r w:rsidRPr="009A01CC">
        <w:rPr>
          <w:rFonts w:ascii="Times New Roman" w:hAnsi="Times New Roman" w:cs="Times New Roman"/>
          <w:b w:val="0"/>
          <w:color w:val="151515"/>
          <w:sz w:val="22"/>
          <w:szCs w:val="22"/>
        </w:rPr>
        <w:t xml:space="preserve">ю </w:t>
      </w:r>
      <w:r w:rsidRPr="009A01CC">
        <w:rPr>
          <w:rFonts w:ascii="Times New Roman" w:hAnsi="Times New Roman" w:cs="Times New Roman"/>
          <w:b w:val="0"/>
          <w:color w:val="262626"/>
          <w:sz w:val="22"/>
          <w:szCs w:val="22"/>
        </w:rPr>
        <w:t>уст</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анен</w:t>
      </w:r>
      <w:r w:rsidRPr="009A01CC">
        <w:rPr>
          <w:rFonts w:ascii="Times New Roman" w:hAnsi="Times New Roman" w:cs="Times New Roman"/>
          <w:b w:val="0"/>
          <w:color w:val="151515"/>
          <w:sz w:val="22"/>
          <w:szCs w:val="22"/>
        </w:rPr>
        <w:t>ия н</w:t>
      </w:r>
      <w:r w:rsidRPr="009A01CC">
        <w:rPr>
          <w:rFonts w:ascii="Times New Roman" w:hAnsi="Times New Roman" w:cs="Times New Roman"/>
          <w:b w:val="0"/>
          <w:color w:val="262626"/>
          <w:sz w:val="22"/>
          <w:szCs w:val="22"/>
        </w:rPr>
        <w:t>ед</w:t>
      </w:r>
      <w:r w:rsidRPr="009A01CC">
        <w:rPr>
          <w:rFonts w:ascii="Times New Roman" w:hAnsi="Times New Roman" w:cs="Times New Roman"/>
          <w:b w:val="0"/>
          <w:color w:val="151515"/>
          <w:sz w:val="22"/>
          <w:szCs w:val="22"/>
        </w:rPr>
        <w:t>ос</w:t>
      </w:r>
      <w:r w:rsidRPr="009A01CC">
        <w:rPr>
          <w:rFonts w:ascii="Times New Roman" w:hAnsi="Times New Roman" w:cs="Times New Roman"/>
          <w:b w:val="0"/>
          <w:color w:val="262626"/>
          <w:sz w:val="22"/>
          <w:szCs w:val="22"/>
        </w:rPr>
        <w:t>тат</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262626"/>
          <w:sz w:val="22"/>
          <w:szCs w:val="22"/>
        </w:rPr>
        <w:t>о</w:t>
      </w:r>
      <w:r w:rsidRPr="009A01CC">
        <w:rPr>
          <w:rFonts w:ascii="Times New Roman" w:hAnsi="Times New Roman" w:cs="Times New Roman"/>
          <w:b w:val="0"/>
          <w:color w:val="151515"/>
          <w:sz w:val="22"/>
          <w:szCs w:val="22"/>
        </w:rPr>
        <w:t xml:space="preserve">в </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3E3E3E"/>
          <w:sz w:val="22"/>
          <w:szCs w:val="22"/>
        </w:rPr>
        <w:t>/</w:t>
      </w:r>
      <w:r w:rsidRPr="009A01CC">
        <w:rPr>
          <w:rFonts w:ascii="Times New Roman" w:hAnsi="Times New Roman" w:cs="Times New Roman"/>
          <w:b w:val="0"/>
          <w:color w:val="151515"/>
          <w:sz w:val="22"/>
          <w:szCs w:val="22"/>
        </w:rPr>
        <w:t>и</w:t>
      </w:r>
      <w:r w:rsidRPr="009A01CC">
        <w:rPr>
          <w:rFonts w:ascii="Times New Roman" w:hAnsi="Times New Roman" w:cs="Times New Roman"/>
          <w:b w:val="0"/>
          <w:color w:val="262626"/>
          <w:sz w:val="22"/>
          <w:szCs w:val="22"/>
        </w:rPr>
        <w:t>ли до</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абот</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262626"/>
          <w:sz w:val="22"/>
          <w:szCs w:val="22"/>
        </w:rPr>
        <w:t xml:space="preserve">и </w:t>
      </w:r>
      <w:r w:rsidRPr="009A01CC">
        <w:rPr>
          <w:rFonts w:ascii="Times New Roman" w:hAnsi="Times New Roman" w:cs="Times New Roman"/>
          <w:b w:val="0"/>
          <w:color w:val="151515"/>
          <w:sz w:val="22"/>
          <w:szCs w:val="22"/>
        </w:rPr>
        <w:t>ре</w:t>
      </w:r>
      <w:r w:rsidRPr="009A01CC">
        <w:rPr>
          <w:rFonts w:ascii="Times New Roman" w:hAnsi="Times New Roman" w:cs="Times New Roman"/>
          <w:b w:val="0"/>
          <w:color w:val="262626"/>
          <w:sz w:val="22"/>
          <w:szCs w:val="22"/>
        </w:rPr>
        <w:t>зул</w:t>
      </w:r>
      <w:r w:rsidRPr="009A01CC">
        <w:rPr>
          <w:rFonts w:ascii="Times New Roman" w:hAnsi="Times New Roman" w:cs="Times New Roman"/>
          <w:b w:val="0"/>
          <w:color w:val="151515"/>
          <w:sz w:val="22"/>
          <w:szCs w:val="22"/>
        </w:rPr>
        <w:t>ь</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 xml:space="preserve">ов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слуг Исполн</w:t>
      </w:r>
      <w:r w:rsidRPr="009A01CC">
        <w:rPr>
          <w:rFonts w:ascii="Times New Roman" w:hAnsi="Times New Roman" w:cs="Times New Roman"/>
          <w:b w:val="0"/>
          <w:color w:val="262626"/>
          <w:sz w:val="22"/>
          <w:szCs w:val="22"/>
        </w:rPr>
        <w:t>ит</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 xml:space="preserve">ль </w:t>
      </w:r>
      <w:r w:rsidRPr="009A01CC">
        <w:rPr>
          <w:rFonts w:ascii="Times New Roman" w:hAnsi="Times New Roman" w:cs="Times New Roman"/>
          <w:b w:val="0"/>
          <w:color w:val="151515"/>
          <w:sz w:val="22"/>
          <w:szCs w:val="22"/>
        </w:rPr>
        <w:t>обя</w:t>
      </w:r>
      <w:r w:rsidRPr="009A01CC">
        <w:rPr>
          <w:rFonts w:ascii="Times New Roman" w:hAnsi="Times New Roman" w:cs="Times New Roman"/>
          <w:b w:val="0"/>
          <w:color w:val="262626"/>
          <w:sz w:val="22"/>
          <w:szCs w:val="22"/>
        </w:rPr>
        <w:t>зу</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 xml:space="preserve">ся в </w:t>
      </w:r>
      <w:r w:rsidRPr="009A01CC">
        <w:rPr>
          <w:rFonts w:ascii="Times New Roman" w:hAnsi="Times New Roman" w:cs="Times New Roman"/>
          <w:b w:val="0"/>
          <w:color w:val="262626"/>
          <w:sz w:val="22"/>
          <w:szCs w:val="22"/>
        </w:rPr>
        <w:t>с</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о</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3E3E3E"/>
          <w:sz w:val="22"/>
          <w:szCs w:val="22"/>
        </w:rPr>
        <w:t xml:space="preserve">, </w:t>
      </w:r>
      <w:proofErr w:type="spellStart"/>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анов</w:t>
      </w:r>
      <w:r w:rsidRPr="009A01CC">
        <w:rPr>
          <w:rFonts w:ascii="Times New Roman" w:hAnsi="Times New Roman" w:cs="Times New Roman"/>
          <w:b w:val="0"/>
          <w:color w:val="262626"/>
          <w:sz w:val="22"/>
          <w:szCs w:val="22"/>
        </w:rPr>
        <w:t>ле</w:t>
      </w:r>
      <w:r w:rsidRPr="009A01CC">
        <w:rPr>
          <w:rFonts w:ascii="Times New Roman" w:hAnsi="Times New Roman" w:cs="Times New Roman"/>
          <w:b w:val="0"/>
          <w:color w:val="151515"/>
          <w:sz w:val="22"/>
          <w:szCs w:val="22"/>
        </w:rPr>
        <w:t>нн</w:t>
      </w:r>
      <w:r w:rsidRPr="009A01CC">
        <w:rPr>
          <w:rFonts w:ascii="Times New Roman" w:hAnsi="Times New Roman" w:cs="Times New Roman"/>
          <w:b w:val="0"/>
          <w:color w:val="262626"/>
          <w:sz w:val="22"/>
          <w:szCs w:val="22"/>
        </w:rPr>
        <w:t>ыи</w:t>
      </w:r>
      <w:proofErr w:type="spellEnd"/>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 xml:space="preserve">в </w:t>
      </w:r>
      <w:r w:rsidR="00D9492E">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кте</w:t>
      </w:r>
      <w:r w:rsidR="00D9492E">
        <w:rPr>
          <w:rFonts w:ascii="Times New Roman" w:hAnsi="Times New Roman" w:cs="Times New Roman"/>
          <w:b w:val="0"/>
          <w:color w:val="262626"/>
          <w:sz w:val="22"/>
          <w:szCs w:val="22"/>
        </w:rPr>
        <w:t xml:space="preserve"> о доработках</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262626"/>
          <w:sz w:val="22"/>
          <w:szCs w:val="22"/>
        </w:rPr>
        <w:t xml:space="preserve">составленном </w:t>
      </w:r>
      <w:r w:rsidRPr="009A01CC">
        <w:rPr>
          <w:rFonts w:ascii="Times New Roman" w:hAnsi="Times New Roman" w:cs="Times New Roman"/>
          <w:b w:val="0"/>
          <w:color w:val="151515"/>
          <w:sz w:val="22"/>
          <w:szCs w:val="22"/>
        </w:rPr>
        <w:t>Заказчиком</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ус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ранить указанные недостатк</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3E3E3E"/>
          <w:sz w:val="22"/>
          <w:szCs w:val="22"/>
        </w:rPr>
        <w:t>/</w:t>
      </w:r>
      <w:r w:rsidRPr="009A01CC">
        <w:rPr>
          <w:rFonts w:ascii="Times New Roman" w:hAnsi="Times New Roman" w:cs="Times New Roman"/>
          <w:b w:val="0"/>
          <w:color w:val="151515"/>
          <w:sz w:val="22"/>
          <w:szCs w:val="22"/>
        </w:rPr>
        <w:t>пр</w:t>
      </w:r>
      <w:r w:rsidRPr="009A01CC">
        <w:rPr>
          <w:rFonts w:ascii="Times New Roman" w:hAnsi="Times New Roman" w:cs="Times New Roman"/>
          <w:b w:val="0"/>
          <w:color w:val="262626"/>
          <w:sz w:val="22"/>
          <w:szCs w:val="22"/>
        </w:rPr>
        <w:t>о</w:t>
      </w:r>
      <w:r w:rsidRPr="009A01CC">
        <w:rPr>
          <w:rFonts w:ascii="Times New Roman" w:hAnsi="Times New Roman" w:cs="Times New Roman"/>
          <w:b w:val="0"/>
          <w:color w:val="151515"/>
          <w:sz w:val="22"/>
          <w:szCs w:val="22"/>
        </w:rPr>
        <w:t>и</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вес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 xml:space="preserve">и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орабо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 xml:space="preserve">ки </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 сво</w:t>
      </w:r>
      <w:r w:rsidRPr="009A01CC">
        <w:rPr>
          <w:rFonts w:ascii="Times New Roman" w:hAnsi="Times New Roman" w:cs="Times New Roman"/>
          <w:b w:val="0"/>
          <w:color w:val="262626"/>
          <w:sz w:val="22"/>
          <w:szCs w:val="22"/>
        </w:rPr>
        <w:t xml:space="preserve">й </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ч</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w:t>
      </w:r>
      <w:r w:rsidRPr="009A01CC">
        <w:rPr>
          <w:rFonts w:ascii="MS Mincho" w:eastAsia="MS Mincho" w:hAnsi="MS Mincho" w:cs="MS Mincho" w:hint="eastAsia"/>
          <w:b w:val="0"/>
          <w:color w:val="151515"/>
          <w:sz w:val="22"/>
          <w:szCs w:val="22"/>
        </w:rPr>
        <w:t> </w:t>
      </w:r>
    </w:p>
    <w:p w14:paraId="54BD3E68" w14:textId="77777777" w:rsidR="006D7D72" w:rsidRPr="009A01CC" w:rsidRDefault="0033233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color w:val="151515"/>
          <w:sz w:val="22"/>
          <w:szCs w:val="22"/>
        </w:rPr>
        <w:t>Д</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я прове</w:t>
      </w:r>
      <w:r w:rsidRPr="009A01CC">
        <w:rPr>
          <w:rFonts w:ascii="Times New Roman" w:hAnsi="Times New Roman" w:cs="Times New Roman"/>
          <w:b w:val="0"/>
          <w:sz w:val="22"/>
          <w:szCs w:val="22"/>
        </w:rPr>
        <w:t>р</w:t>
      </w:r>
      <w:r w:rsidRPr="009A01CC">
        <w:rPr>
          <w:rFonts w:ascii="Times New Roman" w:hAnsi="Times New Roman" w:cs="Times New Roman"/>
          <w:b w:val="0"/>
          <w:color w:val="151515"/>
          <w:sz w:val="22"/>
          <w:szCs w:val="22"/>
        </w:rPr>
        <w:t>ки соответ</w:t>
      </w:r>
      <w:r w:rsidRPr="009A01CC">
        <w:rPr>
          <w:rFonts w:ascii="Times New Roman" w:hAnsi="Times New Roman" w:cs="Times New Roman"/>
          <w:b w:val="0"/>
          <w:color w:val="262626"/>
          <w:sz w:val="22"/>
          <w:szCs w:val="22"/>
        </w:rPr>
        <w:t>с</w:t>
      </w:r>
      <w:r w:rsidRPr="009A01CC">
        <w:rPr>
          <w:rFonts w:ascii="Times New Roman" w:hAnsi="Times New Roman" w:cs="Times New Roman"/>
          <w:b w:val="0"/>
          <w:color w:val="151515"/>
          <w:sz w:val="22"/>
          <w:szCs w:val="22"/>
        </w:rPr>
        <w:t>твия качес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ва ока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ан</w:t>
      </w:r>
      <w:r w:rsidRPr="009A01CC">
        <w:rPr>
          <w:rFonts w:ascii="Times New Roman" w:hAnsi="Times New Roman" w:cs="Times New Roman"/>
          <w:b w:val="0"/>
          <w:color w:val="262626"/>
          <w:sz w:val="22"/>
          <w:szCs w:val="22"/>
        </w:rPr>
        <w:t>н</w:t>
      </w:r>
      <w:r w:rsidRPr="009A01CC">
        <w:rPr>
          <w:rFonts w:ascii="Times New Roman" w:hAnsi="Times New Roman" w:cs="Times New Roman"/>
          <w:b w:val="0"/>
          <w:color w:val="151515"/>
          <w:sz w:val="22"/>
          <w:szCs w:val="22"/>
        </w:rPr>
        <w:t>ы</w:t>
      </w:r>
      <w:r w:rsidRPr="009A01CC">
        <w:rPr>
          <w:rFonts w:ascii="Times New Roman" w:hAnsi="Times New Roman" w:cs="Times New Roman"/>
          <w:b w:val="0"/>
          <w:color w:val="262626"/>
          <w:sz w:val="22"/>
          <w:szCs w:val="22"/>
        </w:rPr>
        <w:t xml:space="preserve">х </w:t>
      </w:r>
      <w:r w:rsidRPr="009A01CC">
        <w:rPr>
          <w:rFonts w:ascii="Times New Roman" w:hAnsi="Times New Roman" w:cs="Times New Roman"/>
          <w:b w:val="0"/>
          <w:color w:val="151515"/>
          <w:sz w:val="22"/>
          <w:szCs w:val="22"/>
        </w:rPr>
        <w:t>Испо</w:t>
      </w:r>
      <w:r w:rsidRPr="009A01CC">
        <w:rPr>
          <w:rFonts w:ascii="Times New Roman" w:hAnsi="Times New Roman" w:cs="Times New Roman"/>
          <w:b w:val="0"/>
          <w:color w:val="262626"/>
          <w:sz w:val="22"/>
          <w:szCs w:val="22"/>
        </w:rPr>
        <w:t>лнит</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м 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луг т</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ебовани</w:t>
      </w:r>
      <w:r w:rsidRPr="009A01CC">
        <w:rPr>
          <w:rFonts w:ascii="Times New Roman" w:hAnsi="Times New Roman" w:cs="Times New Roman"/>
          <w:b w:val="0"/>
          <w:color w:val="151515"/>
          <w:sz w:val="22"/>
          <w:szCs w:val="22"/>
        </w:rPr>
        <w:t>я</w:t>
      </w:r>
      <w:r w:rsidRPr="009A01CC">
        <w:rPr>
          <w:rFonts w:ascii="Times New Roman" w:hAnsi="Times New Roman" w:cs="Times New Roman"/>
          <w:b w:val="0"/>
          <w:color w:val="262626"/>
          <w:sz w:val="22"/>
          <w:szCs w:val="22"/>
        </w:rPr>
        <w:t>м</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ановленным настоящим Договором</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Заказчик вправе прив</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ека</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ь не</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авис</w:t>
      </w:r>
      <w:r w:rsidRPr="009A01CC">
        <w:rPr>
          <w:rFonts w:ascii="Times New Roman" w:hAnsi="Times New Roman" w:cs="Times New Roman"/>
          <w:b w:val="0"/>
          <w:color w:val="262626"/>
          <w:sz w:val="22"/>
          <w:szCs w:val="22"/>
        </w:rPr>
        <w:t>им</w:t>
      </w:r>
      <w:r w:rsidRPr="009A01CC">
        <w:rPr>
          <w:rFonts w:ascii="Times New Roman" w:hAnsi="Times New Roman" w:cs="Times New Roman"/>
          <w:b w:val="0"/>
          <w:color w:val="151515"/>
          <w:sz w:val="22"/>
          <w:szCs w:val="22"/>
        </w:rPr>
        <w:t>ы</w:t>
      </w:r>
      <w:r w:rsidRPr="009A01CC">
        <w:rPr>
          <w:rFonts w:ascii="Times New Roman" w:hAnsi="Times New Roman" w:cs="Times New Roman"/>
          <w:b w:val="0"/>
          <w:color w:val="262626"/>
          <w:sz w:val="22"/>
          <w:szCs w:val="22"/>
        </w:rPr>
        <w:t>х экспе</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ов.</w:t>
      </w:r>
    </w:p>
    <w:p w14:paraId="130C758B" w14:textId="16DDB74C" w:rsidR="00E66EE6" w:rsidRPr="009A01CC" w:rsidRDefault="006D7D72"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proofErr w:type="gramStart"/>
      <w:r w:rsidRPr="009A01CC">
        <w:rPr>
          <w:rFonts w:ascii="Times New Roman" w:hAnsi="Times New Roman" w:cs="Times New Roman"/>
          <w:b w:val="0"/>
          <w:color w:val="151515"/>
          <w:sz w:val="22"/>
          <w:szCs w:val="22"/>
        </w:rPr>
        <w:t>В с</w:t>
      </w:r>
      <w:r w:rsidRPr="009A01CC">
        <w:rPr>
          <w:rFonts w:ascii="Times New Roman" w:hAnsi="Times New Roman" w:cs="Times New Roman"/>
          <w:b w:val="0"/>
          <w:color w:val="262626"/>
          <w:sz w:val="22"/>
          <w:szCs w:val="22"/>
        </w:rPr>
        <w:t>лу</w:t>
      </w:r>
      <w:r w:rsidRPr="009A01CC">
        <w:rPr>
          <w:rFonts w:ascii="Times New Roman" w:hAnsi="Times New Roman" w:cs="Times New Roman"/>
          <w:b w:val="0"/>
          <w:color w:val="151515"/>
          <w:sz w:val="22"/>
          <w:szCs w:val="22"/>
        </w:rPr>
        <w:t>чае получения о</w:t>
      </w:r>
      <w:r w:rsidRPr="009A01CC">
        <w:rPr>
          <w:rFonts w:ascii="Times New Roman" w:hAnsi="Times New Roman" w:cs="Times New Roman"/>
          <w:b w:val="0"/>
          <w:color w:val="3E3E3E"/>
          <w:sz w:val="22"/>
          <w:szCs w:val="22"/>
        </w:rPr>
        <w:t xml:space="preserve">т </w:t>
      </w:r>
      <w:r w:rsidRPr="009A01CC">
        <w:rPr>
          <w:rFonts w:ascii="Times New Roman" w:hAnsi="Times New Roman" w:cs="Times New Roman"/>
          <w:b w:val="0"/>
          <w:color w:val="151515"/>
          <w:sz w:val="22"/>
          <w:szCs w:val="22"/>
        </w:rPr>
        <w:t xml:space="preserve">Заказчика </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п</w:t>
      </w:r>
      <w:r w:rsidRPr="009A01CC">
        <w:rPr>
          <w:rFonts w:ascii="Times New Roman" w:hAnsi="Times New Roman" w:cs="Times New Roman"/>
          <w:b w:val="0"/>
          <w:color w:val="151515"/>
          <w:sz w:val="22"/>
          <w:szCs w:val="22"/>
        </w:rPr>
        <w:t xml:space="preserve">роса о </w:t>
      </w:r>
      <w:r w:rsidRPr="009A01CC">
        <w:rPr>
          <w:rFonts w:ascii="Times New Roman" w:hAnsi="Times New Roman" w:cs="Times New Roman"/>
          <w:b w:val="0"/>
          <w:color w:val="262626"/>
          <w:sz w:val="22"/>
          <w:szCs w:val="22"/>
        </w:rPr>
        <w:t>п</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ед</w:t>
      </w:r>
      <w:r w:rsidRPr="009A01CC">
        <w:rPr>
          <w:rFonts w:ascii="Times New Roman" w:hAnsi="Times New Roman" w:cs="Times New Roman"/>
          <w:b w:val="0"/>
          <w:color w:val="151515"/>
          <w:sz w:val="22"/>
          <w:szCs w:val="22"/>
        </w:rPr>
        <w:t>ос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ав</w:t>
      </w:r>
      <w:r w:rsidRPr="009A01CC">
        <w:rPr>
          <w:rFonts w:ascii="Times New Roman" w:hAnsi="Times New Roman" w:cs="Times New Roman"/>
          <w:b w:val="0"/>
          <w:color w:val="262626"/>
          <w:sz w:val="22"/>
          <w:szCs w:val="22"/>
        </w:rPr>
        <w:t>ле</w:t>
      </w:r>
      <w:r w:rsidRPr="009A01CC">
        <w:rPr>
          <w:rFonts w:ascii="Times New Roman" w:hAnsi="Times New Roman" w:cs="Times New Roman"/>
          <w:b w:val="0"/>
          <w:color w:val="151515"/>
          <w:sz w:val="22"/>
          <w:szCs w:val="22"/>
        </w:rPr>
        <w:t>нии ра</w:t>
      </w:r>
      <w:r w:rsidRPr="009A01CC">
        <w:rPr>
          <w:rFonts w:ascii="Times New Roman" w:hAnsi="Times New Roman" w:cs="Times New Roman"/>
          <w:b w:val="0"/>
          <w:color w:val="262626"/>
          <w:sz w:val="22"/>
          <w:szCs w:val="22"/>
        </w:rPr>
        <w:t>зъ</w:t>
      </w:r>
      <w:r w:rsidRPr="009A01CC">
        <w:rPr>
          <w:rFonts w:ascii="Times New Roman" w:hAnsi="Times New Roman" w:cs="Times New Roman"/>
          <w:b w:val="0"/>
          <w:color w:val="151515"/>
          <w:sz w:val="22"/>
          <w:szCs w:val="22"/>
        </w:rPr>
        <w:t>яс</w:t>
      </w:r>
      <w:r w:rsidRPr="009A01CC">
        <w:rPr>
          <w:rFonts w:ascii="Times New Roman" w:hAnsi="Times New Roman" w:cs="Times New Roman"/>
          <w:b w:val="0"/>
          <w:color w:val="262626"/>
          <w:sz w:val="22"/>
          <w:szCs w:val="22"/>
        </w:rPr>
        <w:t xml:space="preserve">нений касательно </w:t>
      </w:r>
      <w:r w:rsidRPr="009A01CC">
        <w:rPr>
          <w:rFonts w:ascii="Times New Roman" w:hAnsi="Times New Roman" w:cs="Times New Roman"/>
          <w:b w:val="0"/>
          <w:color w:val="151515"/>
          <w:sz w:val="22"/>
          <w:szCs w:val="22"/>
        </w:rPr>
        <w:t>ре</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уль</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атов оказанных ус</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уг</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 xml:space="preserve">или </w:t>
      </w:r>
      <w:r w:rsidRPr="009A01CC">
        <w:rPr>
          <w:rFonts w:ascii="Times New Roman" w:hAnsi="Times New Roman" w:cs="Times New Roman"/>
          <w:b w:val="0"/>
          <w:color w:val="262626"/>
          <w:sz w:val="22"/>
          <w:szCs w:val="22"/>
        </w:rPr>
        <w:t>м</w:t>
      </w:r>
      <w:r w:rsidRPr="009A01CC">
        <w:rPr>
          <w:rFonts w:ascii="Times New Roman" w:hAnsi="Times New Roman" w:cs="Times New Roman"/>
          <w:b w:val="0"/>
          <w:color w:val="151515"/>
          <w:sz w:val="22"/>
          <w:szCs w:val="22"/>
        </w:rPr>
        <w:t>отивированного 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 о</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пр</w:t>
      </w:r>
      <w:r w:rsidRPr="009A01CC">
        <w:rPr>
          <w:rFonts w:ascii="Times New Roman" w:hAnsi="Times New Roman" w:cs="Times New Roman"/>
          <w:b w:val="0"/>
          <w:color w:val="262626"/>
          <w:sz w:val="22"/>
          <w:szCs w:val="22"/>
        </w:rPr>
        <w:t>ин</w:t>
      </w:r>
      <w:r w:rsidRPr="009A01CC">
        <w:rPr>
          <w:rFonts w:ascii="Times New Roman" w:hAnsi="Times New Roman" w:cs="Times New Roman"/>
          <w:b w:val="0"/>
          <w:color w:val="151515"/>
          <w:sz w:val="22"/>
          <w:szCs w:val="22"/>
        </w:rPr>
        <w:t>я</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ия р</w:t>
      </w:r>
      <w:r w:rsidRPr="009A01CC">
        <w:rPr>
          <w:rFonts w:ascii="Times New Roman" w:hAnsi="Times New Roman" w:cs="Times New Roman"/>
          <w:b w:val="0"/>
          <w:color w:val="262626"/>
          <w:sz w:val="22"/>
          <w:szCs w:val="22"/>
        </w:rPr>
        <w:t xml:space="preserve">езультатов </w:t>
      </w:r>
      <w:r w:rsidRPr="009A01CC">
        <w:rPr>
          <w:rFonts w:ascii="Times New Roman" w:hAnsi="Times New Roman" w:cs="Times New Roman"/>
          <w:b w:val="0"/>
          <w:color w:val="151515"/>
          <w:sz w:val="22"/>
          <w:szCs w:val="22"/>
        </w:rPr>
        <w:t xml:space="preserve">оказанных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сл</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г</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и акта с перечне</w:t>
      </w:r>
      <w:r w:rsidRPr="009A01CC">
        <w:rPr>
          <w:rFonts w:ascii="Times New Roman" w:hAnsi="Times New Roman" w:cs="Times New Roman"/>
          <w:b w:val="0"/>
          <w:color w:val="262626"/>
          <w:sz w:val="22"/>
          <w:szCs w:val="22"/>
        </w:rPr>
        <w:t xml:space="preserve">м </w:t>
      </w:r>
      <w:r w:rsidRPr="009A01CC">
        <w:rPr>
          <w:rFonts w:ascii="Times New Roman" w:hAnsi="Times New Roman" w:cs="Times New Roman"/>
          <w:b w:val="0"/>
          <w:color w:val="151515"/>
          <w:sz w:val="22"/>
          <w:szCs w:val="22"/>
        </w:rPr>
        <w:t>выяв</w:t>
      </w:r>
      <w:r w:rsidRPr="009A01CC">
        <w:rPr>
          <w:rFonts w:ascii="Times New Roman" w:hAnsi="Times New Roman" w:cs="Times New Roman"/>
          <w:b w:val="0"/>
          <w:color w:val="262626"/>
          <w:sz w:val="22"/>
          <w:szCs w:val="22"/>
        </w:rPr>
        <w:t>ле</w:t>
      </w:r>
      <w:r w:rsidRPr="009A01CC">
        <w:rPr>
          <w:rFonts w:ascii="Times New Roman" w:hAnsi="Times New Roman" w:cs="Times New Roman"/>
          <w:b w:val="0"/>
          <w:color w:val="151515"/>
          <w:sz w:val="22"/>
          <w:szCs w:val="22"/>
        </w:rPr>
        <w:t>нны</w:t>
      </w:r>
      <w:r w:rsidRPr="009A01CC">
        <w:rPr>
          <w:rFonts w:ascii="Times New Roman" w:hAnsi="Times New Roman" w:cs="Times New Roman"/>
          <w:b w:val="0"/>
          <w:color w:val="262626"/>
          <w:sz w:val="22"/>
          <w:szCs w:val="22"/>
        </w:rPr>
        <w:t xml:space="preserve">х </w:t>
      </w:r>
      <w:r w:rsidRPr="009A01CC">
        <w:rPr>
          <w:rFonts w:ascii="Times New Roman" w:hAnsi="Times New Roman" w:cs="Times New Roman"/>
          <w:b w:val="0"/>
          <w:color w:val="151515"/>
          <w:sz w:val="22"/>
          <w:szCs w:val="22"/>
        </w:rPr>
        <w:t>не</w:t>
      </w:r>
      <w:r w:rsidRPr="009A01CC">
        <w:rPr>
          <w:rFonts w:ascii="Times New Roman" w:hAnsi="Times New Roman" w:cs="Times New Roman"/>
          <w:b w:val="0"/>
          <w:color w:val="262626"/>
          <w:sz w:val="22"/>
          <w:szCs w:val="22"/>
        </w:rPr>
        <w:t>до</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ков</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нео</w:t>
      </w:r>
      <w:r w:rsidRPr="009A01CC">
        <w:rPr>
          <w:rFonts w:ascii="Times New Roman" w:hAnsi="Times New Roman" w:cs="Times New Roman"/>
          <w:b w:val="0"/>
          <w:color w:val="262626"/>
          <w:sz w:val="22"/>
          <w:szCs w:val="22"/>
        </w:rPr>
        <w:t>бх</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дим</w:t>
      </w:r>
      <w:r w:rsidRPr="009A01CC">
        <w:rPr>
          <w:rFonts w:ascii="Times New Roman" w:hAnsi="Times New Roman" w:cs="Times New Roman"/>
          <w:b w:val="0"/>
          <w:color w:val="151515"/>
          <w:sz w:val="22"/>
          <w:szCs w:val="22"/>
        </w:rPr>
        <w:t>ы</w:t>
      </w:r>
      <w:r w:rsidRPr="009A01CC">
        <w:rPr>
          <w:rFonts w:ascii="Times New Roman" w:hAnsi="Times New Roman" w:cs="Times New Roman"/>
          <w:b w:val="0"/>
          <w:color w:val="262626"/>
          <w:sz w:val="22"/>
          <w:szCs w:val="22"/>
        </w:rPr>
        <w:t>х д</w:t>
      </w:r>
      <w:r w:rsidRPr="009A01CC">
        <w:rPr>
          <w:rFonts w:ascii="Times New Roman" w:hAnsi="Times New Roman" w:cs="Times New Roman"/>
          <w:b w:val="0"/>
          <w:color w:val="151515"/>
          <w:sz w:val="22"/>
          <w:szCs w:val="22"/>
        </w:rPr>
        <w:t>ор</w:t>
      </w:r>
      <w:r w:rsidRPr="009A01CC">
        <w:rPr>
          <w:rFonts w:ascii="Times New Roman" w:hAnsi="Times New Roman" w:cs="Times New Roman"/>
          <w:b w:val="0"/>
          <w:color w:val="262626"/>
          <w:sz w:val="22"/>
          <w:szCs w:val="22"/>
        </w:rPr>
        <w:t xml:space="preserve">аботок и </w:t>
      </w:r>
      <w:r w:rsidRPr="009A01CC">
        <w:rPr>
          <w:rFonts w:ascii="Times New Roman" w:hAnsi="Times New Roman" w:cs="Times New Roman"/>
          <w:b w:val="0"/>
          <w:color w:val="151515"/>
          <w:sz w:val="22"/>
          <w:szCs w:val="22"/>
        </w:rPr>
        <w:t xml:space="preserve">сроком их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ранения Исп</w:t>
      </w:r>
      <w:r w:rsidRPr="009A01CC">
        <w:rPr>
          <w:rFonts w:ascii="Times New Roman" w:hAnsi="Times New Roman" w:cs="Times New Roman"/>
          <w:b w:val="0"/>
          <w:color w:val="262626"/>
          <w:sz w:val="22"/>
          <w:szCs w:val="22"/>
        </w:rPr>
        <w:t>ол</w:t>
      </w:r>
      <w:r w:rsidRPr="009A01CC">
        <w:rPr>
          <w:rFonts w:ascii="Times New Roman" w:hAnsi="Times New Roman" w:cs="Times New Roman"/>
          <w:b w:val="0"/>
          <w:color w:val="151515"/>
          <w:sz w:val="22"/>
          <w:szCs w:val="22"/>
        </w:rPr>
        <w:t>ни</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 xml:space="preserve">ь в </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 xml:space="preserve">ечение </w:t>
      </w:r>
      <w:r w:rsidRPr="009A01CC">
        <w:rPr>
          <w:rFonts w:ascii="Times New Roman" w:hAnsi="Times New Roman" w:cs="Times New Roman"/>
          <w:b w:val="0"/>
          <w:color w:val="262626"/>
          <w:sz w:val="22"/>
          <w:szCs w:val="22"/>
        </w:rPr>
        <w:t>3 (т</w:t>
      </w:r>
      <w:r w:rsidRPr="009A01CC">
        <w:rPr>
          <w:rFonts w:ascii="Times New Roman" w:hAnsi="Times New Roman" w:cs="Times New Roman"/>
          <w:b w:val="0"/>
          <w:color w:val="151515"/>
          <w:sz w:val="22"/>
          <w:szCs w:val="22"/>
        </w:rPr>
        <w:t>ре</w:t>
      </w:r>
      <w:r w:rsidRPr="009A01CC">
        <w:rPr>
          <w:rFonts w:ascii="Times New Roman" w:hAnsi="Times New Roman" w:cs="Times New Roman"/>
          <w:b w:val="0"/>
          <w:color w:val="262626"/>
          <w:sz w:val="22"/>
          <w:szCs w:val="22"/>
        </w:rPr>
        <w:t xml:space="preserve">х) </w:t>
      </w:r>
      <w:r w:rsidRPr="009A01CC">
        <w:rPr>
          <w:rFonts w:ascii="Times New Roman" w:hAnsi="Times New Roman" w:cs="Times New Roman"/>
          <w:b w:val="0"/>
          <w:color w:val="151515"/>
          <w:sz w:val="22"/>
          <w:szCs w:val="22"/>
        </w:rPr>
        <w:t>рабо</w:t>
      </w:r>
      <w:r w:rsidRPr="009A01CC">
        <w:rPr>
          <w:rFonts w:ascii="Times New Roman" w:hAnsi="Times New Roman" w:cs="Times New Roman"/>
          <w:b w:val="0"/>
          <w:color w:val="262626"/>
          <w:sz w:val="22"/>
          <w:szCs w:val="22"/>
        </w:rPr>
        <w:t>ч</w:t>
      </w:r>
      <w:r w:rsidRPr="009A01CC">
        <w:rPr>
          <w:rFonts w:ascii="Times New Roman" w:hAnsi="Times New Roman" w:cs="Times New Roman"/>
          <w:b w:val="0"/>
          <w:color w:val="151515"/>
          <w:sz w:val="22"/>
          <w:szCs w:val="22"/>
        </w:rPr>
        <w:t xml:space="preserve">их </w:t>
      </w:r>
      <w:r w:rsidR="00685B33" w:rsidRPr="009A01CC">
        <w:rPr>
          <w:rFonts w:ascii="Times New Roman" w:hAnsi="Times New Roman" w:cs="Times New Roman"/>
          <w:b w:val="0"/>
          <w:color w:val="262626"/>
          <w:sz w:val="22"/>
          <w:szCs w:val="22"/>
        </w:rPr>
        <w:t>дней</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б</w:t>
      </w:r>
      <w:r w:rsidRPr="009A01CC">
        <w:rPr>
          <w:rFonts w:ascii="Times New Roman" w:hAnsi="Times New Roman" w:cs="Times New Roman"/>
          <w:b w:val="0"/>
          <w:color w:val="151515"/>
          <w:sz w:val="22"/>
          <w:szCs w:val="22"/>
        </w:rPr>
        <w:t>я</w:t>
      </w:r>
      <w:r w:rsidRPr="009A01CC">
        <w:rPr>
          <w:rFonts w:ascii="Times New Roman" w:hAnsi="Times New Roman" w:cs="Times New Roman"/>
          <w:b w:val="0"/>
          <w:color w:val="262626"/>
          <w:sz w:val="22"/>
          <w:szCs w:val="22"/>
        </w:rPr>
        <w:t>зан п</w:t>
      </w:r>
      <w:r w:rsidRPr="009A01CC">
        <w:rPr>
          <w:rFonts w:ascii="Times New Roman" w:hAnsi="Times New Roman" w:cs="Times New Roman"/>
          <w:b w:val="0"/>
          <w:color w:val="151515"/>
          <w:sz w:val="22"/>
          <w:szCs w:val="22"/>
        </w:rPr>
        <w:t>ре</w:t>
      </w:r>
      <w:r w:rsidRPr="009A01CC">
        <w:rPr>
          <w:rFonts w:ascii="Times New Roman" w:hAnsi="Times New Roman" w:cs="Times New Roman"/>
          <w:b w:val="0"/>
          <w:color w:val="262626"/>
          <w:sz w:val="22"/>
          <w:szCs w:val="22"/>
        </w:rPr>
        <w:t>дста</w:t>
      </w:r>
      <w:r w:rsidRPr="009A01CC">
        <w:rPr>
          <w:rFonts w:ascii="Times New Roman" w:hAnsi="Times New Roman" w:cs="Times New Roman"/>
          <w:b w:val="0"/>
          <w:color w:val="151515"/>
          <w:sz w:val="22"/>
          <w:szCs w:val="22"/>
        </w:rPr>
        <w:t>в</w:t>
      </w:r>
      <w:r w:rsidRPr="009A01CC">
        <w:rPr>
          <w:rFonts w:ascii="Times New Roman" w:hAnsi="Times New Roman" w:cs="Times New Roman"/>
          <w:b w:val="0"/>
          <w:color w:val="262626"/>
          <w:sz w:val="22"/>
          <w:szCs w:val="22"/>
        </w:rPr>
        <w:t xml:space="preserve">ить </w:t>
      </w:r>
      <w:r w:rsidRPr="009A01CC">
        <w:rPr>
          <w:rFonts w:ascii="Times New Roman" w:hAnsi="Times New Roman" w:cs="Times New Roman"/>
          <w:b w:val="0"/>
          <w:color w:val="151515"/>
          <w:sz w:val="22"/>
          <w:szCs w:val="22"/>
        </w:rPr>
        <w:t xml:space="preserve">Заказчику </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апрашиваемые ра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ъяснения </w:t>
      </w:r>
      <w:r w:rsidRPr="009A01CC">
        <w:rPr>
          <w:rFonts w:ascii="Times New Roman" w:hAnsi="Times New Roman" w:cs="Times New Roman"/>
          <w:b w:val="0"/>
          <w:color w:val="262626"/>
          <w:sz w:val="22"/>
          <w:szCs w:val="22"/>
        </w:rPr>
        <w:t xml:space="preserve">в </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ношен</w:t>
      </w:r>
      <w:r w:rsidRPr="009A01CC">
        <w:rPr>
          <w:rFonts w:ascii="Times New Roman" w:hAnsi="Times New Roman" w:cs="Times New Roman"/>
          <w:b w:val="0"/>
          <w:color w:val="262626"/>
          <w:sz w:val="22"/>
          <w:szCs w:val="22"/>
        </w:rPr>
        <w:t>ии о</w:t>
      </w:r>
      <w:r w:rsidRPr="009A01CC">
        <w:rPr>
          <w:rFonts w:ascii="Times New Roman" w:hAnsi="Times New Roman" w:cs="Times New Roman"/>
          <w:b w:val="0"/>
          <w:color w:val="151515"/>
          <w:sz w:val="22"/>
          <w:szCs w:val="22"/>
        </w:rPr>
        <w:t>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анн</w:t>
      </w:r>
      <w:r w:rsidRPr="009A01CC">
        <w:rPr>
          <w:rFonts w:ascii="Times New Roman" w:hAnsi="Times New Roman" w:cs="Times New Roman"/>
          <w:b w:val="0"/>
          <w:color w:val="262626"/>
          <w:sz w:val="22"/>
          <w:szCs w:val="22"/>
        </w:rPr>
        <w:t>ых услуг и</w:t>
      </w:r>
      <w:r w:rsidRPr="009A01CC">
        <w:rPr>
          <w:rFonts w:ascii="Times New Roman" w:hAnsi="Times New Roman" w:cs="Times New Roman"/>
          <w:b w:val="0"/>
          <w:color w:val="3E3E3E"/>
          <w:sz w:val="22"/>
          <w:szCs w:val="22"/>
        </w:rPr>
        <w:t>л</w:t>
      </w:r>
      <w:r w:rsidRPr="009A01CC">
        <w:rPr>
          <w:rFonts w:ascii="Times New Roman" w:hAnsi="Times New Roman" w:cs="Times New Roman"/>
          <w:b w:val="0"/>
          <w:color w:val="262626"/>
          <w:sz w:val="22"/>
          <w:szCs w:val="22"/>
        </w:rPr>
        <w:t>и в с</w:t>
      </w:r>
      <w:r w:rsidRPr="009A01CC">
        <w:rPr>
          <w:rFonts w:ascii="Times New Roman" w:hAnsi="Times New Roman" w:cs="Times New Roman"/>
          <w:b w:val="0"/>
          <w:color w:val="151515"/>
          <w:sz w:val="22"/>
          <w:szCs w:val="22"/>
        </w:rPr>
        <w:t>ро</w:t>
      </w:r>
      <w:r w:rsidRPr="009A01CC">
        <w:rPr>
          <w:rFonts w:ascii="Times New Roman" w:hAnsi="Times New Roman" w:cs="Times New Roman"/>
          <w:b w:val="0"/>
          <w:color w:val="262626"/>
          <w:sz w:val="22"/>
          <w:szCs w:val="22"/>
        </w:rPr>
        <w:t>к</w:t>
      </w:r>
      <w:r w:rsidRPr="009A01CC">
        <w:rPr>
          <w:rFonts w:ascii="Times New Roman" w:hAnsi="Times New Roman" w:cs="Times New Roman"/>
          <w:b w:val="0"/>
          <w:color w:val="3E3E3E"/>
          <w:sz w:val="22"/>
          <w:szCs w:val="22"/>
        </w:rPr>
        <w:t xml:space="preserve">, </w:t>
      </w:r>
      <w:proofErr w:type="spellStart"/>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ановленныи</w:t>
      </w:r>
      <w:proofErr w:type="spellEnd"/>
      <w:r w:rsidRPr="009A01CC">
        <w:rPr>
          <w:rFonts w:ascii="Times New Roman" w:hAnsi="Times New Roman" w:cs="Times New Roman"/>
          <w:b w:val="0"/>
          <w:color w:val="151515"/>
          <w:sz w:val="22"/>
          <w:szCs w:val="22"/>
        </w:rPr>
        <w:t xml:space="preserve">̆ в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казанном акте</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со</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ержа</w:t>
      </w:r>
      <w:r w:rsidRPr="009A01CC">
        <w:rPr>
          <w:rFonts w:ascii="Times New Roman" w:hAnsi="Times New Roman" w:cs="Times New Roman"/>
          <w:b w:val="0"/>
          <w:color w:val="262626"/>
          <w:sz w:val="22"/>
          <w:szCs w:val="22"/>
        </w:rPr>
        <w:t>щем пе</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е</w:t>
      </w:r>
      <w:r w:rsidRPr="009A01CC">
        <w:rPr>
          <w:rFonts w:ascii="Times New Roman" w:hAnsi="Times New Roman" w:cs="Times New Roman"/>
          <w:b w:val="0"/>
          <w:color w:val="151515"/>
          <w:sz w:val="22"/>
          <w:szCs w:val="22"/>
        </w:rPr>
        <w:t>чен</w:t>
      </w:r>
      <w:r w:rsidRPr="009A01CC">
        <w:rPr>
          <w:rFonts w:ascii="Times New Roman" w:hAnsi="Times New Roman" w:cs="Times New Roman"/>
          <w:b w:val="0"/>
          <w:color w:val="262626"/>
          <w:sz w:val="22"/>
          <w:szCs w:val="22"/>
        </w:rPr>
        <w:t xml:space="preserve">ь </w:t>
      </w:r>
      <w:r w:rsidRPr="009A01CC">
        <w:rPr>
          <w:rFonts w:ascii="Times New Roman" w:hAnsi="Times New Roman" w:cs="Times New Roman"/>
          <w:b w:val="0"/>
          <w:color w:val="151515"/>
          <w:sz w:val="22"/>
          <w:szCs w:val="22"/>
        </w:rPr>
        <w:t>выяв</w:t>
      </w:r>
      <w:r w:rsidRPr="009A01CC">
        <w:rPr>
          <w:rFonts w:ascii="Times New Roman" w:hAnsi="Times New Roman" w:cs="Times New Roman"/>
          <w:b w:val="0"/>
          <w:color w:val="262626"/>
          <w:sz w:val="22"/>
          <w:szCs w:val="22"/>
        </w:rPr>
        <w:t>ле</w:t>
      </w:r>
      <w:r w:rsidRPr="009A01CC">
        <w:rPr>
          <w:rFonts w:ascii="Times New Roman" w:hAnsi="Times New Roman" w:cs="Times New Roman"/>
          <w:b w:val="0"/>
          <w:color w:val="151515"/>
          <w:sz w:val="22"/>
          <w:szCs w:val="22"/>
        </w:rPr>
        <w:t>н</w:t>
      </w:r>
      <w:r w:rsidRPr="009A01CC">
        <w:rPr>
          <w:rFonts w:ascii="Times New Roman" w:hAnsi="Times New Roman" w:cs="Times New Roman"/>
          <w:b w:val="0"/>
          <w:color w:val="262626"/>
          <w:sz w:val="22"/>
          <w:szCs w:val="22"/>
        </w:rPr>
        <w:t>ных н</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ос</w:t>
      </w:r>
      <w:r w:rsidRPr="009A01CC">
        <w:rPr>
          <w:rFonts w:ascii="Times New Roman" w:hAnsi="Times New Roman" w:cs="Times New Roman"/>
          <w:b w:val="0"/>
          <w:color w:val="262626"/>
          <w:sz w:val="22"/>
          <w:szCs w:val="22"/>
        </w:rPr>
        <w:t>татков</w:t>
      </w:r>
      <w:proofErr w:type="gramEnd"/>
      <w:r w:rsidRPr="009A01CC">
        <w:rPr>
          <w:rFonts w:ascii="Times New Roman" w:hAnsi="Times New Roman" w:cs="Times New Roman"/>
          <w:b w:val="0"/>
          <w:color w:val="262626"/>
          <w:sz w:val="22"/>
          <w:szCs w:val="22"/>
        </w:rPr>
        <w:t xml:space="preserve"> и </w:t>
      </w:r>
      <w:r w:rsidRPr="009A01CC">
        <w:rPr>
          <w:rFonts w:ascii="Times New Roman" w:hAnsi="Times New Roman" w:cs="Times New Roman"/>
          <w:b w:val="0"/>
          <w:color w:val="151515"/>
          <w:sz w:val="22"/>
          <w:szCs w:val="22"/>
        </w:rPr>
        <w:t>необхо</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 xml:space="preserve">имых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w:t>
      </w:r>
      <w:r w:rsidRPr="009A01CC">
        <w:rPr>
          <w:rFonts w:ascii="Times New Roman" w:hAnsi="Times New Roman" w:cs="Times New Roman"/>
          <w:b w:val="0"/>
          <w:sz w:val="22"/>
          <w:szCs w:val="22"/>
        </w:rPr>
        <w:t>р</w:t>
      </w:r>
      <w:r w:rsidRPr="009A01CC">
        <w:rPr>
          <w:rFonts w:ascii="Times New Roman" w:hAnsi="Times New Roman" w:cs="Times New Roman"/>
          <w:b w:val="0"/>
          <w:color w:val="151515"/>
          <w:sz w:val="22"/>
          <w:szCs w:val="22"/>
        </w:rPr>
        <w:t>або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ок</w:t>
      </w:r>
      <w:r w:rsidRPr="009A01CC">
        <w:rPr>
          <w:rFonts w:ascii="Times New Roman" w:hAnsi="Times New Roman" w:cs="Times New Roman"/>
          <w:b w:val="0"/>
          <w:color w:val="262626"/>
          <w:sz w:val="22"/>
          <w:szCs w:val="22"/>
        </w:rPr>
        <w:t>,</w:t>
      </w:r>
      <w:r w:rsidRPr="009A01CC">
        <w:rPr>
          <w:rFonts w:ascii="MS Mincho" w:eastAsia="MS Mincho" w:hAnsi="MS Mincho" w:cs="MS Mincho" w:hint="eastAsia"/>
          <w:b w:val="0"/>
          <w:color w:val="262626"/>
          <w:sz w:val="22"/>
          <w:szCs w:val="22"/>
        </w:rPr>
        <w:t> </w:t>
      </w:r>
      <w:r w:rsidR="00E66EE6" w:rsidRPr="009A01CC">
        <w:rPr>
          <w:rFonts w:ascii="Times New Roman" w:hAnsi="Times New Roman" w:cs="Times New Roman"/>
          <w:b w:val="0"/>
          <w:color w:val="262626"/>
          <w:sz w:val="22"/>
          <w:szCs w:val="22"/>
        </w:rPr>
        <w:t xml:space="preserve"> устранить полученные от Заказчика </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м</w:t>
      </w:r>
      <w:r w:rsidRPr="009A01CC">
        <w:rPr>
          <w:rFonts w:ascii="Times New Roman" w:hAnsi="Times New Roman" w:cs="Times New Roman"/>
          <w:b w:val="0"/>
          <w:color w:val="151515"/>
          <w:sz w:val="22"/>
          <w:szCs w:val="22"/>
        </w:rPr>
        <w:t>ечания</w:t>
      </w:r>
      <w:r w:rsidRPr="009A01CC">
        <w:rPr>
          <w:rFonts w:ascii="Times New Roman" w:hAnsi="Times New Roman" w:cs="Times New Roman"/>
          <w:b w:val="0"/>
          <w:color w:val="262626"/>
          <w:sz w:val="22"/>
          <w:szCs w:val="22"/>
        </w:rPr>
        <w:t>/</w:t>
      </w:r>
      <w:r w:rsidRPr="009A01CC">
        <w:rPr>
          <w:rFonts w:ascii="Times New Roman" w:hAnsi="Times New Roman" w:cs="Times New Roman"/>
          <w:b w:val="0"/>
          <w:color w:val="151515"/>
          <w:sz w:val="22"/>
          <w:szCs w:val="22"/>
        </w:rPr>
        <w:t>не</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остатк</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3E3E3E"/>
          <w:sz w:val="22"/>
          <w:szCs w:val="22"/>
        </w:rPr>
        <w:t>/</w:t>
      </w:r>
      <w:r w:rsidRPr="009A01CC">
        <w:rPr>
          <w:rFonts w:ascii="Times New Roman" w:hAnsi="Times New Roman" w:cs="Times New Roman"/>
          <w:b w:val="0"/>
          <w:color w:val="151515"/>
          <w:sz w:val="22"/>
          <w:szCs w:val="22"/>
        </w:rPr>
        <w:t>про и</w:t>
      </w:r>
      <w:r w:rsidRPr="009A01CC">
        <w:rPr>
          <w:rFonts w:ascii="Times New Roman" w:hAnsi="Times New Roman" w:cs="Times New Roman"/>
          <w:b w:val="0"/>
          <w:color w:val="262626"/>
          <w:sz w:val="22"/>
          <w:szCs w:val="22"/>
        </w:rPr>
        <w:t>зв</w:t>
      </w:r>
      <w:r w:rsidRPr="009A01CC">
        <w:rPr>
          <w:rFonts w:ascii="Times New Roman" w:hAnsi="Times New Roman" w:cs="Times New Roman"/>
          <w:b w:val="0"/>
          <w:color w:val="151515"/>
          <w:sz w:val="22"/>
          <w:szCs w:val="22"/>
        </w:rPr>
        <w:t>ес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и</w:t>
      </w:r>
      <w:r w:rsidRPr="009A01CC">
        <w:rPr>
          <w:rFonts w:ascii="MS Mincho" w:eastAsia="MS Mincho" w:hAnsi="MS Mincho" w:cs="MS Mincho" w:hint="eastAsia"/>
          <w:b w:val="0"/>
          <w:color w:val="151515"/>
          <w:sz w:val="22"/>
          <w:szCs w:val="22"/>
        </w:rPr>
        <w:t> </w:t>
      </w:r>
      <w:r w:rsidR="00E66EE6" w:rsidRPr="009A01CC">
        <w:rPr>
          <w:rFonts w:ascii="Times New Roman" w:hAnsi="Times New Roman" w:cs="Times New Roman"/>
          <w:b w:val="0"/>
          <w:color w:val="151515"/>
          <w:sz w:val="22"/>
          <w:szCs w:val="22"/>
        </w:rPr>
        <w:t xml:space="preserve">доработки и передать </w:t>
      </w:r>
      <w:r w:rsidR="00E66EE6" w:rsidRPr="009A01CC">
        <w:rPr>
          <w:rFonts w:ascii="Times New Roman" w:hAnsi="Times New Roman" w:cs="Times New Roman"/>
          <w:b w:val="0"/>
          <w:color w:val="151515"/>
          <w:sz w:val="22"/>
          <w:szCs w:val="22"/>
        </w:rPr>
        <w:lastRenderedPageBreak/>
        <w:t xml:space="preserve">Заказчику приведенный в </w:t>
      </w:r>
      <w:r w:rsidRPr="009A01CC">
        <w:rPr>
          <w:rFonts w:ascii="Times New Roman" w:hAnsi="Times New Roman" w:cs="Times New Roman"/>
          <w:b w:val="0"/>
          <w:color w:val="151515"/>
          <w:sz w:val="22"/>
          <w:szCs w:val="22"/>
        </w:rPr>
        <w:t>соо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ветс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вие с предъя</w:t>
      </w:r>
      <w:r w:rsidRPr="009A01CC">
        <w:rPr>
          <w:rFonts w:ascii="Times New Roman" w:hAnsi="Times New Roman" w:cs="Times New Roman"/>
          <w:b w:val="0"/>
          <w:color w:val="262626"/>
          <w:sz w:val="22"/>
          <w:szCs w:val="22"/>
        </w:rPr>
        <w:t>вл</w:t>
      </w:r>
      <w:r w:rsidRPr="009A01CC">
        <w:rPr>
          <w:rFonts w:ascii="Times New Roman" w:hAnsi="Times New Roman" w:cs="Times New Roman"/>
          <w:b w:val="0"/>
          <w:color w:val="151515"/>
          <w:sz w:val="22"/>
          <w:szCs w:val="22"/>
        </w:rPr>
        <w:t>енными</w:t>
      </w:r>
      <w:r w:rsidR="00E66EE6" w:rsidRPr="009A01CC">
        <w:rPr>
          <w:rFonts w:ascii="Times New Roman" w:hAnsi="Times New Roman" w:cs="Times New Roman"/>
          <w:b w:val="0"/>
          <w:color w:val="151515"/>
          <w:sz w:val="22"/>
          <w:szCs w:val="22"/>
        </w:rPr>
        <w:t xml:space="preserve"> требованиями/замечаниями комплект отчетной </w:t>
      </w:r>
      <w:r w:rsidRPr="009A01CC">
        <w:rPr>
          <w:rFonts w:ascii="MS Mincho" w:eastAsia="MS Mincho" w:hAnsi="MS Mincho" w:cs="MS Mincho" w:hint="eastAsia"/>
          <w:b w:val="0"/>
          <w:color w:val="151515"/>
          <w:sz w:val="22"/>
          <w:szCs w:val="22"/>
        </w:rPr>
        <w:t>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ок</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мен</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ации</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отче</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об ус</w:t>
      </w:r>
      <w:r w:rsidRPr="009A01CC">
        <w:rPr>
          <w:rFonts w:ascii="Times New Roman" w:hAnsi="Times New Roman" w:cs="Times New Roman"/>
          <w:b w:val="0"/>
          <w:color w:val="3E3E3E"/>
          <w:sz w:val="22"/>
          <w:szCs w:val="22"/>
        </w:rPr>
        <w:t>т</w:t>
      </w:r>
      <w:r w:rsidRPr="009A01CC">
        <w:rPr>
          <w:rFonts w:ascii="Times New Roman" w:hAnsi="Times New Roman" w:cs="Times New Roman"/>
          <w:b w:val="0"/>
          <w:color w:val="151515"/>
          <w:sz w:val="22"/>
          <w:szCs w:val="22"/>
        </w:rPr>
        <w:t>ранении н</w:t>
      </w:r>
      <w:r w:rsidRPr="009A01CC">
        <w:rPr>
          <w:rFonts w:ascii="Times New Roman" w:hAnsi="Times New Roman" w:cs="Times New Roman"/>
          <w:b w:val="0"/>
          <w:color w:val="262626"/>
          <w:sz w:val="22"/>
          <w:szCs w:val="22"/>
        </w:rPr>
        <w:t>ед</w:t>
      </w:r>
      <w:r w:rsidRPr="009A01CC">
        <w:rPr>
          <w:rFonts w:ascii="Times New Roman" w:hAnsi="Times New Roman" w:cs="Times New Roman"/>
          <w:b w:val="0"/>
          <w:color w:val="151515"/>
          <w:sz w:val="22"/>
          <w:szCs w:val="22"/>
        </w:rPr>
        <w:t>ос</w:t>
      </w:r>
      <w:r w:rsidRPr="009A01CC">
        <w:rPr>
          <w:rFonts w:ascii="Times New Roman" w:hAnsi="Times New Roman" w:cs="Times New Roman"/>
          <w:b w:val="0"/>
          <w:color w:val="262626"/>
          <w:sz w:val="22"/>
          <w:szCs w:val="22"/>
        </w:rPr>
        <w:t>татко</w:t>
      </w:r>
      <w:r w:rsidRPr="009A01CC">
        <w:rPr>
          <w:rFonts w:ascii="Times New Roman" w:hAnsi="Times New Roman" w:cs="Times New Roman"/>
          <w:b w:val="0"/>
          <w:color w:val="151515"/>
          <w:sz w:val="22"/>
          <w:szCs w:val="22"/>
        </w:rPr>
        <w:t>в</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262626"/>
          <w:sz w:val="22"/>
          <w:szCs w:val="22"/>
        </w:rPr>
        <w:t>выпол</w:t>
      </w:r>
      <w:r w:rsidRPr="009A01CC">
        <w:rPr>
          <w:rFonts w:ascii="Times New Roman" w:hAnsi="Times New Roman" w:cs="Times New Roman"/>
          <w:b w:val="0"/>
          <w:color w:val="151515"/>
          <w:sz w:val="22"/>
          <w:szCs w:val="22"/>
        </w:rPr>
        <w:t>н</w:t>
      </w:r>
      <w:r w:rsidRPr="009A01CC">
        <w:rPr>
          <w:rFonts w:ascii="Times New Roman" w:hAnsi="Times New Roman" w:cs="Times New Roman"/>
          <w:b w:val="0"/>
          <w:color w:val="262626"/>
          <w:sz w:val="22"/>
          <w:szCs w:val="22"/>
        </w:rPr>
        <w:t>ении не</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бх</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димых до</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аботок</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262626"/>
          <w:sz w:val="22"/>
          <w:szCs w:val="22"/>
        </w:rPr>
        <w:t xml:space="preserve">а </w:t>
      </w:r>
      <w:r w:rsidRPr="009A01CC">
        <w:rPr>
          <w:rFonts w:ascii="Times New Roman" w:hAnsi="Times New Roman" w:cs="Times New Roman"/>
          <w:b w:val="0"/>
          <w:color w:val="151515"/>
          <w:sz w:val="22"/>
          <w:szCs w:val="22"/>
        </w:rPr>
        <w:t xml:space="preserve">также </w:t>
      </w:r>
      <w:r w:rsidR="00E66EE6" w:rsidRPr="009A01CC">
        <w:rPr>
          <w:rFonts w:ascii="Times New Roman" w:hAnsi="Times New Roman" w:cs="Times New Roman"/>
          <w:b w:val="0"/>
          <w:color w:val="151515"/>
          <w:sz w:val="22"/>
          <w:szCs w:val="22"/>
        </w:rPr>
        <w:t>повторны</w:t>
      </w:r>
      <w:r w:rsidR="00D9492E">
        <w:rPr>
          <w:rFonts w:ascii="Times New Roman" w:hAnsi="Times New Roman" w:cs="Times New Roman"/>
          <w:b w:val="0"/>
          <w:color w:val="151515"/>
          <w:sz w:val="22"/>
          <w:szCs w:val="22"/>
        </w:rPr>
        <w:t>й</w:t>
      </w:r>
      <w:r w:rsidRPr="009A01CC">
        <w:rPr>
          <w:rFonts w:ascii="Times New Roman" w:hAnsi="Times New Roman" w:cs="Times New Roman"/>
          <w:b w:val="0"/>
          <w:color w:val="151515"/>
          <w:sz w:val="22"/>
          <w:szCs w:val="22"/>
        </w:rPr>
        <w:t xml:space="preserve"> </w:t>
      </w:r>
      <w:r w:rsidR="00E66EE6" w:rsidRPr="009A01CC">
        <w:rPr>
          <w:rFonts w:ascii="Times New Roman" w:hAnsi="Times New Roman" w:cs="Times New Roman"/>
          <w:b w:val="0"/>
          <w:color w:val="151515"/>
          <w:sz w:val="22"/>
          <w:szCs w:val="22"/>
        </w:rPr>
        <w:t>подписа</w:t>
      </w:r>
      <w:r w:rsidR="00E66EE6" w:rsidRPr="009A01CC">
        <w:rPr>
          <w:rFonts w:ascii="Times New Roman" w:hAnsi="Times New Roman" w:cs="Times New Roman"/>
          <w:b w:val="0"/>
          <w:color w:val="262626"/>
          <w:sz w:val="22"/>
          <w:szCs w:val="22"/>
        </w:rPr>
        <w:t>н</w:t>
      </w:r>
      <w:r w:rsidR="00E66EE6" w:rsidRPr="009A01CC">
        <w:rPr>
          <w:rFonts w:ascii="Times New Roman" w:hAnsi="Times New Roman" w:cs="Times New Roman"/>
          <w:b w:val="0"/>
          <w:color w:val="151515"/>
          <w:sz w:val="22"/>
          <w:szCs w:val="22"/>
        </w:rPr>
        <w:t>ный</w:t>
      </w:r>
      <w:r w:rsidRPr="009A01CC">
        <w:rPr>
          <w:rFonts w:ascii="Times New Roman" w:hAnsi="Times New Roman" w:cs="Times New Roman"/>
          <w:b w:val="0"/>
          <w:color w:val="151515"/>
          <w:sz w:val="22"/>
          <w:szCs w:val="22"/>
        </w:rPr>
        <w:t>̆ Испо</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ни</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 xml:space="preserve">м </w:t>
      </w:r>
      <w:r w:rsidRPr="009A01CC">
        <w:rPr>
          <w:rFonts w:ascii="Times New Roman" w:hAnsi="Times New Roman" w:cs="Times New Roman"/>
          <w:b w:val="0"/>
          <w:color w:val="151515"/>
          <w:sz w:val="22"/>
          <w:szCs w:val="22"/>
        </w:rPr>
        <w:t>Ак</w:t>
      </w:r>
      <w:r w:rsidRPr="009A01CC">
        <w:rPr>
          <w:rFonts w:ascii="Times New Roman" w:hAnsi="Times New Roman" w:cs="Times New Roman"/>
          <w:b w:val="0"/>
          <w:color w:val="262626"/>
          <w:sz w:val="22"/>
          <w:szCs w:val="22"/>
        </w:rPr>
        <w:t>т сд</w:t>
      </w:r>
      <w:r w:rsidRPr="009A01CC">
        <w:rPr>
          <w:rFonts w:ascii="Times New Roman" w:hAnsi="Times New Roman" w:cs="Times New Roman"/>
          <w:b w:val="0"/>
          <w:color w:val="151515"/>
          <w:sz w:val="22"/>
          <w:szCs w:val="22"/>
        </w:rPr>
        <w:t>ачи-пр</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м</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262626"/>
          <w:sz w:val="22"/>
          <w:szCs w:val="22"/>
        </w:rPr>
        <w:t xml:space="preserve">и услуг </w:t>
      </w:r>
      <w:r w:rsidRPr="009A01CC">
        <w:rPr>
          <w:rFonts w:ascii="Times New Roman" w:hAnsi="Times New Roman" w:cs="Times New Roman"/>
          <w:b w:val="0"/>
          <w:color w:val="151515"/>
          <w:sz w:val="22"/>
          <w:szCs w:val="22"/>
        </w:rPr>
        <w:t xml:space="preserve">в </w:t>
      </w:r>
      <w:r w:rsidRPr="009A01CC">
        <w:rPr>
          <w:rFonts w:ascii="Times New Roman" w:hAnsi="Times New Roman" w:cs="Times New Roman"/>
          <w:b w:val="0"/>
          <w:color w:val="262626"/>
          <w:sz w:val="22"/>
          <w:szCs w:val="22"/>
        </w:rPr>
        <w:t>2 (д</w:t>
      </w:r>
      <w:r w:rsidRPr="009A01CC">
        <w:rPr>
          <w:rFonts w:ascii="Times New Roman" w:hAnsi="Times New Roman" w:cs="Times New Roman"/>
          <w:b w:val="0"/>
          <w:color w:val="151515"/>
          <w:sz w:val="22"/>
          <w:szCs w:val="22"/>
        </w:rPr>
        <w:t>в</w:t>
      </w:r>
      <w:r w:rsidRPr="009A01CC">
        <w:rPr>
          <w:rFonts w:ascii="Times New Roman" w:hAnsi="Times New Roman" w:cs="Times New Roman"/>
          <w:b w:val="0"/>
          <w:color w:val="262626"/>
          <w:sz w:val="22"/>
          <w:szCs w:val="22"/>
        </w:rPr>
        <w:t>ух) э</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емплярах </w:t>
      </w:r>
      <w:r w:rsidRPr="009A01CC">
        <w:rPr>
          <w:rFonts w:ascii="Times New Roman" w:hAnsi="Times New Roman" w:cs="Times New Roman"/>
          <w:b w:val="0"/>
          <w:color w:val="262626"/>
          <w:sz w:val="22"/>
          <w:szCs w:val="22"/>
        </w:rPr>
        <w:t>дл</w:t>
      </w:r>
      <w:r w:rsidRPr="009A01CC">
        <w:rPr>
          <w:rFonts w:ascii="Times New Roman" w:hAnsi="Times New Roman" w:cs="Times New Roman"/>
          <w:b w:val="0"/>
          <w:color w:val="151515"/>
          <w:sz w:val="22"/>
          <w:szCs w:val="22"/>
        </w:rPr>
        <w:t>я принятия З</w:t>
      </w:r>
      <w:r w:rsidRPr="009A01CC">
        <w:rPr>
          <w:rFonts w:ascii="Times New Roman" w:hAnsi="Times New Roman" w:cs="Times New Roman"/>
          <w:b w:val="0"/>
          <w:color w:val="262626"/>
          <w:sz w:val="22"/>
          <w:szCs w:val="22"/>
        </w:rPr>
        <w:t>а</w:t>
      </w:r>
      <w:r w:rsidRPr="009A01CC">
        <w:rPr>
          <w:rFonts w:ascii="Times New Roman" w:hAnsi="Times New Roman" w:cs="Times New Roman"/>
          <w:b w:val="0"/>
          <w:color w:val="151515"/>
          <w:sz w:val="22"/>
          <w:szCs w:val="22"/>
        </w:rPr>
        <w:t>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чиком оказан</w:t>
      </w:r>
      <w:r w:rsidRPr="009A01CC">
        <w:rPr>
          <w:rFonts w:ascii="Times New Roman" w:hAnsi="Times New Roman" w:cs="Times New Roman"/>
          <w:b w:val="0"/>
          <w:color w:val="262626"/>
          <w:sz w:val="22"/>
          <w:szCs w:val="22"/>
        </w:rPr>
        <w:t>н</w:t>
      </w:r>
      <w:r w:rsidRPr="009A01CC">
        <w:rPr>
          <w:rFonts w:ascii="Times New Roman" w:hAnsi="Times New Roman" w:cs="Times New Roman"/>
          <w:b w:val="0"/>
          <w:color w:val="151515"/>
          <w:sz w:val="22"/>
          <w:szCs w:val="22"/>
        </w:rPr>
        <w:t>ы</w:t>
      </w:r>
      <w:r w:rsidRPr="009A01CC">
        <w:rPr>
          <w:rFonts w:ascii="Times New Roman" w:hAnsi="Times New Roman" w:cs="Times New Roman"/>
          <w:b w:val="0"/>
          <w:color w:val="262626"/>
          <w:sz w:val="22"/>
          <w:szCs w:val="22"/>
        </w:rPr>
        <w:t>х услуг</w:t>
      </w:r>
      <w:r w:rsidRPr="009A01CC">
        <w:rPr>
          <w:rFonts w:ascii="Times New Roman" w:hAnsi="Times New Roman" w:cs="Times New Roman"/>
          <w:b w:val="0"/>
          <w:color w:val="3E3E3E"/>
          <w:sz w:val="22"/>
          <w:szCs w:val="22"/>
        </w:rPr>
        <w:t xml:space="preserve">. </w:t>
      </w:r>
    </w:p>
    <w:p w14:paraId="72AA1974" w14:textId="2DF3AA5E" w:rsidR="00E66EE6" w:rsidRPr="009A01CC" w:rsidRDefault="00E66EE6"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color w:val="151515"/>
          <w:sz w:val="22"/>
          <w:szCs w:val="22"/>
        </w:rPr>
        <w:t>В случае если по ре</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у</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ьта</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 xml:space="preserve">м </w:t>
      </w:r>
      <w:r w:rsidR="007277EE" w:rsidRPr="009A01CC">
        <w:rPr>
          <w:rFonts w:ascii="Times New Roman" w:hAnsi="Times New Roman" w:cs="Times New Roman"/>
          <w:b w:val="0"/>
          <w:color w:val="151515"/>
          <w:sz w:val="22"/>
          <w:szCs w:val="22"/>
        </w:rPr>
        <w:t xml:space="preserve">оценки </w:t>
      </w:r>
      <w:r w:rsidR="00057A45" w:rsidRPr="009A01CC">
        <w:rPr>
          <w:rFonts w:ascii="Times New Roman" w:hAnsi="Times New Roman" w:cs="Times New Roman"/>
          <w:b w:val="0"/>
          <w:color w:val="151515"/>
          <w:sz w:val="22"/>
          <w:szCs w:val="22"/>
        </w:rPr>
        <w:t>отчета</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со</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ер</w:t>
      </w:r>
      <w:r w:rsidRPr="009A01CC">
        <w:rPr>
          <w:rFonts w:ascii="Times New Roman" w:hAnsi="Times New Roman" w:cs="Times New Roman"/>
          <w:b w:val="0"/>
          <w:color w:val="262626"/>
          <w:sz w:val="22"/>
          <w:szCs w:val="22"/>
        </w:rPr>
        <w:t>ж</w:t>
      </w:r>
      <w:r w:rsidRPr="009A01CC">
        <w:rPr>
          <w:rFonts w:ascii="Times New Roman" w:hAnsi="Times New Roman" w:cs="Times New Roman"/>
          <w:b w:val="0"/>
          <w:color w:val="151515"/>
          <w:sz w:val="22"/>
          <w:szCs w:val="22"/>
        </w:rPr>
        <w:t>аще</w:t>
      </w:r>
      <w:r w:rsidRPr="009A01CC">
        <w:rPr>
          <w:rFonts w:ascii="Times New Roman" w:hAnsi="Times New Roman" w:cs="Times New Roman"/>
          <w:b w:val="0"/>
          <w:color w:val="262626"/>
          <w:sz w:val="22"/>
          <w:szCs w:val="22"/>
        </w:rPr>
        <w:t>го выяв</w:t>
      </w:r>
      <w:r w:rsidRPr="009A01CC">
        <w:rPr>
          <w:rFonts w:ascii="Times New Roman" w:hAnsi="Times New Roman" w:cs="Times New Roman"/>
          <w:b w:val="0"/>
          <w:color w:val="3E3E3E"/>
          <w:sz w:val="22"/>
          <w:szCs w:val="22"/>
        </w:rPr>
        <w:t>л</w:t>
      </w:r>
      <w:r w:rsidRPr="009A01CC">
        <w:rPr>
          <w:rFonts w:ascii="Times New Roman" w:hAnsi="Times New Roman" w:cs="Times New Roman"/>
          <w:b w:val="0"/>
          <w:color w:val="262626"/>
          <w:sz w:val="22"/>
          <w:szCs w:val="22"/>
        </w:rPr>
        <w:t xml:space="preserve">енные </w:t>
      </w:r>
      <w:r w:rsidR="00057A45" w:rsidRPr="009A01CC">
        <w:rPr>
          <w:rFonts w:ascii="Times New Roman" w:hAnsi="Times New Roman" w:cs="Times New Roman"/>
          <w:b w:val="0"/>
          <w:color w:val="262626"/>
          <w:sz w:val="22"/>
          <w:szCs w:val="22"/>
        </w:rPr>
        <w:t xml:space="preserve">заказчиком </w:t>
      </w:r>
      <w:r w:rsidRPr="009A01CC">
        <w:rPr>
          <w:rFonts w:ascii="Times New Roman" w:hAnsi="Times New Roman" w:cs="Times New Roman"/>
          <w:b w:val="0"/>
          <w:color w:val="151515"/>
          <w:sz w:val="22"/>
          <w:szCs w:val="22"/>
        </w:rPr>
        <w:t>не</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 xml:space="preserve">остатки и </w:t>
      </w:r>
      <w:r w:rsidR="00057A45" w:rsidRPr="009A01CC">
        <w:rPr>
          <w:rFonts w:ascii="Times New Roman" w:hAnsi="Times New Roman" w:cs="Times New Roman"/>
          <w:b w:val="0"/>
          <w:color w:val="151515"/>
          <w:sz w:val="22"/>
          <w:szCs w:val="22"/>
        </w:rPr>
        <w:t xml:space="preserve">осуществленные Исполнителем </w:t>
      </w:r>
      <w:r w:rsidRPr="009A01CC">
        <w:rPr>
          <w:rFonts w:ascii="Times New Roman" w:hAnsi="Times New Roman" w:cs="Times New Roman"/>
          <w:b w:val="0"/>
          <w:color w:val="151515"/>
          <w:sz w:val="22"/>
          <w:szCs w:val="22"/>
        </w:rPr>
        <w:t>необходимые доработки</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Зака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чи</w:t>
      </w:r>
      <w:r w:rsidRPr="009A01CC">
        <w:rPr>
          <w:rFonts w:ascii="Times New Roman" w:hAnsi="Times New Roman" w:cs="Times New Roman"/>
          <w:b w:val="0"/>
          <w:color w:val="262626"/>
          <w:sz w:val="22"/>
          <w:szCs w:val="22"/>
        </w:rPr>
        <w:t xml:space="preserve">ком </w:t>
      </w:r>
      <w:r w:rsidR="00057A45" w:rsidRPr="009A01CC">
        <w:rPr>
          <w:rFonts w:ascii="Times New Roman" w:hAnsi="Times New Roman" w:cs="Times New Roman"/>
          <w:b w:val="0"/>
          <w:color w:val="151515"/>
          <w:sz w:val="22"/>
          <w:szCs w:val="22"/>
        </w:rPr>
        <w:t xml:space="preserve">придет к мнению, что </w:t>
      </w:r>
      <w:r w:rsidRPr="009A01CC">
        <w:rPr>
          <w:rFonts w:ascii="Times New Roman" w:hAnsi="Times New Roman" w:cs="Times New Roman"/>
          <w:b w:val="0"/>
          <w:sz w:val="22"/>
          <w:szCs w:val="22"/>
        </w:rPr>
        <w:t>Испо</w:t>
      </w:r>
      <w:r w:rsidRPr="009A01CC">
        <w:rPr>
          <w:rFonts w:ascii="Times New Roman" w:hAnsi="Times New Roman" w:cs="Times New Roman"/>
          <w:b w:val="0"/>
          <w:color w:val="151515"/>
          <w:sz w:val="22"/>
          <w:szCs w:val="22"/>
        </w:rPr>
        <w:t>лн</w:t>
      </w:r>
      <w:r w:rsidRPr="009A01CC">
        <w:rPr>
          <w:rFonts w:ascii="Times New Roman" w:hAnsi="Times New Roman" w:cs="Times New Roman"/>
          <w:b w:val="0"/>
          <w:sz w:val="22"/>
          <w:szCs w:val="22"/>
        </w:rPr>
        <w:t>и</w:t>
      </w:r>
      <w:r w:rsidRPr="009A01CC">
        <w:rPr>
          <w:rFonts w:ascii="Times New Roman" w:hAnsi="Times New Roman" w:cs="Times New Roman"/>
          <w:b w:val="0"/>
          <w:color w:val="151515"/>
          <w:sz w:val="22"/>
          <w:szCs w:val="22"/>
        </w:rPr>
        <w:t>телем недостатков</w:t>
      </w:r>
      <w:r w:rsidRPr="009A01CC">
        <w:rPr>
          <w:rFonts w:ascii="Times New Roman" w:hAnsi="Times New Roman" w:cs="Times New Roman"/>
          <w:b w:val="0"/>
          <w:color w:val="262626"/>
          <w:sz w:val="22"/>
          <w:szCs w:val="22"/>
        </w:rPr>
        <w:t>/</w:t>
      </w:r>
      <w:r w:rsidRPr="009A01CC">
        <w:rPr>
          <w:rFonts w:ascii="Times New Roman" w:hAnsi="Times New Roman" w:cs="Times New Roman"/>
          <w:b w:val="0"/>
          <w:color w:val="151515"/>
          <w:sz w:val="22"/>
          <w:szCs w:val="22"/>
        </w:rPr>
        <w:t xml:space="preserve">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ора</w:t>
      </w:r>
      <w:r w:rsidRPr="009A01CC">
        <w:rPr>
          <w:rFonts w:ascii="Times New Roman" w:hAnsi="Times New Roman" w:cs="Times New Roman"/>
          <w:b w:val="0"/>
          <w:color w:val="262626"/>
          <w:sz w:val="22"/>
          <w:szCs w:val="22"/>
        </w:rPr>
        <w:t>б</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то</w:t>
      </w:r>
      <w:r w:rsidRPr="009A01CC">
        <w:rPr>
          <w:rFonts w:ascii="Times New Roman" w:hAnsi="Times New Roman" w:cs="Times New Roman"/>
          <w:b w:val="0"/>
          <w:color w:val="151515"/>
          <w:sz w:val="22"/>
          <w:szCs w:val="22"/>
        </w:rPr>
        <w:t xml:space="preserve">к </w:t>
      </w:r>
      <w:r w:rsidR="00057A45" w:rsidRPr="009A01CC">
        <w:rPr>
          <w:rFonts w:ascii="Times New Roman" w:hAnsi="Times New Roman" w:cs="Times New Roman"/>
          <w:b w:val="0"/>
          <w:color w:val="151515"/>
          <w:sz w:val="22"/>
          <w:szCs w:val="22"/>
        </w:rPr>
        <w:t xml:space="preserve"> выполнены  в полном объеме, </w:t>
      </w:r>
      <w:r w:rsidRPr="009A01CC">
        <w:rPr>
          <w:rFonts w:ascii="Times New Roman" w:hAnsi="Times New Roman" w:cs="Times New Roman"/>
          <w:b w:val="0"/>
          <w:color w:val="262626"/>
          <w:sz w:val="22"/>
          <w:szCs w:val="22"/>
        </w:rPr>
        <w:t xml:space="preserve">и </w:t>
      </w:r>
      <w:r w:rsidRPr="009A01CC">
        <w:rPr>
          <w:rFonts w:ascii="Times New Roman" w:hAnsi="Times New Roman" w:cs="Times New Roman"/>
          <w:b w:val="0"/>
          <w:color w:val="151515"/>
          <w:sz w:val="22"/>
          <w:szCs w:val="22"/>
        </w:rPr>
        <w:t xml:space="preserve">в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анов</w:t>
      </w:r>
      <w:r w:rsidRPr="009A01CC">
        <w:rPr>
          <w:rFonts w:ascii="Times New Roman" w:hAnsi="Times New Roman" w:cs="Times New Roman"/>
          <w:b w:val="0"/>
          <w:color w:val="262626"/>
          <w:sz w:val="22"/>
          <w:szCs w:val="22"/>
        </w:rPr>
        <w:t>ленные сроки</w:t>
      </w:r>
      <w:r w:rsidR="00D9492E">
        <w:rPr>
          <w:rFonts w:ascii="Times New Roman" w:hAnsi="Times New Roman" w:cs="Times New Roman"/>
          <w:b w:val="0"/>
          <w:color w:val="262626"/>
          <w:sz w:val="22"/>
          <w:szCs w:val="22"/>
        </w:rPr>
        <w:t>,</w:t>
      </w:r>
      <w:r w:rsidRPr="009A01CC">
        <w:rPr>
          <w:rFonts w:ascii="Times New Roman" w:hAnsi="Times New Roman" w:cs="Times New Roman"/>
          <w:b w:val="0"/>
          <w:color w:val="262626"/>
          <w:sz w:val="22"/>
          <w:szCs w:val="22"/>
        </w:rPr>
        <w:t xml:space="preserve"> а </w:t>
      </w:r>
      <w:r w:rsidRPr="009A01CC">
        <w:rPr>
          <w:rFonts w:ascii="Times New Roman" w:hAnsi="Times New Roman" w:cs="Times New Roman"/>
          <w:b w:val="0"/>
          <w:color w:val="161616"/>
          <w:sz w:val="22"/>
          <w:szCs w:val="22"/>
        </w:rPr>
        <w:t xml:space="preserve">также в случае отсутствия </w:t>
      </w:r>
      <w:r w:rsidRPr="009A01CC">
        <w:rPr>
          <w:rFonts w:ascii="Times New Roman" w:hAnsi="Times New Roman" w:cs="Times New Roman"/>
          <w:b w:val="0"/>
          <w:color w:val="272727"/>
          <w:sz w:val="22"/>
          <w:szCs w:val="22"/>
        </w:rPr>
        <w:t xml:space="preserve">у </w:t>
      </w:r>
      <w:r w:rsidRPr="009A01CC">
        <w:rPr>
          <w:rFonts w:ascii="Times New Roman" w:hAnsi="Times New Roman" w:cs="Times New Roman"/>
          <w:b w:val="0"/>
          <w:color w:val="161616"/>
          <w:sz w:val="22"/>
          <w:szCs w:val="22"/>
        </w:rPr>
        <w:t>Заказчика запросов каса</w:t>
      </w:r>
      <w:r w:rsidRPr="009A01CC">
        <w:rPr>
          <w:rFonts w:ascii="Times New Roman" w:hAnsi="Times New Roman" w:cs="Times New Roman"/>
          <w:b w:val="0"/>
          <w:color w:val="272727"/>
          <w:sz w:val="22"/>
          <w:szCs w:val="22"/>
        </w:rPr>
        <w:t>т</w:t>
      </w:r>
      <w:r w:rsidRPr="009A01CC">
        <w:rPr>
          <w:rFonts w:ascii="Times New Roman" w:hAnsi="Times New Roman" w:cs="Times New Roman"/>
          <w:b w:val="0"/>
          <w:color w:val="161616"/>
          <w:sz w:val="22"/>
          <w:szCs w:val="22"/>
        </w:rPr>
        <w:t>е</w:t>
      </w:r>
      <w:r w:rsidRPr="009A01CC">
        <w:rPr>
          <w:rFonts w:ascii="Times New Roman" w:hAnsi="Times New Roman" w:cs="Times New Roman"/>
          <w:b w:val="0"/>
          <w:color w:val="272727"/>
          <w:sz w:val="22"/>
          <w:szCs w:val="22"/>
        </w:rPr>
        <w:t>л</w:t>
      </w:r>
      <w:r w:rsidRPr="009A01CC">
        <w:rPr>
          <w:rFonts w:ascii="Times New Roman" w:hAnsi="Times New Roman" w:cs="Times New Roman"/>
          <w:b w:val="0"/>
          <w:color w:val="161616"/>
          <w:sz w:val="22"/>
          <w:szCs w:val="22"/>
        </w:rPr>
        <w:t>ьно пре</w:t>
      </w:r>
      <w:r w:rsidRPr="009A01CC">
        <w:rPr>
          <w:rFonts w:ascii="Times New Roman" w:hAnsi="Times New Roman" w:cs="Times New Roman"/>
          <w:b w:val="0"/>
          <w:color w:val="272727"/>
          <w:sz w:val="22"/>
          <w:szCs w:val="22"/>
        </w:rPr>
        <w:t>д</w:t>
      </w:r>
      <w:r w:rsidRPr="009A01CC">
        <w:rPr>
          <w:rFonts w:ascii="Times New Roman" w:hAnsi="Times New Roman" w:cs="Times New Roman"/>
          <w:b w:val="0"/>
          <w:color w:val="161616"/>
          <w:sz w:val="22"/>
          <w:szCs w:val="22"/>
        </w:rPr>
        <w:t>с</w:t>
      </w:r>
      <w:r w:rsidRPr="009A01CC">
        <w:rPr>
          <w:rFonts w:ascii="Times New Roman" w:hAnsi="Times New Roman" w:cs="Times New Roman"/>
          <w:b w:val="0"/>
          <w:color w:val="272727"/>
          <w:sz w:val="22"/>
          <w:szCs w:val="22"/>
        </w:rPr>
        <w:t>т</w:t>
      </w:r>
      <w:r w:rsidRPr="009A01CC">
        <w:rPr>
          <w:rFonts w:ascii="Times New Roman" w:hAnsi="Times New Roman" w:cs="Times New Roman"/>
          <w:b w:val="0"/>
          <w:color w:val="161616"/>
          <w:sz w:val="22"/>
          <w:szCs w:val="22"/>
        </w:rPr>
        <w:t>ав</w:t>
      </w:r>
      <w:r w:rsidRPr="009A01CC">
        <w:rPr>
          <w:rFonts w:ascii="Times New Roman" w:hAnsi="Times New Roman" w:cs="Times New Roman"/>
          <w:b w:val="0"/>
          <w:color w:val="272727"/>
          <w:sz w:val="22"/>
          <w:szCs w:val="22"/>
        </w:rPr>
        <w:t>л</w:t>
      </w:r>
      <w:r w:rsidRPr="009A01CC">
        <w:rPr>
          <w:rFonts w:ascii="Times New Roman" w:hAnsi="Times New Roman" w:cs="Times New Roman"/>
          <w:b w:val="0"/>
          <w:color w:val="161616"/>
          <w:sz w:val="22"/>
          <w:szCs w:val="22"/>
        </w:rPr>
        <w:t>ения разъ</w:t>
      </w:r>
      <w:r w:rsidRPr="009A01CC">
        <w:rPr>
          <w:rFonts w:ascii="Times New Roman" w:hAnsi="Times New Roman" w:cs="Times New Roman"/>
          <w:b w:val="0"/>
          <w:sz w:val="22"/>
          <w:szCs w:val="22"/>
        </w:rPr>
        <w:t>я</w:t>
      </w:r>
      <w:r w:rsidRPr="009A01CC">
        <w:rPr>
          <w:rFonts w:ascii="Times New Roman" w:hAnsi="Times New Roman" w:cs="Times New Roman"/>
          <w:b w:val="0"/>
          <w:color w:val="161616"/>
          <w:sz w:val="22"/>
          <w:szCs w:val="22"/>
        </w:rPr>
        <w:t>снений в отношении оказанных услу</w:t>
      </w:r>
      <w:r w:rsidRPr="009A01CC">
        <w:rPr>
          <w:rFonts w:ascii="Times New Roman" w:hAnsi="Times New Roman" w:cs="Times New Roman"/>
          <w:b w:val="0"/>
          <w:color w:val="272727"/>
          <w:sz w:val="22"/>
          <w:szCs w:val="22"/>
        </w:rPr>
        <w:t xml:space="preserve">г, </w:t>
      </w:r>
      <w:r w:rsidRPr="009A01CC">
        <w:rPr>
          <w:rFonts w:ascii="Times New Roman" w:hAnsi="Times New Roman" w:cs="Times New Roman"/>
          <w:b w:val="0"/>
          <w:color w:val="161616"/>
          <w:sz w:val="22"/>
          <w:szCs w:val="22"/>
        </w:rPr>
        <w:t xml:space="preserve">Заказчик принимает оказанные </w:t>
      </w:r>
      <w:r w:rsidRPr="009A01CC">
        <w:rPr>
          <w:rFonts w:ascii="Times New Roman" w:hAnsi="Times New Roman" w:cs="Times New Roman"/>
          <w:b w:val="0"/>
          <w:color w:val="272727"/>
          <w:sz w:val="22"/>
          <w:szCs w:val="22"/>
        </w:rPr>
        <w:t>у</w:t>
      </w:r>
      <w:r w:rsidRPr="009A01CC">
        <w:rPr>
          <w:rFonts w:ascii="Times New Roman" w:hAnsi="Times New Roman" w:cs="Times New Roman"/>
          <w:b w:val="0"/>
          <w:color w:val="161616"/>
          <w:sz w:val="22"/>
          <w:szCs w:val="22"/>
        </w:rPr>
        <w:t>с</w:t>
      </w:r>
      <w:r w:rsidRPr="009A01CC">
        <w:rPr>
          <w:rFonts w:ascii="Times New Roman" w:hAnsi="Times New Roman" w:cs="Times New Roman"/>
          <w:b w:val="0"/>
          <w:color w:val="272727"/>
          <w:sz w:val="22"/>
          <w:szCs w:val="22"/>
        </w:rPr>
        <w:t>луг</w:t>
      </w:r>
      <w:r w:rsidRPr="009A01CC">
        <w:rPr>
          <w:rFonts w:ascii="Times New Roman" w:hAnsi="Times New Roman" w:cs="Times New Roman"/>
          <w:b w:val="0"/>
          <w:color w:val="161616"/>
          <w:sz w:val="22"/>
          <w:szCs w:val="22"/>
        </w:rPr>
        <w:t>и и подписывает 2 (</w:t>
      </w:r>
      <w:r w:rsidRPr="009A01CC">
        <w:rPr>
          <w:rFonts w:ascii="Times New Roman" w:hAnsi="Times New Roman" w:cs="Times New Roman"/>
          <w:b w:val="0"/>
          <w:color w:val="272727"/>
          <w:sz w:val="22"/>
          <w:szCs w:val="22"/>
        </w:rPr>
        <w:t>д</w:t>
      </w:r>
      <w:r w:rsidRPr="009A01CC">
        <w:rPr>
          <w:rFonts w:ascii="Times New Roman" w:hAnsi="Times New Roman" w:cs="Times New Roman"/>
          <w:b w:val="0"/>
          <w:color w:val="161616"/>
          <w:sz w:val="22"/>
          <w:szCs w:val="22"/>
        </w:rPr>
        <w:t xml:space="preserve">ва) </w:t>
      </w:r>
      <w:r w:rsidRPr="009A01CC">
        <w:rPr>
          <w:rFonts w:ascii="Times New Roman" w:hAnsi="Times New Roman" w:cs="Times New Roman"/>
          <w:b w:val="0"/>
          <w:color w:val="272727"/>
          <w:sz w:val="22"/>
          <w:szCs w:val="22"/>
        </w:rPr>
        <w:t>э</w:t>
      </w:r>
      <w:r w:rsidRPr="009A01CC">
        <w:rPr>
          <w:rFonts w:ascii="Times New Roman" w:hAnsi="Times New Roman" w:cs="Times New Roman"/>
          <w:b w:val="0"/>
          <w:color w:val="161616"/>
          <w:sz w:val="22"/>
          <w:szCs w:val="22"/>
        </w:rPr>
        <w:t>кзем</w:t>
      </w:r>
      <w:r w:rsidRPr="009A01CC">
        <w:rPr>
          <w:rFonts w:ascii="Times New Roman" w:hAnsi="Times New Roman" w:cs="Times New Roman"/>
          <w:b w:val="0"/>
          <w:color w:val="272727"/>
          <w:sz w:val="22"/>
          <w:szCs w:val="22"/>
        </w:rPr>
        <w:t>п</w:t>
      </w:r>
      <w:r w:rsidRPr="009A01CC">
        <w:rPr>
          <w:rFonts w:ascii="Times New Roman" w:hAnsi="Times New Roman" w:cs="Times New Roman"/>
          <w:b w:val="0"/>
          <w:color w:val="161616"/>
          <w:sz w:val="22"/>
          <w:szCs w:val="22"/>
        </w:rPr>
        <w:t>ляра Акта с</w:t>
      </w:r>
      <w:r w:rsidRPr="009A01CC">
        <w:rPr>
          <w:rFonts w:ascii="Times New Roman" w:hAnsi="Times New Roman" w:cs="Times New Roman"/>
          <w:b w:val="0"/>
          <w:color w:val="272727"/>
          <w:sz w:val="22"/>
          <w:szCs w:val="22"/>
        </w:rPr>
        <w:t>д</w:t>
      </w:r>
      <w:r w:rsidRPr="009A01CC">
        <w:rPr>
          <w:rFonts w:ascii="Times New Roman" w:hAnsi="Times New Roman" w:cs="Times New Roman"/>
          <w:b w:val="0"/>
          <w:color w:val="161616"/>
          <w:sz w:val="22"/>
          <w:szCs w:val="22"/>
        </w:rPr>
        <w:t>ачи</w:t>
      </w:r>
      <w:r w:rsidRPr="009A01CC">
        <w:rPr>
          <w:rFonts w:ascii="Times New Roman" w:hAnsi="Times New Roman" w:cs="Times New Roman"/>
          <w:b w:val="0"/>
          <w:sz w:val="22"/>
          <w:szCs w:val="22"/>
        </w:rPr>
        <w:t>-</w:t>
      </w:r>
      <w:r w:rsidRPr="009A01CC">
        <w:rPr>
          <w:rFonts w:ascii="Times New Roman" w:hAnsi="Times New Roman" w:cs="Times New Roman"/>
          <w:b w:val="0"/>
          <w:color w:val="161616"/>
          <w:sz w:val="22"/>
          <w:szCs w:val="22"/>
        </w:rPr>
        <w:t>приемк</w:t>
      </w:r>
      <w:r w:rsidRPr="009A01CC">
        <w:rPr>
          <w:rFonts w:ascii="Times New Roman" w:hAnsi="Times New Roman" w:cs="Times New Roman"/>
          <w:b w:val="0"/>
          <w:color w:val="272727"/>
          <w:sz w:val="22"/>
          <w:szCs w:val="22"/>
        </w:rPr>
        <w:t>и у</w:t>
      </w:r>
      <w:r w:rsidRPr="009A01CC">
        <w:rPr>
          <w:rFonts w:ascii="Times New Roman" w:hAnsi="Times New Roman" w:cs="Times New Roman"/>
          <w:b w:val="0"/>
          <w:color w:val="161616"/>
          <w:sz w:val="22"/>
          <w:szCs w:val="22"/>
        </w:rPr>
        <w:t>с</w:t>
      </w:r>
      <w:r w:rsidRPr="009A01CC">
        <w:rPr>
          <w:rFonts w:ascii="Times New Roman" w:hAnsi="Times New Roman" w:cs="Times New Roman"/>
          <w:b w:val="0"/>
          <w:color w:val="272727"/>
          <w:sz w:val="22"/>
          <w:szCs w:val="22"/>
        </w:rPr>
        <w:t xml:space="preserve">луг, </w:t>
      </w:r>
      <w:r w:rsidRPr="009A01CC">
        <w:rPr>
          <w:rFonts w:ascii="Times New Roman" w:hAnsi="Times New Roman" w:cs="Times New Roman"/>
          <w:b w:val="0"/>
          <w:color w:val="161616"/>
          <w:sz w:val="22"/>
          <w:szCs w:val="22"/>
        </w:rPr>
        <w:t>о</w:t>
      </w:r>
      <w:r w:rsidRPr="009A01CC">
        <w:rPr>
          <w:rFonts w:ascii="Times New Roman" w:hAnsi="Times New Roman" w:cs="Times New Roman"/>
          <w:b w:val="0"/>
          <w:color w:val="272727"/>
          <w:sz w:val="22"/>
          <w:szCs w:val="22"/>
        </w:rPr>
        <w:t>д</w:t>
      </w:r>
      <w:r w:rsidRPr="009A01CC">
        <w:rPr>
          <w:rFonts w:ascii="Times New Roman" w:hAnsi="Times New Roman" w:cs="Times New Roman"/>
          <w:b w:val="0"/>
          <w:color w:val="161616"/>
          <w:sz w:val="22"/>
          <w:szCs w:val="22"/>
        </w:rPr>
        <w:t>и</w:t>
      </w:r>
      <w:r w:rsidRPr="009A01CC">
        <w:rPr>
          <w:rFonts w:ascii="Times New Roman" w:hAnsi="Times New Roman" w:cs="Times New Roman"/>
          <w:b w:val="0"/>
          <w:color w:val="272727"/>
          <w:sz w:val="22"/>
          <w:szCs w:val="22"/>
        </w:rPr>
        <w:t xml:space="preserve">н из </w:t>
      </w:r>
      <w:r w:rsidRPr="009A01CC">
        <w:rPr>
          <w:rFonts w:ascii="Times New Roman" w:hAnsi="Times New Roman" w:cs="Times New Roman"/>
          <w:b w:val="0"/>
          <w:color w:val="161616"/>
          <w:sz w:val="22"/>
          <w:szCs w:val="22"/>
        </w:rPr>
        <w:t>ко</w:t>
      </w:r>
      <w:r w:rsidRPr="009A01CC">
        <w:rPr>
          <w:rFonts w:ascii="Times New Roman" w:hAnsi="Times New Roman" w:cs="Times New Roman"/>
          <w:b w:val="0"/>
          <w:color w:val="272727"/>
          <w:sz w:val="22"/>
          <w:szCs w:val="22"/>
        </w:rPr>
        <w:t>т</w:t>
      </w:r>
      <w:r w:rsidRPr="009A01CC">
        <w:rPr>
          <w:rFonts w:ascii="Times New Roman" w:hAnsi="Times New Roman" w:cs="Times New Roman"/>
          <w:b w:val="0"/>
          <w:color w:val="161616"/>
          <w:sz w:val="22"/>
          <w:szCs w:val="22"/>
        </w:rPr>
        <w:t>ор</w:t>
      </w:r>
      <w:r w:rsidRPr="009A01CC">
        <w:rPr>
          <w:rFonts w:ascii="Times New Roman" w:hAnsi="Times New Roman" w:cs="Times New Roman"/>
          <w:b w:val="0"/>
          <w:color w:val="272727"/>
          <w:sz w:val="22"/>
          <w:szCs w:val="22"/>
        </w:rPr>
        <w:t>ых нап</w:t>
      </w:r>
      <w:r w:rsidRPr="009A01CC">
        <w:rPr>
          <w:rFonts w:ascii="Times New Roman" w:hAnsi="Times New Roman" w:cs="Times New Roman"/>
          <w:b w:val="0"/>
          <w:color w:val="161616"/>
          <w:sz w:val="22"/>
          <w:szCs w:val="22"/>
        </w:rPr>
        <w:t>р</w:t>
      </w:r>
      <w:r w:rsidRPr="009A01CC">
        <w:rPr>
          <w:rFonts w:ascii="Times New Roman" w:hAnsi="Times New Roman" w:cs="Times New Roman"/>
          <w:b w:val="0"/>
          <w:color w:val="272727"/>
          <w:sz w:val="22"/>
          <w:szCs w:val="22"/>
        </w:rPr>
        <w:t xml:space="preserve">авляет </w:t>
      </w:r>
      <w:r w:rsidRPr="009A01CC">
        <w:rPr>
          <w:rFonts w:ascii="Times New Roman" w:hAnsi="Times New Roman" w:cs="Times New Roman"/>
          <w:b w:val="0"/>
          <w:color w:val="161616"/>
          <w:sz w:val="22"/>
          <w:szCs w:val="22"/>
        </w:rPr>
        <w:t>Исполнителю в порядке</w:t>
      </w:r>
      <w:r w:rsidRPr="009A01CC">
        <w:rPr>
          <w:rFonts w:ascii="Times New Roman" w:hAnsi="Times New Roman" w:cs="Times New Roman"/>
          <w:b w:val="0"/>
          <w:color w:val="272727"/>
          <w:sz w:val="22"/>
          <w:szCs w:val="22"/>
        </w:rPr>
        <w:t xml:space="preserve">, </w:t>
      </w:r>
      <w:r w:rsidRPr="009A01CC">
        <w:rPr>
          <w:rFonts w:ascii="Times New Roman" w:hAnsi="Times New Roman" w:cs="Times New Roman"/>
          <w:b w:val="0"/>
          <w:color w:val="161616"/>
          <w:sz w:val="22"/>
          <w:szCs w:val="22"/>
        </w:rPr>
        <w:t>пр</w:t>
      </w:r>
      <w:r w:rsidRPr="009A01CC">
        <w:rPr>
          <w:rFonts w:ascii="Times New Roman" w:hAnsi="Times New Roman" w:cs="Times New Roman"/>
          <w:b w:val="0"/>
          <w:color w:val="272727"/>
          <w:sz w:val="22"/>
          <w:szCs w:val="22"/>
        </w:rPr>
        <w:t>е</w:t>
      </w:r>
      <w:r w:rsidRPr="009A01CC">
        <w:rPr>
          <w:rFonts w:ascii="Times New Roman" w:hAnsi="Times New Roman" w:cs="Times New Roman"/>
          <w:b w:val="0"/>
          <w:color w:val="161616"/>
          <w:sz w:val="22"/>
          <w:szCs w:val="22"/>
        </w:rPr>
        <w:t>дусмотренном в п</w:t>
      </w:r>
      <w:r w:rsidRPr="009A01CC">
        <w:rPr>
          <w:rFonts w:ascii="Times New Roman" w:hAnsi="Times New Roman" w:cs="Times New Roman"/>
          <w:b w:val="0"/>
          <w:color w:val="484848"/>
          <w:sz w:val="22"/>
          <w:szCs w:val="22"/>
        </w:rPr>
        <w:t xml:space="preserve">. </w:t>
      </w:r>
      <w:r w:rsidRPr="009A01CC">
        <w:rPr>
          <w:rFonts w:ascii="Times New Roman" w:hAnsi="Times New Roman" w:cs="Times New Roman"/>
          <w:b w:val="0"/>
          <w:color w:val="161616"/>
          <w:sz w:val="22"/>
          <w:szCs w:val="22"/>
        </w:rPr>
        <w:t>4</w:t>
      </w:r>
      <w:r w:rsidRPr="009A01CC">
        <w:rPr>
          <w:rFonts w:ascii="Times New Roman" w:hAnsi="Times New Roman" w:cs="Times New Roman"/>
          <w:b w:val="0"/>
          <w:color w:val="272727"/>
          <w:sz w:val="22"/>
          <w:szCs w:val="22"/>
        </w:rPr>
        <w:t xml:space="preserve">.3 </w:t>
      </w:r>
      <w:r w:rsidRPr="009A01CC">
        <w:rPr>
          <w:rFonts w:ascii="Times New Roman" w:hAnsi="Times New Roman" w:cs="Times New Roman"/>
          <w:b w:val="0"/>
          <w:color w:val="161616"/>
          <w:sz w:val="22"/>
          <w:szCs w:val="22"/>
        </w:rPr>
        <w:t>Договора</w:t>
      </w:r>
      <w:r w:rsidRPr="009A01CC">
        <w:rPr>
          <w:rFonts w:ascii="Times New Roman" w:hAnsi="Times New Roman" w:cs="Times New Roman"/>
          <w:b w:val="0"/>
          <w:color w:val="484848"/>
          <w:sz w:val="22"/>
          <w:szCs w:val="22"/>
        </w:rPr>
        <w:t xml:space="preserve">. </w:t>
      </w:r>
    </w:p>
    <w:p w14:paraId="69081EDD" w14:textId="336467EC" w:rsidR="00E66EE6" w:rsidRPr="009A01CC" w:rsidRDefault="004E6ED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color w:val="161616"/>
          <w:sz w:val="22"/>
          <w:szCs w:val="22"/>
        </w:rPr>
        <w:t>Подписанный</w:t>
      </w:r>
      <w:r w:rsidR="00E66EE6" w:rsidRPr="009A01CC">
        <w:rPr>
          <w:rFonts w:ascii="Times New Roman" w:hAnsi="Times New Roman" w:cs="Times New Roman"/>
          <w:b w:val="0"/>
          <w:color w:val="161616"/>
          <w:sz w:val="22"/>
          <w:szCs w:val="22"/>
        </w:rPr>
        <w:t>̆ Заказчиком и Исполни</w:t>
      </w:r>
      <w:r w:rsidR="00E66EE6" w:rsidRPr="009A01CC">
        <w:rPr>
          <w:rFonts w:ascii="Times New Roman" w:hAnsi="Times New Roman" w:cs="Times New Roman"/>
          <w:b w:val="0"/>
          <w:color w:val="272727"/>
          <w:sz w:val="22"/>
          <w:szCs w:val="22"/>
        </w:rPr>
        <w:t>т</w:t>
      </w:r>
      <w:r w:rsidR="00E66EE6" w:rsidRPr="009A01CC">
        <w:rPr>
          <w:rFonts w:ascii="Times New Roman" w:hAnsi="Times New Roman" w:cs="Times New Roman"/>
          <w:b w:val="0"/>
          <w:color w:val="161616"/>
          <w:sz w:val="22"/>
          <w:szCs w:val="22"/>
        </w:rPr>
        <w:t>елем Ак</w:t>
      </w:r>
      <w:r w:rsidR="00E66EE6" w:rsidRPr="009A01CC">
        <w:rPr>
          <w:rFonts w:ascii="Times New Roman" w:hAnsi="Times New Roman" w:cs="Times New Roman"/>
          <w:b w:val="0"/>
          <w:color w:val="272727"/>
          <w:sz w:val="22"/>
          <w:szCs w:val="22"/>
        </w:rPr>
        <w:t xml:space="preserve">т </w:t>
      </w:r>
      <w:r w:rsidR="00E66EE6" w:rsidRPr="009A01CC">
        <w:rPr>
          <w:rFonts w:ascii="Times New Roman" w:hAnsi="Times New Roman" w:cs="Times New Roman"/>
          <w:b w:val="0"/>
          <w:color w:val="161616"/>
          <w:sz w:val="22"/>
          <w:szCs w:val="22"/>
        </w:rPr>
        <w:t>с</w:t>
      </w:r>
      <w:r w:rsidR="00E66EE6" w:rsidRPr="009A01CC">
        <w:rPr>
          <w:rFonts w:ascii="Times New Roman" w:hAnsi="Times New Roman" w:cs="Times New Roman"/>
          <w:b w:val="0"/>
          <w:color w:val="272727"/>
          <w:sz w:val="22"/>
          <w:szCs w:val="22"/>
        </w:rPr>
        <w:t>д</w:t>
      </w:r>
      <w:r w:rsidR="00E66EE6" w:rsidRPr="009A01CC">
        <w:rPr>
          <w:rFonts w:ascii="Times New Roman" w:hAnsi="Times New Roman" w:cs="Times New Roman"/>
          <w:b w:val="0"/>
          <w:color w:val="161616"/>
          <w:sz w:val="22"/>
          <w:szCs w:val="22"/>
        </w:rPr>
        <w:t xml:space="preserve">ачи-приемки </w:t>
      </w:r>
      <w:r w:rsidR="00E66EE6" w:rsidRPr="009A01CC">
        <w:rPr>
          <w:rFonts w:ascii="Times New Roman" w:hAnsi="Times New Roman" w:cs="Times New Roman"/>
          <w:b w:val="0"/>
          <w:color w:val="272727"/>
          <w:sz w:val="22"/>
          <w:szCs w:val="22"/>
        </w:rPr>
        <w:t>у</w:t>
      </w:r>
      <w:r w:rsidR="00E66EE6" w:rsidRPr="009A01CC">
        <w:rPr>
          <w:rFonts w:ascii="Times New Roman" w:hAnsi="Times New Roman" w:cs="Times New Roman"/>
          <w:b w:val="0"/>
          <w:color w:val="161616"/>
          <w:sz w:val="22"/>
          <w:szCs w:val="22"/>
        </w:rPr>
        <w:t>с</w:t>
      </w:r>
      <w:r w:rsidR="00E66EE6" w:rsidRPr="009A01CC">
        <w:rPr>
          <w:rFonts w:ascii="Times New Roman" w:hAnsi="Times New Roman" w:cs="Times New Roman"/>
          <w:b w:val="0"/>
          <w:color w:val="272727"/>
          <w:sz w:val="22"/>
          <w:szCs w:val="22"/>
        </w:rPr>
        <w:t xml:space="preserve">луг </w:t>
      </w:r>
      <w:r w:rsidR="00E66EE6" w:rsidRPr="009A01CC">
        <w:rPr>
          <w:rFonts w:ascii="Times New Roman" w:hAnsi="Times New Roman" w:cs="Times New Roman"/>
          <w:b w:val="0"/>
          <w:color w:val="161616"/>
          <w:sz w:val="22"/>
          <w:szCs w:val="22"/>
        </w:rPr>
        <w:t xml:space="preserve">и </w:t>
      </w:r>
      <w:r w:rsidRPr="009A01CC">
        <w:rPr>
          <w:rFonts w:ascii="Times New Roman" w:hAnsi="Times New Roman" w:cs="Times New Roman"/>
          <w:b w:val="0"/>
          <w:color w:val="161616"/>
          <w:sz w:val="22"/>
          <w:szCs w:val="22"/>
        </w:rPr>
        <w:t>пре</w:t>
      </w:r>
      <w:r w:rsidRPr="009A01CC">
        <w:rPr>
          <w:rFonts w:ascii="Times New Roman" w:hAnsi="Times New Roman" w:cs="Times New Roman"/>
          <w:b w:val="0"/>
          <w:color w:val="272727"/>
          <w:sz w:val="22"/>
          <w:szCs w:val="22"/>
        </w:rPr>
        <w:t>дъ</w:t>
      </w:r>
      <w:r w:rsidRPr="009A01CC">
        <w:rPr>
          <w:rFonts w:ascii="Times New Roman" w:hAnsi="Times New Roman" w:cs="Times New Roman"/>
          <w:b w:val="0"/>
          <w:color w:val="161616"/>
          <w:sz w:val="22"/>
          <w:szCs w:val="22"/>
        </w:rPr>
        <w:t>я</w:t>
      </w:r>
      <w:r w:rsidRPr="009A01CC">
        <w:rPr>
          <w:rFonts w:ascii="Times New Roman" w:hAnsi="Times New Roman" w:cs="Times New Roman"/>
          <w:b w:val="0"/>
          <w:color w:val="272727"/>
          <w:sz w:val="22"/>
          <w:szCs w:val="22"/>
        </w:rPr>
        <w:t>вленны</w:t>
      </w:r>
      <w:r w:rsidR="00D9492E">
        <w:rPr>
          <w:rFonts w:ascii="Times New Roman" w:hAnsi="Times New Roman" w:cs="Times New Roman"/>
          <w:b w:val="0"/>
          <w:color w:val="272727"/>
          <w:sz w:val="22"/>
          <w:szCs w:val="22"/>
        </w:rPr>
        <w:t>й</w:t>
      </w:r>
      <w:r w:rsidR="00E66EE6" w:rsidRPr="009A01CC">
        <w:rPr>
          <w:rFonts w:ascii="Times New Roman" w:hAnsi="Times New Roman" w:cs="Times New Roman"/>
          <w:b w:val="0"/>
          <w:color w:val="272727"/>
          <w:sz w:val="22"/>
          <w:szCs w:val="22"/>
        </w:rPr>
        <w:t xml:space="preserve"> </w:t>
      </w:r>
      <w:r w:rsidR="00E66EE6" w:rsidRPr="009A01CC">
        <w:rPr>
          <w:rFonts w:ascii="Times New Roman" w:hAnsi="Times New Roman" w:cs="Times New Roman"/>
          <w:b w:val="0"/>
          <w:color w:val="161616"/>
          <w:sz w:val="22"/>
          <w:szCs w:val="22"/>
        </w:rPr>
        <w:t>Исполнителем Зак</w:t>
      </w:r>
      <w:r w:rsidR="00E66EE6" w:rsidRPr="009A01CC">
        <w:rPr>
          <w:rFonts w:ascii="Times New Roman" w:hAnsi="Times New Roman" w:cs="Times New Roman"/>
          <w:b w:val="0"/>
          <w:sz w:val="22"/>
          <w:szCs w:val="22"/>
        </w:rPr>
        <w:t>а</w:t>
      </w:r>
      <w:r w:rsidR="00E66EE6" w:rsidRPr="009A01CC">
        <w:rPr>
          <w:rFonts w:ascii="Times New Roman" w:hAnsi="Times New Roman" w:cs="Times New Roman"/>
          <w:b w:val="0"/>
          <w:color w:val="161616"/>
          <w:sz w:val="22"/>
          <w:szCs w:val="22"/>
        </w:rPr>
        <w:t>зчику сче</w:t>
      </w:r>
      <w:r w:rsidR="00E66EE6" w:rsidRPr="009A01CC">
        <w:rPr>
          <w:rFonts w:ascii="Times New Roman" w:hAnsi="Times New Roman" w:cs="Times New Roman"/>
          <w:b w:val="0"/>
          <w:color w:val="272727"/>
          <w:sz w:val="22"/>
          <w:szCs w:val="22"/>
        </w:rPr>
        <w:t xml:space="preserve">т </w:t>
      </w:r>
      <w:r w:rsidR="00E66EE6" w:rsidRPr="009A01CC">
        <w:rPr>
          <w:rFonts w:ascii="Times New Roman" w:hAnsi="Times New Roman" w:cs="Times New Roman"/>
          <w:b w:val="0"/>
          <w:color w:val="161616"/>
          <w:sz w:val="22"/>
          <w:szCs w:val="22"/>
        </w:rPr>
        <w:t>на оп</w:t>
      </w:r>
      <w:r w:rsidR="00E66EE6" w:rsidRPr="009A01CC">
        <w:rPr>
          <w:rFonts w:ascii="Times New Roman" w:hAnsi="Times New Roman" w:cs="Times New Roman"/>
          <w:b w:val="0"/>
          <w:color w:val="272727"/>
          <w:sz w:val="22"/>
          <w:szCs w:val="22"/>
        </w:rPr>
        <w:t>л</w:t>
      </w:r>
      <w:r w:rsidR="00E66EE6" w:rsidRPr="009A01CC">
        <w:rPr>
          <w:rFonts w:ascii="Times New Roman" w:hAnsi="Times New Roman" w:cs="Times New Roman"/>
          <w:b w:val="0"/>
          <w:color w:val="161616"/>
          <w:sz w:val="22"/>
          <w:szCs w:val="22"/>
        </w:rPr>
        <w:t>а</w:t>
      </w:r>
      <w:r w:rsidR="00E66EE6" w:rsidRPr="009A01CC">
        <w:rPr>
          <w:rFonts w:ascii="Times New Roman" w:hAnsi="Times New Roman" w:cs="Times New Roman"/>
          <w:b w:val="0"/>
          <w:color w:val="272727"/>
          <w:sz w:val="22"/>
          <w:szCs w:val="22"/>
        </w:rPr>
        <w:t>ту у</w:t>
      </w:r>
      <w:r w:rsidR="00E66EE6" w:rsidRPr="009A01CC">
        <w:rPr>
          <w:rFonts w:ascii="Times New Roman" w:hAnsi="Times New Roman" w:cs="Times New Roman"/>
          <w:b w:val="0"/>
          <w:color w:val="161616"/>
          <w:sz w:val="22"/>
          <w:szCs w:val="22"/>
        </w:rPr>
        <w:t>с</w:t>
      </w:r>
      <w:r w:rsidR="00E66EE6" w:rsidRPr="009A01CC">
        <w:rPr>
          <w:rFonts w:ascii="Times New Roman" w:hAnsi="Times New Roman" w:cs="Times New Roman"/>
          <w:b w:val="0"/>
          <w:color w:val="272727"/>
          <w:sz w:val="22"/>
          <w:szCs w:val="22"/>
        </w:rPr>
        <w:t>лу</w:t>
      </w:r>
      <w:r w:rsidR="00E66EE6" w:rsidRPr="009A01CC">
        <w:rPr>
          <w:rFonts w:ascii="Times New Roman" w:hAnsi="Times New Roman" w:cs="Times New Roman"/>
          <w:b w:val="0"/>
          <w:color w:val="161616"/>
          <w:sz w:val="22"/>
          <w:szCs w:val="22"/>
        </w:rPr>
        <w:t>г яв</w:t>
      </w:r>
      <w:r w:rsidR="00E66EE6" w:rsidRPr="009A01CC">
        <w:rPr>
          <w:rFonts w:ascii="Times New Roman" w:hAnsi="Times New Roman" w:cs="Times New Roman"/>
          <w:b w:val="0"/>
          <w:color w:val="272727"/>
          <w:sz w:val="22"/>
          <w:szCs w:val="22"/>
        </w:rPr>
        <w:t>л</w:t>
      </w:r>
      <w:r w:rsidR="00E66EE6" w:rsidRPr="009A01CC">
        <w:rPr>
          <w:rFonts w:ascii="Times New Roman" w:hAnsi="Times New Roman" w:cs="Times New Roman"/>
          <w:b w:val="0"/>
          <w:color w:val="161616"/>
          <w:sz w:val="22"/>
          <w:szCs w:val="22"/>
        </w:rPr>
        <w:t>яются основание</w:t>
      </w:r>
      <w:r w:rsidR="00E66EE6" w:rsidRPr="009A01CC">
        <w:rPr>
          <w:rFonts w:ascii="Times New Roman" w:hAnsi="Times New Roman" w:cs="Times New Roman"/>
          <w:b w:val="0"/>
          <w:color w:val="272727"/>
          <w:sz w:val="22"/>
          <w:szCs w:val="22"/>
        </w:rPr>
        <w:t>м дл</w:t>
      </w:r>
      <w:r w:rsidR="00E66EE6" w:rsidRPr="009A01CC">
        <w:rPr>
          <w:rFonts w:ascii="Times New Roman" w:hAnsi="Times New Roman" w:cs="Times New Roman"/>
          <w:b w:val="0"/>
          <w:color w:val="161616"/>
          <w:sz w:val="22"/>
          <w:szCs w:val="22"/>
        </w:rPr>
        <w:t>я о</w:t>
      </w:r>
      <w:r w:rsidR="00E66EE6" w:rsidRPr="009A01CC">
        <w:rPr>
          <w:rFonts w:ascii="Times New Roman" w:hAnsi="Times New Roman" w:cs="Times New Roman"/>
          <w:b w:val="0"/>
          <w:color w:val="272727"/>
          <w:sz w:val="22"/>
          <w:szCs w:val="22"/>
        </w:rPr>
        <w:t xml:space="preserve">платы </w:t>
      </w:r>
      <w:r w:rsidR="00E66EE6" w:rsidRPr="009A01CC">
        <w:rPr>
          <w:rFonts w:ascii="Times New Roman" w:hAnsi="Times New Roman" w:cs="Times New Roman"/>
          <w:b w:val="0"/>
          <w:color w:val="161616"/>
          <w:sz w:val="22"/>
          <w:szCs w:val="22"/>
        </w:rPr>
        <w:t>Исполнителю оказанных ус</w:t>
      </w:r>
      <w:r w:rsidR="00E66EE6" w:rsidRPr="009A01CC">
        <w:rPr>
          <w:rFonts w:ascii="Times New Roman" w:hAnsi="Times New Roman" w:cs="Times New Roman"/>
          <w:b w:val="0"/>
          <w:color w:val="272727"/>
          <w:sz w:val="22"/>
          <w:szCs w:val="22"/>
        </w:rPr>
        <w:t>л</w:t>
      </w:r>
      <w:r w:rsidR="00E66EE6" w:rsidRPr="009A01CC">
        <w:rPr>
          <w:rFonts w:ascii="Times New Roman" w:hAnsi="Times New Roman" w:cs="Times New Roman"/>
          <w:b w:val="0"/>
          <w:color w:val="161616"/>
          <w:sz w:val="22"/>
          <w:szCs w:val="22"/>
        </w:rPr>
        <w:t>уг.</w:t>
      </w:r>
      <w:r w:rsidR="00E66EE6" w:rsidRPr="009A01CC">
        <w:rPr>
          <w:rFonts w:ascii="MS Mincho" w:eastAsia="MS Mincho" w:hAnsi="MS Mincho" w:cs="MS Mincho" w:hint="eastAsia"/>
          <w:b w:val="0"/>
          <w:color w:val="161616"/>
          <w:sz w:val="22"/>
          <w:szCs w:val="22"/>
        </w:rPr>
        <w:t> </w:t>
      </w:r>
      <w:bookmarkEnd w:id="8"/>
      <w:bookmarkEnd w:id="9"/>
    </w:p>
    <w:p w14:paraId="3F659F8D" w14:textId="77777777" w:rsidR="00E66EE6" w:rsidRPr="009A01CC" w:rsidRDefault="00CD479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sz w:val="22"/>
          <w:szCs w:val="22"/>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8A6BE70" w:rsidR="00CD4797" w:rsidRDefault="00CD479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sz w:val="22"/>
          <w:szCs w:val="22"/>
        </w:rPr>
        <w:t>В случае досрочного оказания услуг по настоящему Договору Заказчик вправе досрочно принять и оплатить услуги по договорной цене.</w:t>
      </w:r>
    </w:p>
    <w:p w14:paraId="77DBA59F" w14:textId="77777777" w:rsidR="00D9492E" w:rsidRPr="009A01CC" w:rsidRDefault="00D9492E" w:rsidP="00D9492E">
      <w:pPr>
        <w:pStyle w:val="ConsPlusTitle"/>
        <w:tabs>
          <w:tab w:val="left" w:pos="0"/>
          <w:tab w:val="left" w:pos="426"/>
        </w:tabs>
        <w:jc w:val="both"/>
        <w:rPr>
          <w:rFonts w:ascii="Times New Roman" w:hAnsi="Times New Roman" w:cs="Times New Roman"/>
          <w:b w:val="0"/>
          <w:sz w:val="22"/>
          <w:szCs w:val="22"/>
        </w:rPr>
      </w:pPr>
    </w:p>
    <w:p w14:paraId="25D575D4" w14:textId="70F21E91" w:rsidR="00947382" w:rsidRPr="009A01CC" w:rsidRDefault="00947382" w:rsidP="009A01CC">
      <w:pPr>
        <w:pStyle w:val="ConsPlusNonformat"/>
        <w:widowControl w:val="0"/>
        <w:numPr>
          <w:ilvl w:val="0"/>
          <w:numId w:val="1"/>
        </w:numPr>
        <w:tabs>
          <w:tab w:val="left" w:pos="0"/>
          <w:tab w:val="left" w:pos="426"/>
        </w:tabs>
        <w:ind w:left="0" w:firstLine="0"/>
        <w:jc w:val="both"/>
        <w:rPr>
          <w:rFonts w:ascii="Times New Roman" w:hAnsi="Times New Roman" w:cs="Times New Roman"/>
          <w:bCs/>
          <w:sz w:val="22"/>
          <w:szCs w:val="22"/>
        </w:rPr>
      </w:pPr>
      <w:r w:rsidRPr="009A01CC">
        <w:rPr>
          <w:rFonts w:ascii="Times New Roman" w:hAnsi="Times New Roman" w:cs="Times New Roman"/>
          <w:b/>
          <w:sz w:val="22"/>
          <w:szCs w:val="22"/>
        </w:rPr>
        <w:t>РЕЗУЛЬТАТ ИНТЕЛ</w:t>
      </w:r>
      <w:r w:rsidR="004922CE" w:rsidRPr="009A01CC">
        <w:rPr>
          <w:rFonts w:ascii="Times New Roman" w:hAnsi="Times New Roman" w:cs="Times New Roman"/>
          <w:b/>
          <w:sz w:val="22"/>
          <w:szCs w:val="22"/>
        </w:rPr>
        <w:t>Л</w:t>
      </w:r>
      <w:r w:rsidRPr="009A01CC">
        <w:rPr>
          <w:rFonts w:ascii="Times New Roman" w:hAnsi="Times New Roman" w:cs="Times New Roman"/>
          <w:b/>
          <w:sz w:val="22"/>
          <w:szCs w:val="22"/>
        </w:rPr>
        <w:t>ЕКТУАЛЬНОЙ ДЕЯТЕЛЬНОСТИ</w:t>
      </w:r>
    </w:p>
    <w:p w14:paraId="30218E1F" w14:textId="55151660" w:rsidR="00947382" w:rsidRPr="009A01CC" w:rsidRDefault="00D9492E"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Pr>
          <w:rFonts w:ascii="Times New Roman" w:hAnsi="Times New Roman" w:cs="Times New Roman"/>
          <w:b w:val="0"/>
          <w:sz w:val="22"/>
          <w:szCs w:val="22"/>
        </w:rPr>
        <w:t xml:space="preserve">В случае создания в рамках оказания услуг по настоящему Договору результатов интеллектуальной деятельности (РИД), </w:t>
      </w:r>
      <w:r w:rsidR="002D59E1" w:rsidRPr="009A01CC">
        <w:rPr>
          <w:rFonts w:ascii="Times New Roman" w:hAnsi="Times New Roman" w:cs="Times New Roman"/>
          <w:b w:val="0"/>
          <w:sz w:val="22"/>
          <w:szCs w:val="22"/>
        </w:rPr>
        <w:t>Исполнитель</w:t>
      </w:r>
      <w:r w:rsidR="00947382" w:rsidRPr="009A01CC">
        <w:rPr>
          <w:rFonts w:ascii="Times New Roman" w:hAnsi="Times New Roman" w:cs="Times New Roman"/>
          <w:b w:val="0"/>
          <w:sz w:val="22"/>
          <w:szCs w:val="22"/>
        </w:rPr>
        <w:t xml:space="preserve"> </w:t>
      </w:r>
      <w:r>
        <w:rPr>
          <w:rFonts w:ascii="Times New Roman" w:hAnsi="Times New Roman" w:cs="Times New Roman"/>
          <w:b w:val="0"/>
          <w:sz w:val="22"/>
          <w:szCs w:val="22"/>
        </w:rPr>
        <w:t xml:space="preserve">отражает все РИД в отчетной документации и </w:t>
      </w:r>
      <w:r w:rsidR="00947382" w:rsidRPr="009A01CC">
        <w:rPr>
          <w:rFonts w:ascii="Times New Roman" w:hAnsi="Times New Roman" w:cs="Times New Roman"/>
          <w:b w:val="0"/>
          <w:sz w:val="22"/>
          <w:szCs w:val="22"/>
        </w:rPr>
        <w:t xml:space="preserve">передает (отчуждает) Заказчику исключительное право на </w:t>
      </w:r>
      <w:r>
        <w:rPr>
          <w:rFonts w:ascii="Times New Roman" w:hAnsi="Times New Roman" w:cs="Times New Roman"/>
          <w:b w:val="0"/>
          <w:sz w:val="22"/>
          <w:szCs w:val="22"/>
        </w:rPr>
        <w:t>данный РИД</w:t>
      </w:r>
      <w:r w:rsidR="00947382" w:rsidRPr="009A01CC">
        <w:rPr>
          <w:rFonts w:ascii="Times New Roman" w:hAnsi="Times New Roman" w:cs="Times New Roman"/>
          <w:b w:val="0"/>
          <w:sz w:val="22"/>
          <w:szCs w:val="22"/>
        </w:rPr>
        <w:t xml:space="preserve"> в полном объеме.</w:t>
      </w:r>
    </w:p>
    <w:p w14:paraId="1256037F" w14:textId="178BB30C" w:rsidR="00947382" w:rsidRPr="009A01CC" w:rsidRDefault="00947382"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sz w:val="22"/>
          <w:szCs w:val="22"/>
        </w:rPr>
        <w:t xml:space="preserve">Моментом перехода Заказчику исключительного права на </w:t>
      </w:r>
      <w:r w:rsidR="00D9492E">
        <w:rPr>
          <w:rFonts w:ascii="Times New Roman" w:hAnsi="Times New Roman" w:cs="Times New Roman"/>
          <w:b w:val="0"/>
          <w:sz w:val="22"/>
          <w:szCs w:val="22"/>
        </w:rPr>
        <w:t>РИД</w:t>
      </w:r>
      <w:r w:rsidRPr="009A01CC">
        <w:rPr>
          <w:rFonts w:ascii="Times New Roman" w:hAnsi="Times New Roman" w:cs="Times New Roman"/>
          <w:b w:val="0"/>
          <w:bCs w:val="0"/>
          <w:sz w:val="22"/>
          <w:szCs w:val="22"/>
        </w:rPr>
        <w:t xml:space="preserve">, </w:t>
      </w:r>
      <w:r w:rsidRPr="009A01CC">
        <w:rPr>
          <w:rFonts w:ascii="Times New Roman" w:hAnsi="Times New Roman" w:cs="Times New Roman"/>
          <w:b w:val="0"/>
          <w:sz w:val="22"/>
          <w:szCs w:val="22"/>
        </w:rPr>
        <w:t xml:space="preserve">создаваемый при </w:t>
      </w:r>
      <w:r w:rsidR="002D59E1" w:rsidRPr="009A01CC">
        <w:rPr>
          <w:rFonts w:ascii="Times New Roman" w:hAnsi="Times New Roman" w:cs="Times New Roman"/>
          <w:b w:val="0"/>
          <w:sz w:val="22"/>
          <w:szCs w:val="22"/>
        </w:rPr>
        <w:t>оказании услуг</w:t>
      </w:r>
      <w:r w:rsidRPr="009A01CC">
        <w:rPr>
          <w:rFonts w:ascii="Times New Roman" w:hAnsi="Times New Roman" w:cs="Times New Roman"/>
          <w:b w:val="0"/>
          <w:sz w:val="22"/>
          <w:szCs w:val="22"/>
        </w:rPr>
        <w:t xml:space="preserve"> по Договору, является момент подписания Сторонами Акта сдачи-приемки </w:t>
      </w:r>
      <w:r w:rsidR="002D59E1" w:rsidRPr="009A01CC">
        <w:rPr>
          <w:rFonts w:ascii="Times New Roman" w:hAnsi="Times New Roman" w:cs="Times New Roman"/>
          <w:b w:val="0"/>
          <w:sz w:val="22"/>
          <w:szCs w:val="22"/>
        </w:rPr>
        <w:t>услуг</w:t>
      </w:r>
      <w:r w:rsidRPr="009A01CC">
        <w:rPr>
          <w:rFonts w:ascii="Times New Roman" w:hAnsi="Times New Roman" w:cs="Times New Roman"/>
          <w:b w:val="0"/>
          <w:sz w:val="22"/>
          <w:szCs w:val="22"/>
        </w:rPr>
        <w:t>.</w:t>
      </w:r>
    </w:p>
    <w:p w14:paraId="08D0D683" w14:textId="77777777" w:rsidR="00947382" w:rsidRPr="009A01CC" w:rsidRDefault="00947382"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sz w:val="22"/>
          <w:szCs w:val="22"/>
        </w:rPr>
        <w:t>В случае предъявления Заказчику третьими лицами претензий, исков, иных требований (далее – требований), возникающих из авторских прав и ограничивающих право Заказчика на использование р</w:t>
      </w:r>
      <w:r w:rsidRPr="009A01CC">
        <w:rPr>
          <w:rFonts w:ascii="Times New Roman" w:hAnsi="Times New Roman" w:cs="Times New Roman"/>
          <w:b w:val="0"/>
          <w:bCs w:val="0"/>
          <w:sz w:val="22"/>
          <w:szCs w:val="22"/>
        </w:rPr>
        <w:t>езультата интеллектуальной деятельности</w:t>
      </w:r>
      <w:r w:rsidRPr="009A01CC">
        <w:rPr>
          <w:rFonts w:ascii="Times New Roman" w:hAnsi="Times New Roman" w:cs="Times New Roman"/>
          <w:b w:val="0"/>
          <w:sz w:val="22"/>
          <w:szCs w:val="22"/>
        </w:rPr>
        <w:t xml:space="preserve"> либо ущемляющих его права иным образом, Исполнитель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w:t>
      </w:r>
      <w:proofErr w:type="spellStart"/>
      <w:r w:rsidRPr="009A01CC">
        <w:rPr>
          <w:rFonts w:ascii="Times New Roman" w:hAnsi="Times New Roman" w:cs="Times New Roman"/>
          <w:b w:val="0"/>
          <w:sz w:val="22"/>
          <w:szCs w:val="22"/>
        </w:rPr>
        <w:t>юрисдикционного</w:t>
      </w:r>
      <w:proofErr w:type="spellEnd"/>
      <w:r w:rsidRPr="009A01CC">
        <w:rPr>
          <w:rFonts w:ascii="Times New Roman" w:hAnsi="Times New Roman" w:cs="Times New Roman"/>
          <w:b w:val="0"/>
          <w:sz w:val="22"/>
          <w:szCs w:val="22"/>
        </w:rPr>
        <w:t xml:space="preserve"> органа принять на себя возмещение причиненных Заказчику убытков.</w:t>
      </w:r>
    </w:p>
    <w:p w14:paraId="4DB2DB45" w14:textId="6B0F2585" w:rsidR="00FA7D19" w:rsidRDefault="00FA7D19"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bCs w:val="0"/>
          <w:sz w:val="22"/>
          <w:szCs w:val="22"/>
        </w:rPr>
        <w:t xml:space="preserve">Стороны установили, что результаты </w:t>
      </w:r>
      <w:r w:rsidR="00C034AD" w:rsidRPr="009A01CC">
        <w:rPr>
          <w:rFonts w:ascii="Times New Roman" w:hAnsi="Times New Roman" w:cs="Times New Roman"/>
          <w:b w:val="0"/>
          <w:bCs w:val="0"/>
          <w:sz w:val="22"/>
          <w:szCs w:val="22"/>
        </w:rPr>
        <w:t xml:space="preserve">оказанных </w:t>
      </w:r>
      <w:r w:rsidRPr="009A01CC">
        <w:rPr>
          <w:rFonts w:ascii="Times New Roman" w:hAnsi="Times New Roman" w:cs="Times New Roman"/>
          <w:b w:val="0"/>
          <w:bCs w:val="0"/>
          <w:sz w:val="22"/>
          <w:szCs w:val="22"/>
        </w:rPr>
        <w:t xml:space="preserve">по настоящему Договору </w:t>
      </w:r>
      <w:r w:rsidR="00C034AD" w:rsidRPr="009A01CC">
        <w:rPr>
          <w:rFonts w:ascii="Times New Roman" w:hAnsi="Times New Roman" w:cs="Times New Roman"/>
          <w:b w:val="0"/>
          <w:bCs w:val="0"/>
          <w:sz w:val="22"/>
          <w:szCs w:val="22"/>
        </w:rPr>
        <w:t>услуг</w:t>
      </w:r>
      <w:r w:rsidRPr="009A01CC">
        <w:rPr>
          <w:rFonts w:ascii="Times New Roman" w:hAnsi="Times New Roman" w:cs="Times New Roman"/>
          <w:b w:val="0"/>
          <w:bCs w:val="0"/>
          <w:sz w:val="22"/>
          <w:szCs w:val="22"/>
        </w:rPr>
        <w:t xml:space="preserve"> могут быть использованы </w:t>
      </w:r>
      <w:r w:rsidR="00C034AD" w:rsidRPr="009A01CC">
        <w:rPr>
          <w:rFonts w:ascii="Times New Roman" w:hAnsi="Times New Roman" w:cs="Times New Roman"/>
          <w:b w:val="0"/>
          <w:bCs w:val="0"/>
          <w:sz w:val="22"/>
          <w:szCs w:val="22"/>
        </w:rPr>
        <w:t>Испо</w:t>
      </w:r>
      <w:r w:rsidR="004C3A88" w:rsidRPr="009A01CC">
        <w:rPr>
          <w:rFonts w:ascii="Times New Roman" w:hAnsi="Times New Roman" w:cs="Times New Roman"/>
          <w:b w:val="0"/>
          <w:bCs w:val="0"/>
          <w:sz w:val="22"/>
          <w:szCs w:val="22"/>
        </w:rPr>
        <w:t>л</w:t>
      </w:r>
      <w:r w:rsidR="00C034AD" w:rsidRPr="009A01CC">
        <w:rPr>
          <w:rFonts w:ascii="Times New Roman" w:hAnsi="Times New Roman" w:cs="Times New Roman"/>
          <w:b w:val="0"/>
          <w:bCs w:val="0"/>
          <w:sz w:val="22"/>
          <w:szCs w:val="22"/>
        </w:rPr>
        <w:t>нителем</w:t>
      </w:r>
      <w:r w:rsidRPr="009A01CC">
        <w:rPr>
          <w:rFonts w:ascii="Times New Roman" w:hAnsi="Times New Roman" w:cs="Times New Roman"/>
          <w:b w:val="0"/>
          <w:bCs w:val="0"/>
          <w:sz w:val="22"/>
          <w:szCs w:val="22"/>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56085DC" w14:textId="77777777" w:rsidR="00D9492E" w:rsidRPr="009A01CC" w:rsidRDefault="00D9492E" w:rsidP="00D9492E">
      <w:pPr>
        <w:pStyle w:val="ConsPlusTitle"/>
        <w:tabs>
          <w:tab w:val="left" w:pos="0"/>
          <w:tab w:val="left" w:pos="426"/>
        </w:tabs>
        <w:jc w:val="both"/>
        <w:rPr>
          <w:rFonts w:ascii="Times New Roman" w:hAnsi="Times New Roman" w:cs="Times New Roman"/>
          <w:b w:val="0"/>
          <w:bCs w:val="0"/>
          <w:sz w:val="22"/>
          <w:szCs w:val="22"/>
        </w:rPr>
      </w:pPr>
    </w:p>
    <w:p w14:paraId="6473559A"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sz w:val="22"/>
          <w:szCs w:val="22"/>
        </w:rPr>
      </w:pPr>
      <w:bookmarkStart w:id="10" w:name="_Ref389055679"/>
      <w:r w:rsidRPr="009A01CC">
        <w:rPr>
          <w:rFonts w:ascii="Times New Roman" w:hAnsi="Times New Roman" w:cs="Times New Roman"/>
          <w:b/>
          <w:sz w:val="22"/>
          <w:szCs w:val="22"/>
        </w:rPr>
        <w:t>КОНФИДЕНЦИАЛЬНОСТЬ</w:t>
      </w:r>
      <w:bookmarkStart w:id="11" w:name="_Ref297558839"/>
      <w:bookmarkEnd w:id="10"/>
    </w:p>
    <w:p w14:paraId="37A7D741" w14:textId="314D66FD" w:rsidR="001A6192" w:rsidRPr="009A01CC" w:rsidRDefault="001A619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bookmarkStart w:id="12" w:name="_Ref388025325"/>
      <w:bookmarkStart w:id="13" w:name="_Ref319684574"/>
      <w:r w:rsidRPr="009A01CC">
        <w:rPr>
          <w:rFonts w:ascii="Times New Roman" w:hAnsi="Times New Roman" w:cs="Times New Roman"/>
          <w:sz w:val="22"/>
          <w:szCs w:val="22"/>
        </w:rPr>
        <w:t xml:space="preserve">Условия и содержание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и Приложения к нему являются конфиденциальными и не подлежат разглашению.</w:t>
      </w:r>
      <w:bookmarkEnd w:id="12"/>
    </w:p>
    <w:p w14:paraId="3CF99814" w14:textId="7CFF28EC" w:rsidR="00AF2910" w:rsidRPr="009A01CC" w:rsidRDefault="000A0637" w:rsidP="009A01CC">
      <w:pPr>
        <w:pStyle w:val="a5"/>
        <w:widowControl w:val="0"/>
        <w:numPr>
          <w:ilvl w:val="1"/>
          <w:numId w:val="1"/>
        </w:numPr>
        <w:tabs>
          <w:tab w:val="left" w:pos="0"/>
          <w:tab w:val="left" w:pos="426"/>
        </w:tabs>
        <w:spacing w:after="0"/>
        <w:ind w:left="0" w:firstLine="0"/>
        <w:rPr>
          <w:sz w:val="22"/>
          <w:szCs w:val="22"/>
          <w:lang w:val="ru-RU"/>
        </w:rPr>
      </w:pPr>
      <w:r w:rsidRPr="009A01CC">
        <w:rPr>
          <w:sz w:val="22"/>
          <w:szCs w:val="22"/>
          <w:lang w:val="ru-RU"/>
        </w:rPr>
        <w:t xml:space="preserve">Стороны </w:t>
      </w:r>
      <w:r w:rsidR="00AF2910" w:rsidRPr="009A01CC">
        <w:rPr>
          <w:sz w:val="22"/>
          <w:szCs w:val="22"/>
          <w:lang w:val="ru-RU"/>
        </w:rPr>
        <w:t>обязу</w:t>
      </w:r>
      <w:r w:rsidRPr="009A01CC">
        <w:rPr>
          <w:sz w:val="22"/>
          <w:szCs w:val="22"/>
          <w:lang w:val="ru-RU"/>
        </w:rPr>
        <w:t>ю</w:t>
      </w:r>
      <w:r w:rsidR="00550F00" w:rsidRPr="009A01CC">
        <w:rPr>
          <w:sz w:val="22"/>
          <w:szCs w:val="22"/>
          <w:lang w:val="ru-RU"/>
        </w:rPr>
        <w:t>тся</w:t>
      </w:r>
      <w:r w:rsidR="00AF2910" w:rsidRPr="009A01CC">
        <w:rPr>
          <w:sz w:val="22"/>
          <w:szCs w:val="22"/>
          <w:lang w:val="ru-RU"/>
        </w:rPr>
        <w:t xml:space="preserve"> в течение 3 (трех) лет с момента </w:t>
      </w:r>
      <w:r w:rsidR="00FB1925" w:rsidRPr="009A01CC">
        <w:rPr>
          <w:sz w:val="22"/>
          <w:szCs w:val="22"/>
          <w:lang w:val="ru-RU"/>
        </w:rPr>
        <w:t>оказания</w:t>
      </w:r>
      <w:r w:rsidR="00564BFC" w:rsidRPr="009A01CC">
        <w:rPr>
          <w:sz w:val="22"/>
          <w:szCs w:val="22"/>
          <w:lang w:val="ru-RU"/>
        </w:rPr>
        <w:t xml:space="preserve"> </w:t>
      </w:r>
      <w:r w:rsidR="00FB1925" w:rsidRPr="009A01CC">
        <w:rPr>
          <w:sz w:val="22"/>
          <w:szCs w:val="22"/>
          <w:lang w:val="ru-RU"/>
        </w:rPr>
        <w:t>услуг</w:t>
      </w:r>
      <w:r w:rsidR="00AF2910" w:rsidRPr="009A01CC">
        <w:rPr>
          <w:sz w:val="22"/>
          <w:szCs w:val="22"/>
          <w:lang w:val="ru-RU"/>
        </w:rPr>
        <w:t xml:space="preserve"> по настоящему Договору обеспечить конфиденциальность информации, полученной в ходе </w:t>
      </w:r>
      <w:r w:rsidR="00FB1925" w:rsidRPr="009A01CC">
        <w:rPr>
          <w:sz w:val="22"/>
          <w:szCs w:val="22"/>
          <w:lang w:val="ru-RU"/>
        </w:rPr>
        <w:t>оказания</w:t>
      </w:r>
      <w:r w:rsidR="00564BFC" w:rsidRPr="009A01CC">
        <w:rPr>
          <w:sz w:val="22"/>
          <w:szCs w:val="22"/>
          <w:lang w:val="ru-RU"/>
        </w:rPr>
        <w:t xml:space="preserve"> </w:t>
      </w:r>
      <w:r w:rsidR="00FB1925" w:rsidRPr="009A01CC">
        <w:rPr>
          <w:sz w:val="22"/>
          <w:szCs w:val="22"/>
          <w:lang w:val="ru-RU"/>
        </w:rPr>
        <w:t>услуг</w:t>
      </w:r>
      <w:r w:rsidR="00AF2910" w:rsidRPr="009A01CC">
        <w:rPr>
          <w:sz w:val="22"/>
          <w:szCs w:val="22"/>
          <w:lang w:val="ru-RU"/>
        </w:rPr>
        <w:t xml:space="preserve"> по настоящему Договору.</w:t>
      </w:r>
      <w:bookmarkStart w:id="14" w:name="_Ref297562246"/>
      <w:bookmarkEnd w:id="11"/>
      <w:bookmarkEnd w:id="13"/>
    </w:p>
    <w:p w14:paraId="4E4C0B56" w14:textId="1DB18880" w:rsidR="00AF2910" w:rsidRPr="009A01CC" w:rsidRDefault="00AF2910" w:rsidP="009A01CC">
      <w:pPr>
        <w:pStyle w:val="a5"/>
        <w:widowControl w:val="0"/>
        <w:numPr>
          <w:ilvl w:val="1"/>
          <w:numId w:val="1"/>
        </w:numPr>
        <w:tabs>
          <w:tab w:val="left" w:pos="0"/>
          <w:tab w:val="left" w:pos="426"/>
        </w:tabs>
        <w:spacing w:after="0"/>
        <w:ind w:left="0" w:firstLine="0"/>
        <w:rPr>
          <w:sz w:val="22"/>
          <w:szCs w:val="22"/>
          <w:lang w:val="ru-RU"/>
        </w:rPr>
      </w:pPr>
      <w:bookmarkStart w:id="15" w:name="_Ref319684617"/>
      <w:r w:rsidRPr="009A01CC">
        <w:rPr>
          <w:sz w:val="22"/>
          <w:szCs w:val="22"/>
          <w:lang w:val="ru-RU"/>
        </w:rPr>
        <w:t xml:space="preserve">В целях обеспечения конфиденциальности информации, </w:t>
      </w:r>
      <w:r w:rsidR="000A0637" w:rsidRPr="009A01CC">
        <w:rPr>
          <w:sz w:val="22"/>
          <w:szCs w:val="22"/>
          <w:lang w:val="ru-RU"/>
        </w:rPr>
        <w:t>Стороны</w:t>
      </w:r>
      <w:r w:rsidRPr="009A01CC">
        <w:rPr>
          <w:sz w:val="22"/>
          <w:szCs w:val="22"/>
          <w:lang w:val="ru-RU"/>
        </w:rPr>
        <w:t xml:space="preserve"> обязан</w:t>
      </w:r>
      <w:r w:rsidR="000A0637" w:rsidRPr="009A01CC">
        <w:rPr>
          <w:sz w:val="22"/>
          <w:szCs w:val="22"/>
          <w:lang w:val="ru-RU"/>
        </w:rPr>
        <w:t>ы</w:t>
      </w:r>
      <w:r w:rsidRPr="009A01CC">
        <w:rPr>
          <w:sz w:val="22"/>
          <w:szCs w:val="22"/>
          <w:lang w:val="ru-RU"/>
        </w:rPr>
        <w:t>:</w:t>
      </w:r>
      <w:bookmarkEnd w:id="14"/>
      <w:bookmarkEnd w:id="15"/>
    </w:p>
    <w:p w14:paraId="565BB470" w14:textId="77777777"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 xml:space="preserve">По запросу </w:t>
      </w:r>
      <w:r w:rsidR="000A0637" w:rsidRPr="009A01CC">
        <w:rPr>
          <w:sz w:val="22"/>
          <w:szCs w:val="22"/>
          <w:lang w:val="ru-RU"/>
        </w:rPr>
        <w:t xml:space="preserve">одной из Сторон </w:t>
      </w:r>
      <w:r w:rsidRPr="009A01CC">
        <w:rPr>
          <w:sz w:val="22"/>
          <w:szCs w:val="22"/>
          <w:lang w:val="ru-RU"/>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Обеспечить конфиденциальность информации в рамках трудовых отношений:</w:t>
      </w:r>
    </w:p>
    <w:p w14:paraId="00EFD7FE" w14:textId="744B24DB" w:rsidR="00AF2910" w:rsidRPr="009A01CC" w:rsidRDefault="00AF2910" w:rsidP="009A01CC">
      <w:pPr>
        <w:pStyle w:val="a5"/>
        <w:widowControl w:val="0"/>
        <w:numPr>
          <w:ilvl w:val="0"/>
          <w:numId w:val="37"/>
        </w:numPr>
        <w:tabs>
          <w:tab w:val="left" w:pos="0"/>
          <w:tab w:val="left" w:pos="426"/>
        </w:tabs>
        <w:spacing w:after="0"/>
        <w:ind w:left="0" w:firstLine="0"/>
        <w:rPr>
          <w:sz w:val="22"/>
          <w:szCs w:val="22"/>
          <w:lang w:val="ru-RU"/>
        </w:rPr>
      </w:pPr>
      <w:r w:rsidRPr="009A01CC">
        <w:rPr>
          <w:sz w:val="22"/>
          <w:szCs w:val="22"/>
          <w:lang w:val="ru-RU"/>
        </w:rPr>
        <w:t xml:space="preserve">ознакомить под расписку </w:t>
      </w:r>
      <w:r w:rsidR="00550F00" w:rsidRPr="009A01CC">
        <w:rPr>
          <w:sz w:val="22"/>
          <w:szCs w:val="22"/>
          <w:lang w:val="ru-RU"/>
        </w:rPr>
        <w:t>работника</w:t>
      </w:r>
      <w:r w:rsidRPr="009A01CC">
        <w:rPr>
          <w:sz w:val="22"/>
          <w:szCs w:val="22"/>
          <w:lang w:val="ru-RU"/>
        </w:rPr>
        <w:t xml:space="preserve">, доступ которого к информации необходим для </w:t>
      </w:r>
      <w:r w:rsidR="00FB1925" w:rsidRPr="009A01CC">
        <w:rPr>
          <w:sz w:val="22"/>
          <w:szCs w:val="22"/>
          <w:lang w:val="ru-RU"/>
        </w:rPr>
        <w:t>оказания</w:t>
      </w:r>
      <w:r w:rsidRPr="009A01CC">
        <w:rPr>
          <w:sz w:val="22"/>
          <w:szCs w:val="22"/>
          <w:lang w:val="ru-RU"/>
        </w:rPr>
        <w:t xml:space="preserve"> им своих трудовых обязанностей с установленным </w:t>
      </w:r>
      <w:r w:rsidR="00550F00" w:rsidRPr="009A01CC">
        <w:rPr>
          <w:sz w:val="22"/>
          <w:szCs w:val="22"/>
          <w:lang w:val="ru-RU"/>
        </w:rPr>
        <w:t>работодателем</w:t>
      </w:r>
      <w:r w:rsidRPr="009A01CC">
        <w:rPr>
          <w:sz w:val="22"/>
          <w:szCs w:val="22"/>
          <w:lang w:val="ru-RU"/>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9A01CC" w:rsidRDefault="00AF2910" w:rsidP="009A01CC">
      <w:pPr>
        <w:pStyle w:val="a5"/>
        <w:widowControl w:val="0"/>
        <w:numPr>
          <w:ilvl w:val="0"/>
          <w:numId w:val="37"/>
        </w:numPr>
        <w:tabs>
          <w:tab w:val="left" w:pos="0"/>
          <w:tab w:val="left" w:pos="426"/>
        </w:tabs>
        <w:spacing w:after="0"/>
        <w:ind w:left="0" w:firstLine="0"/>
        <w:rPr>
          <w:sz w:val="22"/>
          <w:szCs w:val="22"/>
          <w:lang w:val="ru-RU"/>
        </w:rPr>
      </w:pPr>
      <w:r w:rsidRPr="009A01CC">
        <w:rPr>
          <w:sz w:val="22"/>
          <w:szCs w:val="22"/>
          <w:lang w:val="ru-RU"/>
        </w:rPr>
        <w:t xml:space="preserve">создать </w:t>
      </w:r>
      <w:r w:rsidR="00550F00" w:rsidRPr="009A01CC">
        <w:rPr>
          <w:sz w:val="22"/>
          <w:szCs w:val="22"/>
          <w:lang w:val="ru-RU"/>
        </w:rPr>
        <w:t>работнику</w:t>
      </w:r>
      <w:r w:rsidRPr="009A01CC">
        <w:rPr>
          <w:sz w:val="22"/>
          <w:szCs w:val="22"/>
          <w:lang w:val="ru-RU"/>
        </w:rPr>
        <w:t xml:space="preserve"> необходимые условия для соблюдения, им установленного </w:t>
      </w:r>
      <w:r w:rsidR="00550F00" w:rsidRPr="009A01CC">
        <w:rPr>
          <w:sz w:val="22"/>
          <w:szCs w:val="22"/>
          <w:lang w:val="ru-RU"/>
        </w:rPr>
        <w:t>работодателем</w:t>
      </w:r>
      <w:r w:rsidRPr="009A01CC">
        <w:rPr>
          <w:sz w:val="22"/>
          <w:szCs w:val="22"/>
          <w:lang w:val="ru-RU"/>
        </w:rPr>
        <w:t xml:space="preserve"> режима конфиденциальности информации.</w:t>
      </w:r>
    </w:p>
    <w:p w14:paraId="3DC22FF9" w14:textId="77777777"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lastRenderedPageBreak/>
        <w:t>Обеспечить конфиденциальность информации при ее передаче или предоставлении третьим лицам.</w:t>
      </w:r>
    </w:p>
    <w:p w14:paraId="3FB0CEA6" w14:textId="2109D375" w:rsidR="00780C72"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9A01CC">
        <w:rPr>
          <w:sz w:val="22"/>
          <w:szCs w:val="22"/>
          <w:lang w:val="ru-RU"/>
        </w:rPr>
        <w:t>одной из Сторон</w:t>
      </w:r>
      <w:r w:rsidRPr="009A01CC">
        <w:rPr>
          <w:sz w:val="22"/>
          <w:szCs w:val="22"/>
          <w:lang w:val="ru-RU"/>
        </w:rPr>
        <w:t>).</w:t>
      </w:r>
    </w:p>
    <w:p w14:paraId="5A62669F" w14:textId="4D07CF84"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 xml:space="preserve">Получать письменное согласие </w:t>
      </w:r>
      <w:r w:rsidR="000A0637" w:rsidRPr="009A01CC">
        <w:rPr>
          <w:sz w:val="22"/>
          <w:szCs w:val="22"/>
          <w:lang w:val="ru-RU"/>
        </w:rPr>
        <w:t xml:space="preserve">другой Стороны </w:t>
      </w:r>
      <w:r w:rsidRPr="009A01CC">
        <w:rPr>
          <w:sz w:val="22"/>
          <w:szCs w:val="22"/>
          <w:lang w:val="ru-RU"/>
        </w:rPr>
        <w:t>на предоставление или передачу информации третьим лицам.</w:t>
      </w:r>
      <w:bookmarkStart w:id="16" w:name="_Ref296536320"/>
    </w:p>
    <w:bookmarkEnd w:id="16"/>
    <w:p w14:paraId="0C07D5FB" w14:textId="456AD645" w:rsidR="00AF2910" w:rsidRDefault="00AF2910" w:rsidP="009A01CC">
      <w:pPr>
        <w:pStyle w:val="a5"/>
        <w:widowControl w:val="0"/>
        <w:numPr>
          <w:ilvl w:val="1"/>
          <w:numId w:val="1"/>
        </w:numPr>
        <w:tabs>
          <w:tab w:val="left" w:pos="0"/>
          <w:tab w:val="left" w:pos="426"/>
        </w:tabs>
        <w:spacing w:after="0"/>
        <w:ind w:left="0" w:firstLine="0"/>
        <w:rPr>
          <w:sz w:val="22"/>
          <w:szCs w:val="22"/>
          <w:lang w:val="ru-RU"/>
        </w:rPr>
      </w:pPr>
      <w:r w:rsidRPr="009A01CC">
        <w:rPr>
          <w:sz w:val="22"/>
          <w:szCs w:val="22"/>
          <w:lang w:val="ru-RU"/>
        </w:rPr>
        <w:t xml:space="preserve"> Срок действия режима конфиденциальности информации, указанной в п.</w:t>
      </w:r>
      <w:r w:rsidR="00F71614" w:rsidRPr="009A01CC">
        <w:rPr>
          <w:sz w:val="22"/>
          <w:szCs w:val="22"/>
          <w:lang w:val="ru-RU"/>
        </w:rPr>
        <w:t> </w:t>
      </w:r>
      <w:r w:rsidR="00F71614" w:rsidRPr="009A01CC">
        <w:rPr>
          <w:sz w:val="22"/>
          <w:szCs w:val="22"/>
          <w:lang w:val="ru-RU"/>
        </w:rPr>
        <w:fldChar w:fldCharType="begin"/>
      </w:r>
      <w:r w:rsidR="00F71614" w:rsidRPr="009A01CC">
        <w:rPr>
          <w:sz w:val="22"/>
          <w:szCs w:val="22"/>
          <w:lang w:val="ru-RU"/>
        </w:rPr>
        <w:instrText xml:space="preserve"> REF _Ref388025325 \r \h </w:instrText>
      </w:r>
      <w:r w:rsidR="004D04FB" w:rsidRPr="009A01CC">
        <w:rPr>
          <w:sz w:val="22"/>
          <w:szCs w:val="22"/>
          <w:lang w:val="ru-RU"/>
        </w:rPr>
        <w:instrText xml:space="preserve"> \* MERGEFORMAT </w:instrText>
      </w:r>
      <w:r w:rsidR="00F71614" w:rsidRPr="009A01CC">
        <w:rPr>
          <w:sz w:val="22"/>
          <w:szCs w:val="22"/>
          <w:lang w:val="ru-RU"/>
        </w:rPr>
      </w:r>
      <w:r w:rsidR="00F71614" w:rsidRPr="009A01CC">
        <w:rPr>
          <w:sz w:val="22"/>
          <w:szCs w:val="22"/>
          <w:lang w:val="ru-RU"/>
        </w:rPr>
        <w:fldChar w:fldCharType="separate"/>
      </w:r>
      <w:r w:rsidR="00685B33" w:rsidRPr="009A01CC">
        <w:rPr>
          <w:sz w:val="22"/>
          <w:szCs w:val="22"/>
          <w:lang w:val="ru-RU"/>
        </w:rPr>
        <w:t>6.1</w:t>
      </w:r>
      <w:r w:rsidR="00F71614" w:rsidRPr="009A01CC">
        <w:rPr>
          <w:sz w:val="22"/>
          <w:szCs w:val="22"/>
          <w:lang w:val="ru-RU"/>
        </w:rPr>
        <w:fldChar w:fldCharType="end"/>
      </w:r>
      <w:r w:rsidRPr="009A01CC">
        <w:rPr>
          <w:sz w:val="22"/>
          <w:szCs w:val="22"/>
          <w:lang w:val="ru-RU"/>
        </w:rPr>
        <w:t xml:space="preserve"> настоящего </w:t>
      </w:r>
      <w:r w:rsidR="001A1491" w:rsidRPr="009A01CC">
        <w:rPr>
          <w:sz w:val="22"/>
          <w:szCs w:val="22"/>
          <w:lang w:val="ru-RU"/>
        </w:rPr>
        <w:t>Договора</w:t>
      </w:r>
      <w:r w:rsidRPr="009A01CC">
        <w:rPr>
          <w:sz w:val="22"/>
          <w:szCs w:val="22"/>
          <w:lang w:val="ru-RU"/>
        </w:rPr>
        <w:t>, может быть изменен по соглашению Сторон.</w:t>
      </w:r>
    </w:p>
    <w:p w14:paraId="3B54AE9D" w14:textId="77777777" w:rsidR="00536005" w:rsidRDefault="00536005" w:rsidP="00536005">
      <w:pPr>
        <w:pStyle w:val="a5"/>
        <w:widowControl w:val="0"/>
        <w:tabs>
          <w:tab w:val="left" w:pos="0"/>
          <w:tab w:val="left" w:pos="426"/>
        </w:tabs>
        <w:spacing w:after="0"/>
        <w:rPr>
          <w:sz w:val="22"/>
          <w:szCs w:val="22"/>
          <w:lang w:val="ru-RU"/>
        </w:rPr>
      </w:pPr>
    </w:p>
    <w:p w14:paraId="237A1EF8" w14:textId="125B65F5"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ОТВЕТСТВЕННОСТЬ СТОРОН</w:t>
      </w:r>
    </w:p>
    <w:p w14:paraId="1F02C25F" w14:textId="1515D384"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bookmarkStart w:id="17" w:name="_Ref319684607"/>
      <w:r w:rsidRPr="009A01CC">
        <w:rPr>
          <w:rFonts w:ascii="Times New Roman" w:hAnsi="Times New Roman" w:cs="Times New Roman"/>
          <w:sz w:val="22"/>
          <w:szCs w:val="22"/>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7"/>
    </w:p>
    <w:p w14:paraId="47E78BC8" w14:textId="363DC45B"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9A01CC">
        <w:rPr>
          <w:rFonts w:ascii="Times New Roman" w:hAnsi="Times New Roman" w:cs="Times New Roman"/>
          <w:sz w:val="22"/>
          <w:szCs w:val="22"/>
        </w:rPr>
        <w:t>оказания</w:t>
      </w:r>
      <w:r w:rsidRPr="009A01CC">
        <w:rPr>
          <w:rFonts w:ascii="Times New Roman" w:hAnsi="Times New Roman" w:cs="Times New Roman"/>
          <w:sz w:val="22"/>
          <w:szCs w:val="22"/>
        </w:rPr>
        <w:t xml:space="preserve"> в установленный срок взятых обязательств, о чем сообщается в письменной и устной форме.</w:t>
      </w:r>
    </w:p>
    <w:p w14:paraId="25A812C2" w14:textId="2D4475C9" w:rsidR="006906B3" w:rsidRPr="009A01CC" w:rsidRDefault="006906B3"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В случае несвоевременной оплаты Заказчиком оказанных услуг, Исполнитель вправе потребовать уплаты </w:t>
      </w:r>
      <w:r w:rsidR="004375E9" w:rsidRPr="009A01CC">
        <w:rPr>
          <w:rFonts w:ascii="Times New Roman" w:hAnsi="Times New Roman" w:cs="Times New Roman"/>
          <w:sz w:val="22"/>
          <w:szCs w:val="22"/>
        </w:rPr>
        <w:t>неустойки (пени)</w:t>
      </w:r>
      <w:r w:rsidRPr="009A01CC">
        <w:rPr>
          <w:rFonts w:ascii="Times New Roman" w:hAnsi="Times New Roman" w:cs="Times New Roman"/>
          <w:sz w:val="22"/>
          <w:szCs w:val="22"/>
        </w:rPr>
        <w:t xml:space="preserve"> в размере 0,1% от неуплаченной суммы за каждый день просрочки, но не более 10 % от неуплаченной суммы.</w:t>
      </w:r>
    </w:p>
    <w:p w14:paraId="3BE45BF1" w14:textId="455B979C" w:rsidR="006906B3" w:rsidRPr="009A01CC" w:rsidRDefault="006906B3"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В случае несвоевременного исполнения обязательств Исполнителем, </w:t>
      </w:r>
      <w:r w:rsidR="00CD59F1" w:rsidRPr="009A01CC">
        <w:rPr>
          <w:rFonts w:ascii="Times New Roman" w:hAnsi="Times New Roman" w:cs="Times New Roman"/>
          <w:sz w:val="22"/>
          <w:szCs w:val="22"/>
        </w:rPr>
        <w:t xml:space="preserve">либо исполнения обязательств с ненадлежащим качеством, </w:t>
      </w:r>
      <w:r w:rsidRPr="009A01CC">
        <w:rPr>
          <w:rFonts w:ascii="Times New Roman" w:hAnsi="Times New Roman" w:cs="Times New Roman"/>
          <w:sz w:val="22"/>
          <w:szCs w:val="22"/>
        </w:rPr>
        <w:t>Заказчик вправе потребовать уплаты штрафа в размере 10% от цены Договора.</w:t>
      </w:r>
    </w:p>
    <w:p w14:paraId="13620CBE" w14:textId="5612F703" w:rsidR="006B508A" w:rsidRPr="009A01CC" w:rsidRDefault="006B508A"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Если пени</w:t>
      </w:r>
      <w:r w:rsidR="00CD59F1" w:rsidRPr="009A01CC">
        <w:rPr>
          <w:rFonts w:ascii="Times New Roman" w:hAnsi="Times New Roman" w:cs="Times New Roman"/>
          <w:sz w:val="22"/>
          <w:szCs w:val="22"/>
        </w:rPr>
        <w:t xml:space="preserve"> (штрафы)</w:t>
      </w:r>
      <w:r w:rsidRPr="009A01CC">
        <w:rPr>
          <w:rFonts w:ascii="Times New Roman" w:hAnsi="Times New Roman" w:cs="Times New Roman"/>
          <w:sz w:val="22"/>
          <w:szCs w:val="22"/>
        </w:rPr>
        <w:t xml:space="preserve"> не были предъявлен</w:t>
      </w:r>
      <w:r w:rsidR="00007CE8" w:rsidRPr="009A01CC">
        <w:rPr>
          <w:rFonts w:ascii="Times New Roman" w:hAnsi="Times New Roman" w:cs="Times New Roman"/>
          <w:sz w:val="22"/>
          <w:szCs w:val="22"/>
        </w:rPr>
        <w:t xml:space="preserve">ы </w:t>
      </w:r>
      <w:r w:rsidRPr="009A01CC">
        <w:rPr>
          <w:rFonts w:ascii="Times New Roman" w:hAnsi="Times New Roman" w:cs="Times New Roman"/>
          <w:sz w:val="22"/>
          <w:szCs w:val="22"/>
        </w:rPr>
        <w:t>к оплате</w:t>
      </w:r>
      <w:r w:rsidR="00007CE8" w:rsidRPr="009A01CC">
        <w:rPr>
          <w:rFonts w:ascii="Times New Roman" w:hAnsi="Times New Roman" w:cs="Times New Roman"/>
          <w:sz w:val="22"/>
          <w:szCs w:val="22"/>
        </w:rPr>
        <w:t xml:space="preserve"> потерпевшей Стороной</w:t>
      </w:r>
      <w:r w:rsidRPr="009A01CC">
        <w:rPr>
          <w:rFonts w:ascii="Times New Roman" w:hAnsi="Times New Roman" w:cs="Times New Roman"/>
          <w:sz w:val="22"/>
          <w:szCs w:val="22"/>
        </w:rPr>
        <w:t xml:space="preserve">, то сумма пени </w:t>
      </w:r>
      <w:r w:rsidR="00102E81" w:rsidRPr="009A01CC">
        <w:rPr>
          <w:rFonts w:ascii="Times New Roman" w:hAnsi="Times New Roman" w:cs="Times New Roman"/>
          <w:sz w:val="22"/>
          <w:szCs w:val="22"/>
        </w:rPr>
        <w:t xml:space="preserve">(штрафа) </w:t>
      </w:r>
      <w:r w:rsidRPr="009A01CC">
        <w:rPr>
          <w:rFonts w:ascii="Times New Roman" w:hAnsi="Times New Roman" w:cs="Times New Roman"/>
          <w:sz w:val="22"/>
          <w:szCs w:val="22"/>
        </w:rPr>
        <w:t>составляет ноль рублей за каждый день просрочки исполнения обязательств по настоящему Договору.</w:t>
      </w:r>
    </w:p>
    <w:p w14:paraId="338F9EE7" w14:textId="309B0096" w:rsidR="006B508A" w:rsidRPr="009A01CC" w:rsidRDefault="006B508A"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Уплата пени</w:t>
      </w:r>
      <w:r w:rsidR="00102E81" w:rsidRPr="009A01CC">
        <w:rPr>
          <w:rFonts w:ascii="Times New Roman" w:hAnsi="Times New Roman" w:cs="Times New Roman"/>
          <w:sz w:val="22"/>
          <w:szCs w:val="22"/>
        </w:rPr>
        <w:t xml:space="preserve"> (штрафа)</w:t>
      </w:r>
      <w:r w:rsidRPr="009A01CC">
        <w:rPr>
          <w:rFonts w:ascii="Times New Roman" w:hAnsi="Times New Roman" w:cs="Times New Roman"/>
          <w:sz w:val="22"/>
          <w:szCs w:val="22"/>
        </w:rPr>
        <w:t xml:space="preserve"> не освобождает Стороны от исполнения обязательств по настоящему Договору.</w:t>
      </w:r>
    </w:p>
    <w:p w14:paraId="27CFE181" w14:textId="7B84591D" w:rsidR="00AF2910" w:rsidRPr="009A01CC" w:rsidRDefault="00AF2910"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Убытки, вызванные неисполнением либо ненадлежащим исполнением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могут быть взысканы Заказчиком в полной сумме сверх неустойки.</w:t>
      </w:r>
    </w:p>
    <w:p w14:paraId="6D0AE6AE" w14:textId="1BA377B8" w:rsidR="00AF2910" w:rsidRPr="009A01CC" w:rsidRDefault="00AF2910" w:rsidP="009A01CC">
      <w:pPr>
        <w:pStyle w:val="ConsPlusNonformat"/>
        <w:widowControl w:val="0"/>
        <w:numPr>
          <w:ilvl w:val="1"/>
          <w:numId w:val="1"/>
        </w:numPr>
        <w:tabs>
          <w:tab w:val="left" w:pos="0"/>
          <w:tab w:val="left" w:pos="426"/>
          <w:tab w:val="left" w:pos="1418"/>
          <w:tab w:val="left" w:pos="1560"/>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от несанкционированного использования, распространения или публикации.</w:t>
      </w:r>
    </w:p>
    <w:p w14:paraId="564092BA" w14:textId="20DE7B1B" w:rsidR="00AF2910" w:rsidRDefault="00AF2910" w:rsidP="009A01CC">
      <w:pPr>
        <w:pStyle w:val="ConsPlusNonformat"/>
        <w:widowControl w:val="0"/>
        <w:numPr>
          <w:ilvl w:val="1"/>
          <w:numId w:val="1"/>
        </w:numPr>
        <w:tabs>
          <w:tab w:val="left" w:pos="0"/>
          <w:tab w:val="left" w:pos="426"/>
          <w:tab w:val="left" w:pos="1418"/>
          <w:tab w:val="left" w:pos="1560"/>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и действующим законодательством РФ.</w:t>
      </w:r>
    </w:p>
    <w:p w14:paraId="3ABB98F9" w14:textId="77777777" w:rsidR="00536005" w:rsidRPr="009A01CC" w:rsidRDefault="00536005" w:rsidP="00536005">
      <w:pPr>
        <w:pStyle w:val="ConsPlusNonformat"/>
        <w:widowControl w:val="0"/>
        <w:tabs>
          <w:tab w:val="left" w:pos="0"/>
          <w:tab w:val="left" w:pos="426"/>
          <w:tab w:val="left" w:pos="1418"/>
          <w:tab w:val="left" w:pos="1560"/>
        </w:tabs>
        <w:jc w:val="both"/>
        <w:rPr>
          <w:rFonts w:ascii="Times New Roman" w:hAnsi="Times New Roman" w:cs="Times New Roman"/>
          <w:sz w:val="22"/>
          <w:szCs w:val="22"/>
        </w:rPr>
      </w:pPr>
    </w:p>
    <w:p w14:paraId="57EE5866"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АНТИКОРРУПЦИОННЫЕ УСЛОВИЯ</w:t>
      </w:r>
    </w:p>
    <w:p w14:paraId="574273C2" w14:textId="77777777" w:rsidR="00536005" w:rsidRDefault="00093456"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bookmarkStart w:id="18" w:name="_Ref389055884"/>
      <w:r w:rsidRPr="009A01CC">
        <w:rPr>
          <w:rFonts w:ascii="Times New Roman" w:hAnsi="Times New Roman" w:cs="Times New Roman"/>
          <w:sz w:val="22"/>
          <w:szCs w:val="22"/>
        </w:rPr>
        <w:t xml:space="preserve">В целях проведения антикоррупционных проверок </w:t>
      </w:r>
      <w:r w:rsidR="00FB1925" w:rsidRPr="009A01CC">
        <w:rPr>
          <w:rFonts w:ascii="Times New Roman" w:hAnsi="Times New Roman" w:cs="Times New Roman"/>
          <w:sz w:val="22"/>
          <w:szCs w:val="22"/>
        </w:rPr>
        <w:t>Исполнитель</w:t>
      </w:r>
      <w:r w:rsidRPr="009A01CC">
        <w:rPr>
          <w:rFonts w:ascii="Times New Roman" w:hAnsi="Times New Roman" w:cs="Times New Roman"/>
          <w:sz w:val="22"/>
          <w:szCs w:val="22"/>
        </w:rPr>
        <w:t xml:space="preserve"> предоставляет Заказчику информацию о прямых и конечных выгодоприобретателях (бенефициарах)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(далее – Информация), в соответствии с</w:t>
      </w:r>
      <w:r w:rsidR="00536005">
        <w:rPr>
          <w:rFonts w:ascii="Times New Roman" w:hAnsi="Times New Roman" w:cs="Times New Roman"/>
          <w:sz w:val="22"/>
          <w:szCs w:val="22"/>
        </w:rPr>
        <w:t>о</w:t>
      </w:r>
      <w:r w:rsidRPr="009A01CC">
        <w:rPr>
          <w:rFonts w:ascii="Times New Roman" w:hAnsi="Times New Roman" w:cs="Times New Roman"/>
          <w:sz w:val="22"/>
          <w:szCs w:val="22"/>
        </w:rPr>
        <w:t xml:space="preserve"> Сведениями о цепочке собственников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w:t>
      </w:r>
      <w:r w:rsidR="00536005">
        <w:rPr>
          <w:rFonts w:ascii="Times New Roman" w:hAnsi="Times New Roman" w:cs="Times New Roman"/>
          <w:sz w:val="22"/>
          <w:szCs w:val="22"/>
        </w:rPr>
        <w:t>П</w:t>
      </w:r>
      <w:r w:rsidRPr="009A01CC">
        <w:rPr>
          <w:rFonts w:ascii="Times New Roman" w:hAnsi="Times New Roman" w:cs="Times New Roman"/>
          <w:sz w:val="22"/>
          <w:szCs w:val="22"/>
        </w:rPr>
        <w:t xml:space="preserve">риложение </w:t>
      </w:r>
      <w:r w:rsidR="00536005">
        <w:rPr>
          <w:rFonts w:ascii="Times New Roman" w:hAnsi="Times New Roman" w:cs="Times New Roman"/>
          <w:sz w:val="22"/>
          <w:szCs w:val="22"/>
        </w:rPr>
        <w:t>№</w:t>
      </w:r>
      <w:r w:rsidR="00AF529D" w:rsidRPr="009A01CC">
        <w:rPr>
          <w:rFonts w:ascii="Times New Roman" w:hAnsi="Times New Roman" w:cs="Times New Roman"/>
          <w:sz w:val="22"/>
          <w:szCs w:val="22"/>
        </w:rPr>
        <w:t>2</w:t>
      </w:r>
      <w:r w:rsidRPr="009A01CC">
        <w:rPr>
          <w:rFonts w:ascii="Times New Roman" w:hAnsi="Times New Roman" w:cs="Times New Roman"/>
          <w:sz w:val="22"/>
          <w:szCs w:val="22"/>
        </w:rPr>
        <w:t xml:space="preserve"> к настоящему Договору). Под прямыми выгодоприобретателями (бенефициарами) для целей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понимаются все участники или акционеры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Под конечными выгодоприобретателями (бенефициарами) для целей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как хозяйственного общества. </w:t>
      </w:r>
    </w:p>
    <w:p w14:paraId="4E71281E" w14:textId="41E4755E" w:rsidR="00093456" w:rsidRPr="009A01CC" w:rsidRDefault="00093456"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Также </w:t>
      </w:r>
      <w:r w:rsidR="00FB1925" w:rsidRPr="009A01CC">
        <w:rPr>
          <w:rFonts w:ascii="Times New Roman" w:hAnsi="Times New Roman" w:cs="Times New Roman"/>
          <w:sz w:val="22"/>
          <w:szCs w:val="22"/>
        </w:rPr>
        <w:t>Исполнитель</w:t>
      </w:r>
      <w:r w:rsidRPr="009A01CC">
        <w:rPr>
          <w:rFonts w:ascii="Times New Roman" w:hAnsi="Times New Roman" w:cs="Times New Roman"/>
          <w:sz w:val="22"/>
          <w:szCs w:val="22"/>
        </w:rPr>
        <w:t xml:space="preserve"> предоставляет Заказчику информацию об </w:t>
      </w:r>
      <w:proofErr w:type="spellStart"/>
      <w:r w:rsidRPr="009A01CC">
        <w:rPr>
          <w:rFonts w:ascii="Times New Roman" w:hAnsi="Times New Roman" w:cs="Times New Roman"/>
          <w:sz w:val="22"/>
          <w:szCs w:val="22"/>
        </w:rPr>
        <w:t>аффилированности</w:t>
      </w:r>
      <w:proofErr w:type="spellEnd"/>
      <w:r w:rsidRPr="009A01CC">
        <w:rPr>
          <w:rFonts w:ascii="Times New Roman" w:hAnsi="Times New Roman" w:cs="Times New Roman"/>
          <w:sz w:val="22"/>
          <w:szCs w:val="22"/>
        </w:rPr>
        <w:t xml:space="preserve">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прямых и конечных выгодоприобретателей (бенефициаров)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с </w:t>
      </w:r>
      <w:r w:rsidR="005761A9" w:rsidRPr="009A01CC">
        <w:rPr>
          <w:rFonts w:ascii="Times New Roman" w:hAnsi="Times New Roman" w:cs="Times New Roman"/>
          <w:sz w:val="22"/>
          <w:szCs w:val="22"/>
        </w:rPr>
        <w:t>работ</w:t>
      </w:r>
      <w:r w:rsidRPr="009A01CC">
        <w:rPr>
          <w:rFonts w:ascii="Times New Roman" w:hAnsi="Times New Roman" w:cs="Times New Roman"/>
          <w:sz w:val="22"/>
          <w:szCs w:val="22"/>
        </w:rPr>
        <w:t>никами Заказчика (</w:t>
      </w:r>
      <w:r w:rsidR="00536005">
        <w:rPr>
          <w:rFonts w:ascii="Times New Roman" w:hAnsi="Times New Roman" w:cs="Times New Roman"/>
          <w:sz w:val="22"/>
          <w:szCs w:val="22"/>
        </w:rPr>
        <w:t>П</w:t>
      </w:r>
      <w:r w:rsidRPr="009A01CC">
        <w:rPr>
          <w:rFonts w:ascii="Times New Roman" w:hAnsi="Times New Roman" w:cs="Times New Roman"/>
          <w:sz w:val="22"/>
          <w:szCs w:val="22"/>
        </w:rPr>
        <w:t xml:space="preserve">риложение </w:t>
      </w:r>
      <w:r w:rsidR="00536005">
        <w:rPr>
          <w:rFonts w:ascii="Times New Roman" w:hAnsi="Times New Roman" w:cs="Times New Roman"/>
          <w:sz w:val="22"/>
          <w:szCs w:val="22"/>
        </w:rPr>
        <w:t>№</w:t>
      </w:r>
      <w:r w:rsidR="00AF529D" w:rsidRPr="009A01CC">
        <w:rPr>
          <w:rFonts w:ascii="Times New Roman" w:hAnsi="Times New Roman" w:cs="Times New Roman"/>
          <w:sz w:val="22"/>
          <w:szCs w:val="22"/>
        </w:rPr>
        <w:t>2</w:t>
      </w:r>
      <w:r w:rsidRPr="009A01CC">
        <w:rPr>
          <w:rFonts w:ascii="Times New Roman" w:hAnsi="Times New Roman" w:cs="Times New Roman"/>
          <w:sz w:val="22"/>
          <w:szCs w:val="22"/>
        </w:rPr>
        <w:t xml:space="preserve"> к настоящему Договору). </w:t>
      </w:r>
      <w:proofErr w:type="spellStart"/>
      <w:r w:rsidRPr="009A01CC">
        <w:rPr>
          <w:rFonts w:ascii="Times New Roman" w:hAnsi="Times New Roman" w:cs="Times New Roman"/>
          <w:sz w:val="22"/>
          <w:szCs w:val="22"/>
        </w:rPr>
        <w:t>Аффилированность</w:t>
      </w:r>
      <w:proofErr w:type="spellEnd"/>
      <w:r w:rsidRPr="009A01CC">
        <w:rPr>
          <w:rFonts w:ascii="Times New Roman" w:hAnsi="Times New Roman" w:cs="Times New Roman"/>
          <w:sz w:val="22"/>
          <w:szCs w:val="22"/>
        </w:rPr>
        <w:t xml:space="preserve"> для целей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понимается в смысле, установленном российским законодательством, в частности, но не ограничиваясь этим, анти</w:t>
      </w:r>
      <w:r w:rsidR="004912DD" w:rsidRPr="009A01CC">
        <w:rPr>
          <w:rFonts w:ascii="Times New Roman" w:hAnsi="Times New Roman" w:cs="Times New Roman"/>
          <w:sz w:val="22"/>
          <w:szCs w:val="22"/>
        </w:rPr>
        <w:t>монопольным законодательством.</w:t>
      </w:r>
      <w:bookmarkEnd w:id="18"/>
    </w:p>
    <w:p w14:paraId="661CD9D8" w14:textId="74777DB9" w:rsidR="00093456" w:rsidRPr="009A01CC" w:rsidRDefault="00093456"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Указанные в пункте</w:t>
      </w:r>
      <w:r w:rsidR="002737AB" w:rsidRPr="009A01CC">
        <w:rPr>
          <w:rFonts w:ascii="Times New Roman" w:hAnsi="Times New Roman" w:cs="Times New Roman"/>
          <w:sz w:val="22"/>
          <w:szCs w:val="22"/>
        </w:rPr>
        <w:t> </w:t>
      </w:r>
      <w:r w:rsidR="002737AB" w:rsidRPr="009A01CC">
        <w:rPr>
          <w:rFonts w:ascii="Times New Roman" w:hAnsi="Times New Roman" w:cs="Times New Roman"/>
          <w:sz w:val="22"/>
          <w:szCs w:val="22"/>
        </w:rPr>
        <w:fldChar w:fldCharType="begin"/>
      </w:r>
      <w:r w:rsidR="002737AB" w:rsidRPr="009A01CC">
        <w:rPr>
          <w:rFonts w:ascii="Times New Roman" w:hAnsi="Times New Roman" w:cs="Times New Roman"/>
          <w:sz w:val="22"/>
          <w:szCs w:val="22"/>
        </w:rPr>
        <w:instrText xml:space="preserve"> REF _Ref389055884 \r \h </w:instrText>
      </w:r>
      <w:r w:rsidR="004D04FB" w:rsidRPr="009A01CC">
        <w:rPr>
          <w:rFonts w:ascii="Times New Roman" w:hAnsi="Times New Roman" w:cs="Times New Roman"/>
          <w:sz w:val="22"/>
          <w:szCs w:val="22"/>
        </w:rPr>
        <w:instrText xml:space="preserve"> \* MERGEFORMAT </w:instrText>
      </w:r>
      <w:r w:rsidR="002737AB" w:rsidRPr="009A01CC">
        <w:rPr>
          <w:rFonts w:ascii="Times New Roman" w:hAnsi="Times New Roman" w:cs="Times New Roman"/>
          <w:sz w:val="22"/>
          <w:szCs w:val="22"/>
        </w:rPr>
      </w:r>
      <w:r w:rsidR="002737AB" w:rsidRPr="009A01CC">
        <w:rPr>
          <w:rFonts w:ascii="Times New Roman" w:hAnsi="Times New Roman" w:cs="Times New Roman"/>
          <w:sz w:val="22"/>
          <w:szCs w:val="22"/>
        </w:rPr>
        <w:fldChar w:fldCharType="separate"/>
      </w:r>
      <w:r w:rsidR="00685B33" w:rsidRPr="009A01CC">
        <w:rPr>
          <w:rFonts w:ascii="Times New Roman" w:hAnsi="Times New Roman" w:cs="Times New Roman"/>
          <w:sz w:val="22"/>
          <w:szCs w:val="22"/>
        </w:rPr>
        <w:t>8.1</w:t>
      </w:r>
      <w:r w:rsidR="002737AB" w:rsidRPr="009A01CC">
        <w:rPr>
          <w:rFonts w:ascii="Times New Roman" w:hAnsi="Times New Roman" w:cs="Times New Roman"/>
          <w:sz w:val="22"/>
          <w:szCs w:val="22"/>
        </w:rPr>
        <w:fldChar w:fldCharType="end"/>
      </w:r>
      <w:r w:rsidRPr="009A01CC">
        <w:rPr>
          <w:rFonts w:ascii="Times New Roman" w:hAnsi="Times New Roman" w:cs="Times New Roman"/>
          <w:sz w:val="22"/>
          <w:szCs w:val="22"/>
        </w:rPr>
        <w:t xml:space="preserve"> </w:t>
      </w:r>
      <w:r w:rsidR="00536005">
        <w:rPr>
          <w:rFonts w:ascii="Times New Roman" w:hAnsi="Times New Roman" w:cs="Times New Roman"/>
          <w:sz w:val="22"/>
          <w:szCs w:val="22"/>
        </w:rPr>
        <w:t xml:space="preserve">и 8.2. </w:t>
      </w:r>
      <w:r w:rsidRPr="009A01CC">
        <w:rPr>
          <w:rFonts w:ascii="Times New Roman" w:hAnsi="Times New Roman" w:cs="Times New Roman"/>
          <w:sz w:val="22"/>
          <w:szCs w:val="22"/>
        </w:rPr>
        <w:t xml:space="preserve">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условия являются существенными условиями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в соответствии с ч. 1 ст. 432 ГК РФ.</w:t>
      </w:r>
    </w:p>
    <w:p w14:paraId="7BDE103A" w14:textId="7CF48C05" w:rsidR="00093456" w:rsidRPr="009A01CC" w:rsidRDefault="00093456"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bookmarkStart w:id="19" w:name="_Ref389055898"/>
      <w:r w:rsidRPr="009A01CC">
        <w:rPr>
          <w:rFonts w:ascii="Times New Roman" w:hAnsi="Times New Roman" w:cs="Times New Roman"/>
          <w:sz w:val="22"/>
          <w:szCs w:val="22"/>
        </w:rPr>
        <w:t xml:space="preserve">При исполнении своих обязательств по настоящему Договору, Стороны, их аффилированные лица, </w:t>
      </w:r>
      <w:r w:rsidR="005761A9" w:rsidRPr="009A01CC">
        <w:rPr>
          <w:rFonts w:ascii="Times New Roman" w:hAnsi="Times New Roman" w:cs="Times New Roman"/>
          <w:sz w:val="22"/>
          <w:szCs w:val="22"/>
        </w:rPr>
        <w:t>работ</w:t>
      </w:r>
      <w:r w:rsidRPr="009A01CC">
        <w:rPr>
          <w:rFonts w:ascii="Times New Roman" w:hAnsi="Times New Roman" w:cs="Times New Roman"/>
          <w:sz w:val="22"/>
          <w:szCs w:val="22"/>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9"/>
    </w:p>
    <w:p w14:paraId="11217C55" w14:textId="6E8C5DEE" w:rsidR="00AF2910" w:rsidRDefault="00093456"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Стороны гарантируют осуществление надлежащего разбирательства по обнаруженным в рамках исполнения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фактам нарушения антикоррупционных условий (п.</w:t>
      </w:r>
      <w:r w:rsidR="002737AB" w:rsidRPr="009A01CC">
        <w:rPr>
          <w:rFonts w:ascii="Times New Roman" w:hAnsi="Times New Roman" w:cs="Times New Roman"/>
          <w:sz w:val="22"/>
          <w:szCs w:val="22"/>
        </w:rPr>
        <w:t> </w:t>
      </w:r>
      <w:r w:rsidR="00C358AD" w:rsidRPr="009A01CC">
        <w:rPr>
          <w:rFonts w:ascii="Times New Roman" w:hAnsi="Times New Roman" w:cs="Times New Roman"/>
          <w:sz w:val="22"/>
          <w:szCs w:val="22"/>
        </w:rPr>
        <w:t>8.</w:t>
      </w:r>
      <w:r w:rsidR="00536005">
        <w:rPr>
          <w:rFonts w:ascii="Times New Roman" w:hAnsi="Times New Roman" w:cs="Times New Roman"/>
          <w:sz w:val="22"/>
          <w:szCs w:val="22"/>
        </w:rPr>
        <w:t>4</w:t>
      </w:r>
      <w:r w:rsidRPr="009A01CC">
        <w:rPr>
          <w:rFonts w:ascii="Times New Roman" w:hAnsi="Times New Roman" w:cs="Times New Roman"/>
          <w:sz w:val="22"/>
          <w:szCs w:val="22"/>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9FC5B04" w14:textId="77777777" w:rsidR="00536005" w:rsidRPr="009A01CC" w:rsidRDefault="00536005" w:rsidP="00536005">
      <w:pPr>
        <w:pStyle w:val="ConsPlusNonformat"/>
        <w:widowControl w:val="0"/>
        <w:tabs>
          <w:tab w:val="left" w:pos="0"/>
          <w:tab w:val="left" w:pos="426"/>
          <w:tab w:val="left" w:pos="1418"/>
        </w:tabs>
        <w:jc w:val="both"/>
        <w:rPr>
          <w:rFonts w:ascii="Times New Roman" w:hAnsi="Times New Roman" w:cs="Times New Roman"/>
          <w:sz w:val="22"/>
          <w:szCs w:val="22"/>
        </w:rPr>
      </w:pPr>
    </w:p>
    <w:p w14:paraId="68A94DEB"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ФОРС-МАЖОР</w:t>
      </w:r>
    </w:p>
    <w:p w14:paraId="421F2E7A" w14:textId="4D72F411"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bookmarkStart w:id="20" w:name="_Ref319684784"/>
      <w:r w:rsidRPr="009A01CC">
        <w:rPr>
          <w:rFonts w:ascii="Times New Roman" w:hAnsi="Times New Roman" w:cs="Times New Roman"/>
          <w:sz w:val="22"/>
          <w:szCs w:val="22"/>
        </w:rPr>
        <w:lastRenderedPageBreak/>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0"/>
    </w:p>
    <w:p w14:paraId="5427A25A" w14:textId="3AA7FBAF"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9A01CC">
        <w:rPr>
          <w:rFonts w:ascii="Times New Roman" w:hAnsi="Times New Roman" w:cs="Times New Roman"/>
          <w:sz w:val="22"/>
          <w:szCs w:val="22"/>
        </w:rPr>
        <w:t>оказания</w:t>
      </w:r>
      <w:r w:rsidRPr="009A01CC">
        <w:rPr>
          <w:rFonts w:ascii="Times New Roman" w:hAnsi="Times New Roman" w:cs="Times New Roman"/>
          <w:sz w:val="22"/>
          <w:szCs w:val="22"/>
        </w:rPr>
        <w:t xml:space="preserve"> Стороной, попавшей под влияние обстоятельств непреодолимой силы условий, указанных в п.</w:t>
      </w:r>
      <w:r w:rsidR="00654779" w:rsidRPr="009A01CC">
        <w:rPr>
          <w:rFonts w:ascii="Times New Roman" w:hAnsi="Times New Roman" w:cs="Times New Roman"/>
          <w:sz w:val="22"/>
          <w:szCs w:val="22"/>
        </w:rPr>
        <w:t> </w:t>
      </w:r>
      <w:r w:rsidR="00654779" w:rsidRPr="009A01CC">
        <w:rPr>
          <w:rFonts w:ascii="Times New Roman" w:hAnsi="Times New Roman" w:cs="Times New Roman"/>
          <w:sz w:val="22"/>
          <w:szCs w:val="22"/>
        </w:rPr>
        <w:fldChar w:fldCharType="begin"/>
      </w:r>
      <w:r w:rsidR="00654779" w:rsidRPr="009A01CC">
        <w:rPr>
          <w:rFonts w:ascii="Times New Roman" w:hAnsi="Times New Roman" w:cs="Times New Roman"/>
          <w:sz w:val="22"/>
          <w:szCs w:val="22"/>
        </w:rPr>
        <w:instrText xml:space="preserve"> REF _Ref319684784 \r \h </w:instrText>
      </w:r>
      <w:r w:rsidR="004D04FB" w:rsidRPr="009A01CC">
        <w:rPr>
          <w:rFonts w:ascii="Times New Roman" w:hAnsi="Times New Roman" w:cs="Times New Roman"/>
          <w:sz w:val="22"/>
          <w:szCs w:val="22"/>
        </w:rPr>
        <w:instrText xml:space="preserve"> \* MERGEFORMAT </w:instrText>
      </w:r>
      <w:r w:rsidR="00654779" w:rsidRPr="009A01CC">
        <w:rPr>
          <w:rFonts w:ascii="Times New Roman" w:hAnsi="Times New Roman" w:cs="Times New Roman"/>
          <w:sz w:val="22"/>
          <w:szCs w:val="22"/>
        </w:rPr>
      </w:r>
      <w:r w:rsidR="00654779" w:rsidRPr="009A01CC">
        <w:rPr>
          <w:rFonts w:ascii="Times New Roman" w:hAnsi="Times New Roman" w:cs="Times New Roman"/>
          <w:sz w:val="22"/>
          <w:szCs w:val="22"/>
        </w:rPr>
        <w:fldChar w:fldCharType="separate"/>
      </w:r>
      <w:r w:rsidR="00685B33" w:rsidRPr="009A01CC">
        <w:rPr>
          <w:rFonts w:ascii="Times New Roman" w:hAnsi="Times New Roman" w:cs="Times New Roman"/>
          <w:sz w:val="22"/>
          <w:szCs w:val="22"/>
        </w:rPr>
        <w:t>9.2</w:t>
      </w:r>
      <w:r w:rsidR="00654779" w:rsidRPr="009A01CC">
        <w:rPr>
          <w:rFonts w:ascii="Times New Roman" w:hAnsi="Times New Roman" w:cs="Times New Roman"/>
          <w:sz w:val="22"/>
          <w:szCs w:val="22"/>
        </w:rPr>
        <w:fldChar w:fldCharType="end"/>
      </w:r>
      <w:r w:rsidRPr="009A01CC">
        <w:rPr>
          <w:rFonts w:ascii="Times New Roman" w:hAnsi="Times New Roman" w:cs="Times New Roman"/>
          <w:sz w:val="22"/>
          <w:szCs w:val="22"/>
        </w:rPr>
        <w:t xml:space="preserve">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w:t>
      </w:r>
    </w:p>
    <w:p w14:paraId="0728477A" w14:textId="6B6BD875" w:rsidR="00B70F21" w:rsidRPr="009A01CC" w:rsidRDefault="00685B33"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Не уведомление</w:t>
      </w:r>
      <w:r w:rsidR="00B70F21" w:rsidRPr="009A01CC">
        <w:rPr>
          <w:rFonts w:ascii="Times New Roman" w:hAnsi="Times New Roman" w:cs="Times New Roman"/>
          <w:sz w:val="22"/>
          <w:szCs w:val="22"/>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Default="00B70F21"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401470AE" w14:textId="77777777" w:rsidR="00536005" w:rsidRPr="009A01CC"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129E8D61"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РАССМОТРЕНИЕ СПОРОВ</w:t>
      </w:r>
    </w:p>
    <w:p w14:paraId="61FB4A06" w14:textId="6B3DA362" w:rsidR="00251CDC"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Споры, которые могут возникнуть при исполнении условий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9A01CC">
        <w:rPr>
          <w:rFonts w:ascii="Times New Roman" w:hAnsi="Times New Roman" w:cs="Times New Roman"/>
          <w:sz w:val="22"/>
          <w:szCs w:val="22"/>
        </w:rPr>
        <w:t xml:space="preserve"> в Арбитражном суде г. </w:t>
      </w:r>
      <w:r w:rsidR="00251CDC" w:rsidRPr="009A01CC">
        <w:rPr>
          <w:rFonts w:ascii="Times New Roman" w:hAnsi="Times New Roman" w:cs="Times New Roman"/>
          <w:sz w:val="22"/>
          <w:szCs w:val="22"/>
        </w:rPr>
        <w:t>Москвы</w:t>
      </w:r>
      <w:r w:rsidRPr="009A01CC">
        <w:rPr>
          <w:rFonts w:ascii="Times New Roman" w:hAnsi="Times New Roman" w:cs="Times New Roman"/>
          <w:sz w:val="22"/>
          <w:szCs w:val="22"/>
        </w:rPr>
        <w:t>.</w:t>
      </w:r>
    </w:p>
    <w:p w14:paraId="6B339D92" w14:textId="65B18624" w:rsidR="00536005" w:rsidRPr="00536005" w:rsidRDefault="00251CDC"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color w:val="161616"/>
          <w:sz w:val="22"/>
          <w:szCs w:val="22"/>
        </w:rPr>
        <w:t>До передачи спо</w:t>
      </w:r>
      <w:r w:rsidRPr="009A01CC">
        <w:rPr>
          <w:rFonts w:ascii="Times New Roman" w:hAnsi="Times New Roman" w:cs="Times New Roman"/>
          <w:sz w:val="22"/>
          <w:szCs w:val="22"/>
        </w:rPr>
        <w:t>р</w:t>
      </w:r>
      <w:r w:rsidRPr="009A01CC">
        <w:rPr>
          <w:rFonts w:ascii="Times New Roman" w:hAnsi="Times New Roman" w:cs="Times New Roman"/>
          <w:color w:val="161616"/>
          <w:sz w:val="22"/>
          <w:szCs w:val="22"/>
        </w:rPr>
        <w:t>а на разрешение Арби</w:t>
      </w:r>
      <w:r w:rsidRPr="009A01CC">
        <w:rPr>
          <w:rFonts w:ascii="Times New Roman" w:hAnsi="Times New Roman" w:cs="Times New Roman"/>
          <w:color w:val="262626"/>
          <w:sz w:val="22"/>
          <w:szCs w:val="22"/>
        </w:rPr>
        <w:t>т</w:t>
      </w:r>
      <w:r w:rsidRPr="009A01CC">
        <w:rPr>
          <w:rFonts w:ascii="Times New Roman" w:hAnsi="Times New Roman" w:cs="Times New Roman"/>
          <w:color w:val="161616"/>
          <w:sz w:val="22"/>
          <w:szCs w:val="22"/>
        </w:rPr>
        <w:t>раж</w:t>
      </w:r>
      <w:r w:rsidRPr="009A01CC">
        <w:rPr>
          <w:rFonts w:ascii="Times New Roman" w:hAnsi="Times New Roman" w:cs="Times New Roman"/>
          <w:color w:val="262626"/>
          <w:sz w:val="22"/>
          <w:szCs w:val="22"/>
        </w:rPr>
        <w:t>н</w:t>
      </w:r>
      <w:r w:rsidRPr="009A01CC">
        <w:rPr>
          <w:rFonts w:ascii="Times New Roman" w:hAnsi="Times New Roman" w:cs="Times New Roman"/>
          <w:color w:val="161616"/>
          <w:sz w:val="22"/>
          <w:szCs w:val="22"/>
        </w:rPr>
        <w:t>о</w:t>
      </w:r>
      <w:r w:rsidRPr="009A01CC">
        <w:rPr>
          <w:rFonts w:ascii="Times New Roman" w:hAnsi="Times New Roman" w:cs="Times New Roman"/>
          <w:color w:val="262626"/>
          <w:sz w:val="22"/>
          <w:szCs w:val="22"/>
        </w:rPr>
        <w:t>г</w:t>
      </w:r>
      <w:r w:rsidRPr="009A01CC">
        <w:rPr>
          <w:rFonts w:ascii="Times New Roman" w:hAnsi="Times New Roman" w:cs="Times New Roman"/>
          <w:color w:val="161616"/>
          <w:sz w:val="22"/>
          <w:szCs w:val="22"/>
        </w:rPr>
        <w:t>о с</w:t>
      </w:r>
      <w:r w:rsidRPr="009A01CC">
        <w:rPr>
          <w:rFonts w:ascii="Times New Roman" w:hAnsi="Times New Roman" w:cs="Times New Roman"/>
          <w:color w:val="262626"/>
          <w:sz w:val="22"/>
          <w:szCs w:val="22"/>
        </w:rPr>
        <w:t>уд</w:t>
      </w:r>
      <w:r w:rsidRPr="009A01CC">
        <w:rPr>
          <w:rFonts w:ascii="Times New Roman" w:hAnsi="Times New Roman" w:cs="Times New Roman"/>
          <w:color w:val="161616"/>
          <w:sz w:val="22"/>
          <w:szCs w:val="22"/>
        </w:rPr>
        <w:t xml:space="preserve">а </w:t>
      </w:r>
      <w:r w:rsidRPr="009A01CC">
        <w:rPr>
          <w:rFonts w:ascii="Times New Roman" w:hAnsi="Times New Roman" w:cs="Times New Roman"/>
          <w:color w:val="262626"/>
          <w:sz w:val="22"/>
          <w:szCs w:val="22"/>
        </w:rPr>
        <w:t>г</w:t>
      </w:r>
      <w:r w:rsidRPr="009A01CC">
        <w:rPr>
          <w:rFonts w:ascii="Times New Roman" w:hAnsi="Times New Roman" w:cs="Times New Roman"/>
          <w:color w:val="161616"/>
          <w:sz w:val="22"/>
          <w:szCs w:val="22"/>
        </w:rPr>
        <w:t>оро</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а Москв</w:t>
      </w:r>
      <w:r w:rsidRPr="009A01CC">
        <w:rPr>
          <w:rFonts w:ascii="Times New Roman" w:hAnsi="Times New Roman" w:cs="Times New Roman"/>
          <w:color w:val="262626"/>
          <w:sz w:val="22"/>
          <w:szCs w:val="22"/>
        </w:rPr>
        <w:t>ы Ст</w:t>
      </w:r>
      <w:r w:rsidRPr="009A01CC">
        <w:rPr>
          <w:rFonts w:ascii="Times New Roman" w:hAnsi="Times New Roman" w:cs="Times New Roman"/>
          <w:color w:val="161616"/>
          <w:sz w:val="22"/>
          <w:szCs w:val="22"/>
        </w:rPr>
        <w:t>оро</w:t>
      </w:r>
      <w:r w:rsidRPr="009A01CC">
        <w:rPr>
          <w:rFonts w:ascii="Times New Roman" w:hAnsi="Times New Roman" w:cs="Times New Roman"/>
          <w:color w:val="262626"/>
          <w:sz w:val="22"/>
          <w:szCs w:val="22"/>
        </w:rPr>
        <w:t>ны п</w:t>
      </w:r>
      <w:r w:rsidRPr="009A01CC">
        <w:rPr>
          <w:rFonts w:ascii="Times New Roman" w:hAnsi="Times New Roman" w:cs="Times New Roman"/>
          <w:color w:val="161616"/>
          <w:sz w:val="22"/>
          <w:szCs w:val="22"/>
        </w:rPr>
        <w:t>р</w:t>
      </w:r>
      <w:r w:rsidRPr="009A01CC">
        <w:rPr>
          <w:rFonts w:ascii="Times New Roman" w:hAnsi="Times New Roman" w:cs="Times New Roman"/>
          <w:color w:val="262626"/>
          <w:sz w:val="22"/>
          <w:szCs w:val="22"/>
        </w:rPr>
        <w:t xml:space="preserve">имут </w:t>
      </w:r>
      <w:r w:rsidRPr="009A01CC">
        <w:rPr>
          <w:rFonts w:ascii="Times New Roman" w:hAnsi="Times New Roman" w:cs="Times New Roman"/>
          <w:color w:val="161616"/>
          <w:sz w:val="22"/>
          <w:szCs w:val="22"/>
        </w:rPr>
        <w:t>меры к его урегулированию в претензионно</w:t>
      </w:r>
      <w:r w:rsidRPr="009A01CC">
        <w:rPr>
          <w:rFonts w:ascii="Times New Roman" w:hAnsi="Times New Roman" w:cs="Times New Roman"/>
          <w:color w:val="262626"/>
          <w:sz w:val="22"/>
          <w:szCs w:val="22"/>
        </w:rPr>
        <w:t xml:space="preserve">м </w:t>
      </w:r>
      <w:r w:rsidRPr="009A01CC">
        <w:rPr>
          <w:rFonts w:ascii="Times New Roman" w:hAnsi="Times New Roman" w:cs="Times New Roman"/>
          <w:color w:val="161616"/>
          <w:sz w:val="22"/>
          <w:szCs w:val="22"/>
        </w:rPr>
        <w:t>поря</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к</w:t>
      </w:r>
      <w:r w:rsidRPr="009A01CC">
        <w:rPr>
          <w:rFonts w:ascii="Times New Roman" w:hAnsi="Times New Roman" w:cs="Times New Roman"/>
          <w:color w:val="262626"/>
          <w:sz w:val="22"/>
          <w:szCs w:val="22"/>
        </w:rPr>
        <w:t>е</w:t>
      </w:r>
      <w:r w:rsidRPr="009A01CC">
        <w:rPr>
          <w:rFonts w:ascii="Times New Roman" w:hAnsi="Times New Roman" w:cs="Times New Roman"/>
          <w:color w:val="3F3F3F"/>
          <w:sz w:val="22"/>
          <w:szCs w:val="22"/>
        </w:rPr>
        <w:t xml:space="preserve">. </w:t>
      </w:r>
      <w:r w:rsidRPr="009A01CC">
        <w:rPr>
          <w:rFonts w:ascii="Times New Roman" w:hAnsi="Times New Roman" w:cs="Times New Roman"/>
          <w:color w:val="161616"/>
          <w:sz w:val="22"/>
          <w:szCs w:val="22"/>
        </w:rPr>
        <w:t>Пре</w:t>
      </w:r>
      <w:r w:rsidRPr="009A01CC">
        <w:rPr>
          <w:rFonts w:ascii="Times New Roman" w:hAnsi="Times New Roman" w:cs="Times New Roman"/>
          <w:color w:val="262626"/>
          <w:sz w:val="22"/>
          <w:szCs w:val="22"/>
        </w:rPr>
        <w:t>т</w:t>
      </w:r>
      <w:r w:rsidRPr="009A01CC">
        <w:rPr>
          <w:rFonts w:ascii="Times New Roman" w:hAnsi="Times New Roman" w:cs="Times New Roman"/>
          <w:color w:val="161616"/>
          <w:sz w:val="22"/>
          <w:szCs w:val="22"/>
        </w:rPr>
        <w:t>е</w:t>
      </w:r>
      <w:r w:rsidRPr="009A01CC">
        <w:rPr>
          <w:rFonts w:ascii="Times New Roman" w:hAnsi="Times New Roman" w:cs="Times New Roman"/>
          <w:color w:val="262626"/>
          <w:sz w:val="22"/>
          <w:szCs w:val="22"/>
        </w:rPr>
        <w:t>нзи</w:t>
      </w:r>
      <w:r w:rsidRPr="009A01CC">
        <w:rPr>
          <w:rFonts w:ascii="Times New Roman" w:hAnsi="Times New Roman" w:cs="Times New Roman"/>
          <w:color w:val="161616"/>
          <w:sz w:val="22"/>
          <w:szCs w:val="22"/>
        </w:rPr>
        <w:t xml:space="preserve">я </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о</w:t>
      </w:r>
      <w:r w:rsidRPr="009A01CC">
        <w:rPr>
          <w:rFonts w:ascii="Times New Roman" w:hAnsi="Times New Roman" w:cs="Times New Roman"/>
          <w:color w:val="262626"/>
          <w:sz w:val="22"/>
          <w:szCs w:val="22"/>
        </w:rPr>
        <w:t>л</w:t>
      </w:r>
      <w:r w:rsidRPr="009A01CC">
        <w:rPr>
          <w:rFonts w:ascii="Times New Roman" w:hAnsi="Times New Roman" w:cs="Times New Roman"/>
          <w:color w:val="161616"/>
          <w:sz w:val="22"/>
          <w:szCs w:val="22"/>
        </w:rPr>
        <w:t>жн</w:t>
      </w:r>
      <w:r w:rsidRPr="009A01CC">
        <w:rPr>
          <w:rFonts w:ascii="Times New Roman" w:hAnsi="Times New Roman" w:cs="Times New Roman"/>
          <w:color w:val="262626"/>
          <w:sz w:val="22"/>
          <w:szCs w:val="22"/>
        </w:rPr>
        <w:t xml:space="preserve">а </w:t>
      </w:r>
      <w:r w:rsidRPr="009A01CC">
        <w:rPr>
          <w:rFonts w:ascii="Times New Roman" w:hAnsi="Times New Roman" w:cs="Times New Roman"/>
          <w:color w:val="161616"/>
          <w:sz w:val="22"/>
          <w:szCs w:val="22"/>
        </w:rPr>
        <w:t>б</w:t>
      </w:r>
      <w:r w:rsidRPr="009A01CC">
        <w:rPr>
          <w:rFonts w:ascii="Times New Roman" w:hAnsi="Times New Roman" w:cs="Times New Roman"/>
          <w:color w:val="262626"/>
          <w:sz w:val="22"/>
          <w:szCs w:val="22"/>
        </w:rPr>
        <w:t>ыть н</w:t>
      </w:r>
      <w:r w:rsidRPr="009A01CC">
        <w:rPr>
          <w:rFonts w:ascii="Times New Roman" w:hAnsi="Times New Roman" w:cs="Times New Roman"/>
          <w:color w:val="161616"/>
          <w:sz w:val="22"/>
          <w:szCs w:val="22"/>
        </w:rPr>
        <w:t>апр</w:t>
      </w:r>
      <w:r w:rsidRPr="009A01CC">
        <w:rPr>
          <w:rFonts w:ascii="Times New Roman" w:hAnsi="Times New Roman" w:cs="Times New Roman"/>
          <w:color w:val="262626"/>
          <w:sz w:val="22"/>
          <w:szCs w:val="22"/>
        </w:rPr>
        <w:t>а</w:t>
      </w:r>
      <w:r w:rsidRPr="009A01CC">
        <w:rPr>
          <w:rFonts w:ascii="Times New Roman" w:hAnsi="Times New Roman" w:cs="Times New Roman"/>
          <w:color w:val="161616"/>
          <w:sz w:val="22"/>
          <w:szCs w:val="22"/>
        </w:rPr>
        <w:t>в</w:t>
      </w:r>
      <w:r w:rsidRPr="009A01CC">
        <w:rPr>
          <w:rFonts w:ascii="Times New Roman" w:hAnsi="Times New Roman" w:cs="Times New Roman"/>
          <w:color w:val="262626"/>
          <w:sz w:val="22"/>
          <w:szCs w:val="22"/>
        </w:rPr>
        <w:t xml:space="preserve">лена в </w:t>
      </w:r>
      <w:r w:rsidRPr="009A01CC">
        <w:rPr>
          <w:rFonts w:ascii="Times New Roman" w:hAnsi="Times New Roman" w:cs="Times New Roman"/>
          <w:color w:val="161616"/>
          <w:sz w:val="22"/>
          <w:szCs w:val="22"/>
        </w:rPr>
        <w:t>письменном виде. На полу</w:t>
      </w:r>
      <w:r w:rsidRPr="009A01CC">
        <w:rPr>
          <w:rFonts w:ascii="Times New Roman" w:hAnsi="Times New Roman" w:cs="Times New Roman"/>
          <w:color w:val="262626"/>
          <w:sz w:val="22"/>
          <w:szCs w:val="22"/>
        </w:rPr>
        <w:t>ч</w:t>
      </w:r>
      <w:r w:rsidRPr="009A01CC">
        <w:rPr>
          <w:rFonts w:ascii="Times New Roman" w:hAnsi="Times New Roman" w:cs="Times New Roman"/>
          <w:color w:val="161616"/>
          <w:sz w:val="22"/>
          <w:szCs w:val="22"/>
        </w:rPr>
        <w:t>енн</w:t>
      </w:r>
      <w:r w:rsidRPr="009A01CC">
        <w:rPr>
          <w:rFonts w:ascii="Times New Roman" w:hAnsi="Times New Roman" w:cs="Times New Roman"/>
          <w:color w:val="262626"/>
          <w:sz w:val="22"/>
          <w:szCs w:val="22"/>
        </w:rPr>
        <w:t>у</w:t>
      </w:r>
      <w:r w:rsidRPr="009A01CC">
        <w:rPr>
          <w:rFonts w:ascii="Times New Roman" w:hAnsi="Times New Roman" w:cs="Times New Roman"/>
          <w:color w:val="161616"/>
          <w:sz w:val="22"/>
          <w:szCs w:val="22"/>
        </w:rPr>
        <w:t>ю претен</w:t>
      </w:r>
      <w:r w:rsidRPr="009A01CC">
        <w:rPr>
          <w:rFonts w:ascii="Times New Roman" w:hAnsi="Times New Roman" w:cs="Times New Roman"/>
          <w:color w:val="262626"/>
          <w:sz w:val="22"/>
          <w:szCs w:val="22"/>
        </w:rPr>
        <w:t>зи</w:t>
      </w:r>
      <w:r w:rsidRPr="009A01CC">
        <w:rPr>
          <w:rFonts w:ascii="Times New Roman" w:hAnsi="Times New Roman" w:cs="Times New Roman"/>
          <w:color w:val="161616"/>
          <w:sz w:val="22"/>
          <w:szCs w:val="22"/>
        </w:rPr>
        <w:t xml:space="preserve">ю </w:t>
      </w:r>
      <w:r w:rsidRPr="009A01CC">
        <w:rPr>
          <w:rFonts w:ascii="Times New Roman" w:hAnsi="Times New Roman" w:cs="Times New Roman"/>
          <w:color w:val="262626"/>
          <w:sz w:val="22"/>
          <w:szCs w:val="22"/>
        </w:rPr>
        <w:t>С</w:t>
      </w:r>
      <w:r w:rsidRPr="009A01CC">
        <w:rPr>
          <w:rFonts w:ascii="Times New Roman" w:hAnsi="Times New Roman" w:cs="Times New Roman"/>
          <w:color w:val="161616"/>
          <w:sz w:val="22"/>
          <w:szCs w:val="22"/>
        </w:rPr>
        <w:t>торо</w:t>
      </w:r>
      <w:r w:rsidRPr="009A01CC">
        <w:rPr>
          <w:rFonts w:ascii="Times New Roman" w:hAnsi="Times New Roman" w:cs="Times New Roman"/>
          <w:color w:val="262626"/>
          <w:sz w:val="22"/>
          <w:szCs w:val="22"/>
        </w:rPr>
        <w:t>н</w:t>
      </w:r>
      <w:r w:rsidRPr="009A01CC">
        <w:rPr>
          <w:rFonts w:ascii="Times New Roman" w:hAnsi="Times New Roman" w:cs="Times New Roman"/>
          <w:color w:val="161616"/>
          <w:sz w:val="22"/>
          <w:szCs w:val="22"/>
        </w:rPr>
        <w:t xml:space="preserve">а </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о</w:t>
      </w:r>
      <w:r w:rsidRPr="009A01CC">
        <w:rPr>
          <w:rFonts w:ascii="Times New Roman" w:hAnsi="Times New Roman" w:cs="Times New Roman"/>
          <w:color w:val="262626"/>
          <w:sz w:val="22"/>
          <w:szCs w:val="22"/>
        </w:rPr>
        <w:t>л</w:t>
      </w:r>
      <w:r w:rsidRPr="009A01CC">
        <w:rPr>
          <w:rFonts w:ascii="Times New Roman" w:hAnsi="Times New Roman" w:cs="Times New Roman"/>
          <w:color w:val="161616"/>
          <w:sz w:val="22"/>
          <w:szCs w:val="22"/>
        </w:rPr>
        <w:t xml:space="preserve">жна </w:t>
      </w:r>
      <w:r w:rsidRPr="009A01CC">
        <w:rPr>
          <w:rFonts w:ascii="Times New Roman" w:hAnsi="Times New Roman" w:cs="Times New Roman"/>
          <w:color w:val="262626"/>
          <w:sz w:val="22"/>
          <w:szCs w:val="22"/>
        </w:rPr>
        <w:t>дат</w:t>
      </w:r>
      <w:r w:rsidRPr="009A01CC">
        <w:rPr>
          <w:rFonts w:ascii="Times New Roman" w:hAnsi="Times New Roman" w:cs="Times New Roman"/>
          <w:color w:val="161616"/>
          <w:sz w:val="22"/>
          <w:szCs w:val="22"/>
        </w:rPr>
        <w:t xml:space="preserve">ь </w:t>
      </w:r>
      <w:r w:rsidRPr="009A01CC">
        <w:rPr>
          <w:rFonts w:ascii="Times New Roman" w:hAnsi="Times New Roman" w:cs="Times New Roman"/>
          <w:color w:val="262626"/>
          <w:sz w:val="22"/>
          <w:szCs w:val="22"/>
        </w:rPr>
        <w:t>пи</w:t>
      </w:r>
      <w:r w:rsidRPr="009A01CC">
        <w:rPr>
          <w:rFonts w:ascii="Times New Roman" w:hAnsi="Times New Roman" w:cs="Times New Roman"/>
          <w:color w:val="161616"/>
          <w:sz w:val="22"/>
          <w:szCs w:val="22"/>
        </w:rPr>
        <w:t>с</w:t>
      </w:r>
      <w:r w:rsidRPr="009A01CC">
        <w:rPr>
          <w:rFonts w:ascii="Times New Roman" w:hAnsi="Times New Roman" w:cs="Times New Roman"/>
          <w:color w:val="262626"/>
          <w:sz w:val="22"/>
          <w:szCs w:val="22"/>
        </w:rPr>
        <w:t>ьменный̆ от</w:t>
      </w:r>
      <w:r w:rsidRPr="009A01CC">
        <w:rPr>
          <w:rFonts w:ascii="Times New Roman" w:hAnsi="Times New Roman" w:cs="Times New Roman"/>
          <w:color w:val="161616"/>
          <w:sz w:val="22"/>
          <w:szCs w:val="22"/>
        </w:rPr>
        <w:t>в</w:t>
      </w:r>
      <w:r w:rsidRPr="009A01CC">
        <w:rPr>
          <w:rFonts w:ascii="Times New Roman" w:hAnsi="Times New Roman" w:cs="Times New Roman"/>
          <w:color w:val="262626"/>
          <w:sz w:val="22"/>
          <w:szCs w:val="22"/>
        </w:rPr>
        <w:t xml:space="preserve">ет по </w:t>
      </w:r>
      <w:r w:rsidRPr="009A01CC">
        <w:rPr>
          <w:rFonts w:ascii="Times New Roman" w:hAnsi="Times New Roman" w:cs="Times New Roman"/>
          <w:color w:val="161616"/>
          <w:sz w:val="22"/>
          <w:szCs w:val="22"/>
        </w:rPr>
        <w:t>сущес</w:t>
      </w:r>
      <w:r w:rsidRPr="009A01CC">
        <w:rPr>
          <w:rFonts w:ascii="Times New Roman" w:hAnsi="Times New Roman" w:cs="Times New Roman"/>
          <w:color w:val="262626"/>
          <w:sz w:val="22"/>
          <w:szCs w:val="22"/>
        </w:rPr>
        <w:t>т</w:t>
      </w:r>
      <w:r w:rsidRPr="009A01CC">
        <w:rPr>
          <w:rFonts w:ascii="Times New Roman" w:hAnsi="Times New Roman" w:cs="Times New Roman"/>
          <w:color w:val="161616"/>
          <w:sz w:val="22"/>
          <w:szCs w:val="22"/>
        </w:rPr>
        <w:t xml:space="preserve">ву в срок не позднее </w:t>
      </w:r>
      <w:r w:rsidRPr="009A01CC">
        <w:rPr>
          <w:rFonts w:ascii="Times New Roman" w:hAnsi="Times New Roman" w:cs="Times New Roman"/>
          <w:color w:val="262626"/>
          <w:sz w:val="22"/>
          <w:szCs w:val="22"/>
        </w:rPr>
        <w:t>1</w:t>
      </w:r>
      <w:r w:rsidRPr="009A01CC">
        <w:rPr>
          <w:rFonts w:ascii="Times New Roman" w:hAnsi="Times New Roman" w:cs="Times New Roman"/>
          <w:color w:val="161616"/>
          <w:sz w:val="22"/>
          <w:szCs w:val="22"/>
        </w:rPr>
        <w:t>5 (пятнадца</w:t>
      </w:r>
      <w:r w:rsidRPr="009A01CC">
        <w:rPr>
          <w:rFonts w:ascii="Times New Roman" w:hAnsi="Times New Roman" w:cs="Times New Roman"/>
          <w:color w:val="262626"/>
          <w:sz w:val="22"/>
          <w:szCs w:val="22"/>
        </w:rPr>
        <w:t>т</w:t>
      </w:r>
      <w:r w:rsidRPr="009A01CC">
        <w:rPr>
          <w:rFonts w:ascii="Times New Roman" w:hAnsi="Times New Roman" w:cs="Times New Roman"/>
          <w:color w:val="161616"/>
          <w:sz w:val="22"/>
          <w:szCs w:val="22"/>
        </w:rPr>
        <w:t>и</w:t>
      </w:r>
      <w:r w:rsidRPr="009A01CC">
        <w:rPr>
          <w:rFonts w:ascii="Times New Roman" w:hAnsi="Times New Roman" w:cs="Times New Roman"/>
          <w:color w:val="262626"/>
          <w:sz w:val="22"/>
          <w:szCs w:val="22"/>
        </w:rPr>
        <w:t>) к</w:t>
      </w:r>
      <w:r w:rsidRPr="009A01CC">
        <w:rPr>
          <w:rFonts w:ascii="Times New Roman" w:hAnsi="Times New Roman" w:cs="Times New Roman"/>
          <w:color w:val="161616"/>
          <w:sz w:val="22"/>
          <w:szCs w:val="22"/>
        </w:rPr>
        <w:t>а</w:t>
      </w:r>
      <w:r w:rsidRPr="009A01CC">
        <w:rPr>
          <w:rFonts w:ascii="Times New Roman" w:hAnsi="Times New Roman" w:cs="Times New Roman"/>
          <w:color w:val="262626"/>
          <w:sz w:val="22"/>
          <w:szCs w:val="22"/>
        </w:rPr>
        <w:t>л</w:t>
      </w:r>
      <w:r w:rsidRPr="009A01CC">
        <w:rPr>
          <w:rFonts w:ascii="Times New Roman" w:hAnsi="Times New Roman" w:cs="Times New Roman"/>
          <w:color w:val="161616"/>
          <w:sz w:val="22"/>
          <w:szCs w:val="22"/>
        </w:rPr>
        <w:t>ен</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ар</w:t>
      </w:r>
      <w:r w:rsidRPr="009A01CC">
        <w:rPr>
          <w:rFonts w:ascii="Times New Roman" w:hAnsi="Times New Roman" w:cs="Times New Roman"/>
          <w:color w:val="262626"/>
          <w:sz w:val="22"/>
          <w:szCs w:val="22"/>
        </w:rPr>
        <w:t>н</w:t>
      </w:r>
      <w:r w:rsidRPr="009A01CC">
        <w:rPr>
          <w:rFonts w:ascii="Times New Roman" w:hAnsi="Times New Roman" w:cs="Times New Roman"/>
          <w:color w:val="161616"/>
          <w:sz w:val="22"/>
          <w:szCs w:val="22"/>
        </w:rPr>
        <w:t>ы</w:t>
      </w:r>
      <w:r w:rsidRPr="009A01CC">
        <w:rPr>
          <w:rFonts w:ascii="Times New Roman" w:hAnsi="Times New Roman" w:cs="Times New Roman"/>
          <w:color w:val="262626"/>
          <w:sz w:val="22"/>
          <w:szCs w:val="22"/>
        </w:rPr>
        <w:t>х дн</w:t>
      </w:r>
      <w:r w:rsidRPr="009A01CC">
        <w:rPr>
          <w:rFonts w:ascii="Times New Roman" w:hAnsi="Times New Roman" w:cs="Times New Roman"/>
          <w:color w:val="161616"/>
          <w:sz w:val="22"/>
          <w:szCs w:val="22"/>
        </w:rPr>
        <w:t>е</w:t>
      </w:r>
      <w:r w:rsidR="00536005">
        <w:rPr>
          <w:rFonts w:ascii="Times New Roman" w:hAnsi="Times New Roman" w:cs="Times New Roman"/>
          <w:color w:val="161616"/>
          <w:sz w:val="22"/>
          <w:szCs w:val="22"/>
        </w:rPr>
        <w:t>й</w:t>
      </w:r>
      <w:r w:rsidRPr="009A01CC">
        <w:rPr>
          <w:rFonts w:ascii="Times New Roman" w:hAnsi="Times New Roman" w:cs="Times New Roman"/>
          <w:color w:val="262626"/>
          <w:sz w:val="22"/>
          <w:szCs w:val="22"/>
        </w:rPr>
        <w:t xml:space="preserve"> </w:t>
      </w:r>
      <w:r w:rsidRPr="009A01CC">
        <w:rPr>
          <w:rFonts w:ascii="Times New Roman" w:hAnsi="Times New Roman" w:cs="Times New Roman"/>
          <w:color w:val="161616"/>
          <w:sz w:val="22"/>
          <w:szCs w:val="22"/>
        </w:rPr>
        <w:t xml:space="preserve">с </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а</w:t>
      </w:r>
      <w:r w:rsidRPr="009A01CC">
        <w:rPr>
          <w:rFonts w:ascii="Times New Roman" w:hAnsi="Times New Roman" w:cs="Times New Roman"/>
          <w:color w:val="262626"/>
          <w:sz w:val="22"/>
          <w:szCs w:val="22"/>
        </w:rPr>
        <w:t>т</w:t>
      </w:r>
      <w:r w:rsidRPr="009A01CC">
        <w:rPr>
          <w:rFonts w:ascii="Times New Roman" w:hAnsi="Times New Roman" w:cs="Times New Roman"/>
          <w:color w:val="161616"/>
          <w:sz w:val="22"/>
          <w:szCs w:val="22"/>
        </w:rPr>
        <w:t>ы ее по</w:t>
      </w:r>
      <w:r w:rsidRPr="009A01CC">
        <w:rPr>
          <w:rFonts w:ascii="Times New Roman" w:hAnsi="Times New Roman" w:cs="Times New Roman"/>
          <w:color w:val="262626"/>
          <w:sz w:val="22"/>
          <w:szCs w:val="22"/>
        </w:rPr>
        <w:t>лучени</w:t>
      </w:r>
      <w:r w:rsidRPr="009A01CC">
        <w:rPr>
          <w:rFonts w:ascii="Times New Roman" w:hAnsi="Times New Roman" w:cs="Times New Roman"/>
          <w:color w:val="161616"/>
          <w:sz w:val="22"/>
          <w:szCs w:val="22"/>
        </w:rPr>
        <w:t>я</w:t>
      </w:r>
      <w:r w:rsidRPr="009A01CC">
        <w:rPr>
          <w:rFonts w:ascii="Times New Roman" w:hAnsi="Times New Roman" w:cs="Times New Roman"/>
          <w:color w:val="262626"/>
          <w:sz w:val="22"/>
          <w:szCs w:val="22"/>
        </w:rPr>
        <w:t>.</w:t>
      </w:r>
    </w:p>
    <w:p w14:paraId="6E689E07" w14:textId="3630EC7D" w:rsidR="00251CDC" w:rsidRPr="009A01CC" w:rsidRDefault="00251CDC" w:rsidP="00536005">
      <w:pPr>
        <w:pStyle w:val="ConsPlusNonformat"/>
        <w:widowControl w:val="0"/>
        <w:tabs>
          <w:tab w:val="left" w:pos="0"/>
          <w:tab w:val="left" w:pos="426"/>
        </w:tabs>
        <w:jc w:val="both"/>
        <w:rPr>
          <w:rFonts w:ascii="Times New Roman" w:hAnsi="Times New Roman" w:cs="Times New Roman"/>
          <w:sz w:val="22"/>
          <w:szCs w:val="22"/>
        </w:rPr>
      </w:pPr>
      <w:r w:rsidRPr="009A01CC">
        <w:rPr>
          <w:rFonts w:ascii="Times New Roman" w:hAnsi="Times New Roman" w:cs="Times New Roman"/>
          <w:color w:val="262626"/>
          <w:sz w:val="22"/>
          <w:szCs w:val="22"/>
        </w:rPr>
        <w:t xml:space="preserve"> </w:t>
      </w:r>
    </w:p>
    <w:p w14:paraId="66740EC8" w14:textId="77777777" w:rsidR="00536005" w:rsidRPr="009A01CC"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5865B6F5" w14:textId="77777777" w:rsidR="00E134D5" w:rsidRPr="009A01CC" w:rsidRDefault="00E134D5"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СРОК ДЕЙСТВИЯ ДОГОВОРА</w:t>
      </w:r>
    </w:p>
    <w:p w14:paraId="5128BF1A" w14:textId="77777777" w:rsidR="00E134D5" w:rsidRDefault="00E134D5"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Договор вступает в силу со дня его подписания и действует до полного выполнения Сторонами своих обязательств по настоящему Договору.</w:t>
      </w:r>
    </w:p>
    <w:p w14:paraId="0D680A97" w14:textId="77777777" w:rsidR="00536005" w:rsidRPr="009A01CC"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4A13B05C" w14:textId="5C3A2184"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ИЗМЕНЕНИЕ</w:t>
      </w:r>
      <w:r w:rsidR="002912B6" w:rsidRPr="009A01CC">
        <w:rPr>
          <w:rFonts w:ascii="Times New Roman" w:hAnsi="Times New Roman" w:cs="Times New Roman"/>
          <w:b/>
          <w:bCs/>
          <w:sz w:val="22"/>
          <w:szCs w:val="22"/>
        </w:rPr>
        <w:t xml:space="preserve">, </w:t>
      </w:r>
      <w:r w:rsidRPr="009A01CC">
        <w:rPr>
          <w:rFonts w:ascii="Times New Roman" w:hAnsi="Times New Roman" w:cs="Times New Roman"/>
          <w:b/>
          <w:bCs/>
          <w:sz w:val="22"/>
          <w:szCs w:val="22"/>
        </w:rPr>
        <w:t xml:space="preserve">ДОПОЛНЕНИЕ </w:t>
      </w:r>
      <w:r w:rsidR="002912B6" w:rsidRPr="009A01CC">
        <w:rPr>
          <w:rFonts w:ascii="Times New Roman" w:hAnsi="Times New Roman" w:cs="Times New Roman"/>
          <w:b/>
          <w:bCs/>
          <w:sz w:val="22"/>
          <w:szCs w:val="22"/>
        </w:rPr>
        <w:t xml:space="preserve">И РАСТОРЖЕНИЕ </w:t>
      </w:r>
      <w:r w:rsidR="001A1491" w:rsidRPr="009A01CC">
        <w:rPr>
          <w:rFonts w:ascii="Times New Roman" w:hAnsi="Times New Roman" w:cs="Times New Roman"/>
          <w:b/>
          <w:bCs/>
          <w:sz w:val="22"/>
          <w:szCs w:val="22"/>
        </w:rPr>
        <w:t>ДОГОВОРА</w:t>
      </w:r>
    </w:p>
    <w:p w14:paraId="7EAC3D6F" w14:textId="06FA1141" w:rsidR="003364F2" w:rsidRPr="009A01CC" w:rsidRDefault="003364F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Все изменения </w:t>
      </w:r>
      <w:r w:rsidR="00007CE8" w:rsidRPr="009A01CC">
        <w:rPr>
          <w:rFonts w:ascii="Times New Roman" w:hAnsi="Times New Roman" w:cs="Times New Roman"/>
          <w:sz w:val="22"/>
          <w:szCs w:val="22"/>
        </w:rPr>
        <w:t xml:space="preserve">и дополнения </w:t>
      </w:r>
      <w:r w:rsidRPr="009A01CC">
        <w:rPr>
          <w:rFonts w:ascii="Times New Roman" w:hAnsi="Times New Roman" w:cs="Times New Roman"/>
          <w:sz w:val="22"/>
          <w:szCs w:val="22"/>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9A01CC" w:rsidRDefault="003364F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9A01CC" w:rsidRDefault="003364F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9A01CC" w:rsidRDefault="003364F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Исполнитель гарантирует, что он обладает в необходимом объеме </w:t>
      </w:r>
      <w:r w:rsidR="00162354" w:rsidRPr="009A01CC">
        <w:rPr>
          <w:rFonts w:ascii="Times New Roman" w:hAnsi="Times New Roman" w:cs="Times New Roman"/>
          <w:sz w:val="22"/>
          <w:szCs w:val="22"/>
        </w:rPr>
        <w:t>квалификацией и ресурсами для</w:t>
      </w:r>
      <w:r w:rsidRPr="009A01CC">
        <w:rPr>
          <w:rFonts w:ascii="Times New Roman" w:hAnsi="Times New Roman" w:cs="Times New Roman"/>
          <w:sz w:val="22"/>
          <w:szCs w:val="22"/>
        </w:rPr>
        <w:t xml:space="preserve"> оказани</w:t>
      </w:r>
      <w:r w:rsidR="00162354" w:rsidRPr="009A01CC">
        <w:rPr>
          <w:rFonts w:ascii="Times New Roman" w:hAnsi="Times New Roman" w:cs="Times New Roman"/>
          <w:sz w:val="22"/>
          <w:szCs w:val="22"/>
        </w:rPr>
        <w:t>я</w:t>
      </w:r>
      <w:r w:rsidRPr="009A01CC">
        <w:rPr>
          <w:rFonts w:ascii="Times New Roman" w:hAnsi="Times New Roman" w:cs="Times New Roman"/>
          <w:sz w:val="22"/>
          <w:szCs w:val="22"/>
        </w:rPr>
        <w:t xml:space="preserve"> услуг, предусмотренных настоящим Договором.</w:t>
      </w:r>
    </w:p>
    <w:p w14:paraId="6983D7F5" w14:textId="77777777" w:rsidR="003364F2" w:rsidRPr="009A01CC" w:rsidRDefault="003364F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В случае</w:t>
      </w:r>
      <w:proofErr w:type="gramStart"/>
      <w:r w:rsidRPr="009A01CC">
        <w:rPr>
          <w:rFonts w:ascii="Times New Roman" w:hAnsi="Times New Roman" w:cs="Times New Roman"/>
          <w:sz w:val="22"/>
          <w:szCs w:val="22"/>
        </w:rPr>
        <w:t>,</w:t>
      </w:r>
      <w:proofErr w:type="gramEnd"/>
      <w:r w:rsidRPr="009A01CC">
        <w:rPr>
          <w:rFonts w:ascii="Times New Roman" w:hAnsi="Times New Roman" w:cs="Times New Roman"/>
          <w:sz w:val="22"/>
          <w:szCs w:val="22"/>
        </w:rPr>
        <w:t xml:space="preserve">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9A01CC" w:rsidRDefault="002912B6"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Настоящий Договор может быть расторгнут по взаимному согласию Сторон. </w:t>
      </w:r>
    </w:p>
    <w:p w14:paraId="2C8F562B" w14:textId="456E7468" w:rsidR="002912B6" w:rsidRPr="009A01CC" w:rsidRDefault="002912B6"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Default="002912B6"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В случае расторжения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w:t>
      </w:r>
      <w:r w:rsidR="00EB5E4E" w:rsidRPr="009A01CC">
        <w:rPr>
          <w:rFonts w:ascii="Times New Roman" w:hAnsi="Times New Roman" w:cs="Times New Roman"/>
          <w:sz w:val="22"/>
          <w:szCs w:val="22"/>
        </w:rPr>
        <w:t xml:space="preserve"> При этом Стороны производят взаиморасчеты</w:t>
      </w:r>
      <w:r w:rsidR="003364F2" w:rsidRPr="009A01CC">
        <w:rPr>
          <w:rFonts w:ascii="Times New Roman" w:hAnsi="Times New Roman" w:cs="Times New Roman"/>
          <w:sz w:val="22"/>
          <w:szCs w:val="22"/>
        </w:rPr>
        <w:t xml:space="preserve"> пропорционально оказанным услугам</w:t>
      </w:r>
      <w:r w:rsidR="00EB5E4E" w:rsidRPr="009A01CC">
        <w:rPr>
          <w:rFonts w:ascii="Times New Roman" w:hAnsi="Times New Roman" w:cs="Times New Roman"/>
          <w:sz w:val="22"/>
          <w:szCs w:val="22"/>
        </w:rPr>
        <w:t>.</w:t>
      </w:r>
    </w:p>
    <w:p w14:paraId="6B6B06F7" w14:textId="77777777" w:rsidR="00536005" w:rsidRPr="009A01CC"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06A03C1B" w14:textId="4CD5AAFC"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 xml:space="preserve">ПРОЧИЕ УСЛОВИЯ </w:t>
      </w:r>
      <w:r w:rsidR="001A1491" w:rsidRPr="009A01CC">
        <w:rPr>
          <w:rFonts w:ascii="Times New Roman" w:hAnsi="Times New Roman" w:cs="Times New Roman"/>
          <w:b/>
          <w:bCs/>
          <w:sz w:val="22"/>
          <w:szCs w:val="22"/>
        </w:rPr>
        <w:t>ДОГОВОРА</w:t>
      </w:r>
    </w:p>
    <w:p w14:paraId="5D4D2127" w14:textId="77777777" w:rsidR="00D3664D" w:rsidRPr="009A01CC" w:rsidRDefault="00125071"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Исполнитель заявляет и гарантирует Заказчику, что</w:t>
      </w:r>
      <w:r w:rsidR="00D3664D" w:rsidRPr="009A01CC">
        <w:rPr>
          <w:rFonts w:ascii="Times New Roman" w:hAnsi="Times New Roman" w:cs="Times New Roman"/>
          <w:sz w:val="22"/>
          <w:szCs w:val="22"/>
        </w:rPr>
        <w:t>:</w:t>
      </w:r>
    </w:p>
    <w:p w14:paraId="54EC2770" w14:textId="22C48170" w:rsidR="00D3664D" w:rsidRPr="009A01CC" w:rsidRDefault="00F56A64" w:rsidP="00F56A64">
      <w:pPr>
        <w:pStyle w:val="ConsPlusNonformat"/>
        <w:widowControl w:val="0"/>
        <w:tabs>
          <w:tab w:val="left" w:pos="0"/>
          <w:tab w:val="left" w:pos="426"/>
        </w:tabs>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125071" w:rsidRPr="009A01CC">
        <w:rPr>
          <w:rFonts w:ascii="Times New Roman" w:hAnsi="Times New Roman" w:cs="Times New Roman"/>
          <w:sz w:val="22"/>
          <w:szCs w:val="22"/>
        </w:rPr>
        <w:t>обладает всеми законными правами и полномочиями для заключения Договора и соблюдения и выполнения его положений;</w:t>
      </w:r>
    </w:p>
    <w:p w14:paraId="031537C9" w14:textId="67A668BF" w:rsidR="00125071" w:rsidRPr="009A01CC" w:rsidRDefault="00F56A64" w:rsidP="00F56A64">
      <w:pPr>
        <w:pStyle w:val="ConsPlusNonformat"/>
        <w:widowControl w:val="0"/>
        <w:tabs>
          <w:tab w:val="left" w:pos="0"/>
          <w:tab w:val="left" w:pos="426"/>
        </w:tabs>
        <w:jc w:val="both"/>
        <w:rPr>
          <w:rFonts w:ascii="Times New Roman" w:hAnsi="Times New Roman" w:cs="Times New Roman"/>
          <w:sz w:val="22"/>
          <w:szCs w:val="22"/>
        </w:rPr>
      </w:pPr>
      <w:r>
        <w:rPr>
          <w:rFonts w:ascii="Times New Roman" w:hAnsi="Times New Roman" w:cs="Times New Roman"/>
          <w:sz w:val="22"/>
          <w:szCs w:val="22"/>
        </w:rPr>
        <w:t xml:space="preserve">- </w:t>
      </w:r>
      <w:r w:rsidR="00125071" w:rsidRPr="009A01CC">
        <w:rPr>
          <w:rFonts w:ascii="Times New Roman" w:hAnsi="Times New Roman" w:cs="Times New Roman"/>
          <w:sz w:val="22"/>
          <w:szCs w:val="22"/>
        </w:rPr>
        <w:t xml:space="preserve">получил или надлежащим образом получит до начала </w:t>
      </w:r>
      <w:r w:rsidR="00D3664D" w:rsidRPr="009A01CC">
        <w:rPr>
          <w:rFonts w:ascii="Times New Roman" w:hAnsi="Times New Roman" w:cs="Times New Roman"/>
          <w:sz w:val="22"/>
          <w:szCs w:val="22"/>
        </w:rPr>
        <w:t>оказания услуг</w:t>
      </w:r>
      <w:r w:rsidR="00125071" w:rsidRPr="009A01CC">
        <w:rPr>
          <w:rFonts w:ascii="Times New Roman" w:hAnsi="Times New Roman" w:cs="Times New Roman"/>
          <w:sz w:val="22"/>
          <w:szCs w:val="22"/>
        </w:rPr>
        <w:t xml:space="preserve"> </w:t>
      </w:r>
      <w:r w:rsidR="00D3664D" w:rsidRPr="009A01CC">
        <w:rPr>
          <w:rFonts w:ascii="Times New Roman" w:hAnsi="Times New Roman" w:cs="Times New Roman"/>
          <w:sz w:val="22"/>
          <w:szCs w:val="22"/>
        </w:rPr>
        <w:t>по</w:t>
      </w:r>
      <w:r w:rsidR="00125071" w:rsidRPr="009A01CC">
        <w:rPr>
          <w:rFonts w:ascii="Times New Roman" w:hAnsi="Times New Roman" w:cs="Times New Roman"/>
          <w:sz w:val="22"/>
          <w:szCs w:val="22"/>
        </w:rPr>
        <w:t xml:space="preserve"> </w:t>
      </w:r>
      <w:r w:rsidR="00D3664D" w:rsidRPr="009A01CC">
        <w:rPr>
          <w:rFonts w:ascii="Times New Roman" w:hAnsi="Times New Roman" w:cs="Times New Roman"/>
          <w:sz w:val="22"/>
          <w:szCs w:val="22"/>
        </w:rPr>
        <w:t>До</w:t>
      </w:r>
      <w:r w:rsidR="00125071" w:rsidRPr="009A01CC">
        <w:rPr>
          <w:rFonts w:ascii="Times New Roman" w:hAnsi="Times New Roman" w:cs="Times New Roman"/>
          <w:sz w:val="22"/>
          <w:szCs w:val="22"/>
        </w:rPr>
        <w:t>говор</w:t>
      </w:r>
      <w:r w:rsidR="00D3664D" w:rsidRPr="009A01CC">
        <w:rPr>
          <w:rFonts w:ascii="Times New Roman" w:hAnsi="Times New Roman" w:cs="Times New Roman"/>
          <w:sz w:val="22"/>
          <w:szCs w:val="22"/>
        </w:rPr>
        <w:t>у</w:t>
      </w:r>
      <w:r w:rsidR="00125071" w:rsidRPr="009A01CC">
        <w:rPr>
          <w:rFonts w:ascii="Times New Roman" w:hAnsi="Times New Roman" w:cs="Times New Roman"/>
          <w:sz w:val="22"/>
          <w:szCs w:val="22"/>
        </w:rPr>
        <w:t>, все разрешения.</w:t>
      </w:r>
    </w:p>
    <w:p w14:paraId="328DCB14" w14:textId="77777777"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Настоящий Договор составлен в 2 (двух) экземплярах, имеющих равную юридическую силу, по одному для каждой Стороны.</w:t>
      </w:r>
    </w:p>
    <w:p w14:paraId="0DF8F465" w14:textId="77777777" w:rsidR="00F56A64" w:rsidRDefault="00F56A64" w:rsidP="009A01CC">
      <w:pPr>
        <w:pStyle w:val="20"/>
        <w:keepNext w:val="0"/>
        <w:keepLines w:val="0"/>
        <w:widowControl w:val="0"/>
        <w:tabs>
          <w:tab w:val="left" w:pos="0"/>
          <w:tab w:val="left" w:pos="426"/>
        </w:tabs>
        <w:spacing w:before="0" w:line="240" w:lineRule="auto"/>
        <w:jc w:val="both"/>
        <w:rPr>
          <w:rFonts w:ascii="Times New Roman" w:hAnsi="Times New Roman" w:cs="Times New Roman"/>
          <w:color w:val="auto"/>
          <w:sz w:val="22"/>
          <w:szCs w:val="22"/>
        </w:rPr>
      </w:pPr>
    </w:p>
    <w:p w14:paraId="1746DD5A" w14:textId="77777777" w:rsidR="00E134D5" w:rsidRPr="009A01CC" w:rsidRDefault="00E134D5" w:rsidP="001705A6">
      <w:pPr>
        <w:pStyle w:val="20"/>
        <w:keepNext w:val="0"/>
        <w:keepLines w:val="0"/>
        <w:widowControl w:val="0"/>
        <w:tabs>
          <w:tab w:val="left" w:pos="284"/>
          <w:tab w:val="left" w:pos="426"/>
        </w:tabs>
        <w:spacing w:before="0" w:line="240" w:lineRule="auto"/>
        <w:jc w:val="both"/>
        <w:rPr>
          <w:rFonts w:ascii="Times New Roman" w:hAnsi="Times New Roman" w:cs="Times New Roman"/>
          <w:sz w:val="22"/>
          <w:szCs w:val="22"/>
        </w:rPr>
      </w:pPr>
      <w:r w:rsidRPr="009A01CC">
        <w:rPr>
          <w:rFonts w:ascii="Times New Roman" w:hAnsi="Times New Roman" w:cs="Times New Roman"/>
          <w:color w:val="auto"/>
          <w:sz w:val="22"/>
          <w:szCs w:val="22"/>
        </w:rPr>
        <w:t>К настоящему Договору прилагаются и являются неотъемлемой его частью:</w:t>
      </w:r>
    </w:p>
    <w:p w14:paraId="23A93497" w14:textId="5775F58F" w:rsidR="00AF2910" w:rsidRPr="009A01CC" w:rsidRDefault="00AF2910" w:rsidP="001705A6">
      <w:pPr>
        <w:pStyle w:val="ConsPlusNonformat"/>
        <w:widowControl w:val="0"/>
        <w:numPr>
          <w:ilvl w:val="1"/>
          <w:numId w:val="25"/>
        </w:numPr>
        <w:tabs>
          <w:tab w:val="left" w:pos="284"/>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Приложение №</w:t>
      </w:r>
      <w:r w:rsidR="004912DD" w:rsidRPr="009A01CC">
        <w:rPr>
          <w:rFonts w:ascii="Times New Roman" w:hAnsi="Times New Roman" w:cs="Times New Roman"/>
          <w:sz w:val="22"/>
          <w:szCs w:val="22"/>
        </w:rPr>
        <w:t> </w:t>
      </w:r>
      <w:r w:rsidRPr="009A01CC">
        <w:rPr>
          <w:rFonts w:ascii="Times New Roman" w:hAnsi="Times New Roman" w:cs="Times New Roman"/>
          <w:sz w:val="22"/>
          <w:szCs w:val="22"/>
        </w:rPr>
        <w:t xml:space="preserve">1 </w:t>
      </w:r>
      <w:r w:rsidR="001705A6">
        <w:rPr>
          <w:rFonts w:ascii="Times New Roman" w:hAnsi="Times New Roman" w:cs="Times New Roman"/>
          <w:sz w:val="22"/>
          <w:szCs w:val="22"/>
        </w:rPr>
        <w:t>–</w:t>
      </w:r>
      <w:r w:rsidR="004912DD" w:rsidRPr="009A01CC">
        <w:rPr>
          <w:rFonts w:ascii="Times New Roman" w:hAnsi="Times New Roman" w:cs="Times New Roman"/>
          <w:sz w:val="22"/>
          <w:szCs w:val="22"/>
        </w:rPr>
        <w:t xml:space="preserve"> </w:t>
      </w:r>
      <w:r w:rsidR="001705A6">
        <w:rPr>
          <w:rFonts w:ascii="Times New Roman" w:hAnsi="Times New Roman" w:cs="Times New Roman"/>
          <w:sz w:val="22"/>
          <w:szCs w:val="22"/>
        </w:rPr>
        <w:t xml:space="preserve">Перечень услуг по организации мероприятия </w:t>
      </w:r>
      <w:r w:rsidR="001705A6" w:rsidRPr="001705A6">
        <w:rPr>
          <w:rFonts w:ascii="Times New Roman" w:hAnsi="Times New Roman" w:cs="Times New Roman"/>
          <w:sz w:val="22"/>
          <w:szCs w:val="22"/>
        </w:rPr>
        <w:t>«SPB STARTUP DAY 2018»</w:t>
      </w:r>
      <w:r w:rsidR="004912DD" w:rsidRPr="009A01CC">
        <w:rPr>
          <w:rFonts w:ascii="Times New Roman" w:hAnsi="Times New Roman" w:cs="Times New Roman"/>
          <w:sz w:val="22"/>
          <w:szCs w:val="22"/>
        </w:rPr>
        <w:t>;</w:t>
      </w:r>
    </w:p>
    <w:p w14:paraId="1ACA2414" w14:textId="1B57442C" w:rsidR="006B1F68" w:rsidRPr="009A01CC" w:rsidRDefault="00AF2910" w:rsidP="001705A6">
      <w:pPr>
        <w:pStyle w:val="22"/>
        <w:numPr>
          <w:ilvl w:val="1"/>
          <w:numId w:val="25"/>
        </w:numPr>
        <w:tabs>
          <w:tab w:val="left" w:pos="284"/>
          <w:tab w:val="left" w:pos="426"/>
        </w:tabs>
        <w:spacing w:after="0"/>
        <w:ind w:left="0" w:firstLine="0"/>
        <w:rPr>
          <w:sz w:val="22"/>
          <w:szCs w:val="22"/>
        </w:rPr>
      </w:pPr>
      <w:r w:rsidRPr="009A01CC">
        <w:rPr>
          <w:sz w:val="22"/>
          <w:szCs w:val="22"/>
        </w:rPr>
        <w:t>Приложение №</w:t>
      </w:r>
      <w:r w:rsidR="004912DD" w:rsidRPr="009A01CC">
        <w:rPr>
          <w:sz w:val="22"/>
          <w:szCs w:val="22"/>
        </w:rPr>
        <w:t> </w:t>
      </w:r>
      <w:r w:rsidR="0079561E" w:rsidRPr="009A01CC">
        <w:rPr>
          <w:sz w:val="22"/>
          <w:szCs w:val="22"/>
        </w:rPr>
        <w:t>2</w:t>
      </w:r>
      <w:r w:rsidRPr="009A01CC">
        <w:rPr>
          <w:sz w:val="22"/>
          <w:szCs w:val="22"/>
        </w:rPr>
        <w:t xml:space="preserve"> </w:t>
      </w:r>
      <w:r w:rsidR="004912DD" w:rsidRPr="009A01CC">
        <w:rPr>
          <w:sz w:val="22"/>
          <w:szCs w:val="22"/>
        </w:rPr>
        <w:t xml:space="preserve">- </w:t>
      </w:r>
      <w:r w:rsidRPr="009A01CC">
        <w:rPr>
          <w:sz w:val="22"/>
          <w:szCs w:val="22"/>
        </w:rPr>
        <w:t xml:space="preserve">Сведения о цепочке собственников </w:t>
      </w:r>
      <w:r w:rsidR="00FB1925" w:rsidRPr="009A01CC">
        <w:rPr>
          <w:sz w:val="22"/>
          <w:szCs w:val="22"/>
        </w:rPr>
        <w:t>Исполнител</w:t>
      </w:r>
      <w:r w:rsidR="005761A9" w:rsidRPr="009A01CC">
        <w:rPr>
          <w:sz w:val="22"/>
          <w:szCs w:val="22"/>
        </w:rPr>
        <w:t>я</w:t>
      </w:r>
      <w:r w:rsidR="006B1F68" w:rsidRPr="009A01CC">
        <w:rPr>
          <w:sz w:val="22"/>
          <w:szCs w:val="22"/>
        </w:rPr>
        <w:t>;</w:t>
      </w:r>
    </w:p>
    <w:p w14:paraId="2D534CCA" w14:textId="22CE818A" w:rsidR="00AF2910" w:rsidRDefault="006B1F68" w:rsidP="001705A6">
      <w:pPr>
        <w:pStyle w:val="22"/>
        <w:numPr>
          <w:ilvl w:val="1"/>
          <w:numId w:val="25"/>
        </w:numPr>
        <w:tabs>
          <w:tab w:val="left" w:pos="284"/>
          <w:tab w:val="left" w:pos="426"/>
        </w:tabs>
        <w:spacing w:after="0"/>
        <w:ind w:left="0" w:firstLine="0"/>
        <w:rPr>
          <w:sz w:val="22"/>
          <w:szCs w:val="22"/>
        </w:rPr>
      </w:pPr>
      <w:r w:rsidRPr="009A01CC">
        <w:rPr>
          <w:sz w:val="22"/>
          <w:szCs w:val="22"/>
        </w:rPr>
        <w:t>Приложение № </w:t>
      </w:r>
      <w:r w:rsidR="0079561E" w:rsidRPr="009A01CC">
        <w:rPr>
          <w:sz w:val="22"/>
          <w:szCs w:val="22"/>
        </w:rPr>
        <w:t>3</w:t>
      </w:r>
      <w:r w:rsidRPr="009A01CC">
        <w:rPr>
          <w:sz w:val="22"/>
          <w:szCs w:val="22"/>
        </w:rPr>
        <w:t xml:space="preserve"> - Форма Акта сдачи – приемки услуг</w:t>
      </w:r>
      <w:r w:rsidR="004912DD" w:rsidRPr="009A01CC">
        <w:rPr>
          <w:sz w:val="22"/>
          <w:szCs w:val="22"/>
        </w:rPr>
        <w:t>.</w:t>
      </w:r>
    </w:p>
    <w:p w14:paraId="03F70FD8" w14:textId="77777777" w:rsidR="00536005" w:rsidRPr="009A01CC" w:rsidRDefault="00536005" w:rsidP="001705A6">
      <w:pPr>
        <w:pStyle w:val="22"/>
        <w:tabs>
          <w:tab w:val="clear" w:pos="567"/>
          <w:tab w:val="left" w:pos="284"/>
          <w:tab w:val="left" w:pos="426"/>
        </w:tabs>
        <w:spacing w:after="0"/>
        <w:ind w:left="0" w:firstLine="0"/>
        <w:rPr>
          <w:sz w:val="22"/>
          <w:szCs w:val="22"/>
        </w:rPr>
      </w:pPr>
    </w:p>
    <w:p w14:paraId="6FB5A33E" w14:textId="77777777" w:rsidR="00AF2910" w:rsidRPr="009A01CC" w:rsidRDefault="00AF2910" w:rsidP="001705A6">
      <w:pPr>
        <w:pStyle w:val="ConsPlusNonformat"/>
        <w:widowControl w:val="0"/>
        <w:numPr>
          <w:ilvl w:val="0"/>
          <w:numId w:val="1"/>
        </w:numPr>
        <w:tabs>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9A01CC" w14:paraId="192E1D3A" w14:textId="77777777" w:rsidTr="00771279">
        <w:trPr>
          <w:trHeight w:val="2848"/>
          <w:jc w:val="center"/>
        </w:trPr>
        <w:tc>
          <w:tcPr>
            <w:tcW w:w="4786" w:type="dxa"/>
          </w:tcPr>
          <w:p w14:paraId="5B9AEA91" w14:textId="4D53D3C9" w:rsidR="00AF2910" w:rsidRPr="009A01CC" w:rsidRDefault="00AF2910" w:rsidP="00536005">
            <w:pPr>
              <w:pStyle w:val="ConsPlusNonformat"/>
              <w:widowControl w:val="0"/>
              <w:tabs>
                <w:tab w:val="left" w:pos="0"/>
                <w:tab w:val="left" w:pos="426"/>
              </w:tabs>
              <w:rPr>
                <w:rFonts w:ascii="Times New Roman" w:hAnsi="Times New Roman" w:cs="Times New Roman"/>
                <w:b/>
                <w:sz w:val="22"/>
                <w:szCs w:val="22"/>
              </w:rPr>
            </w:pPr>
            <w:r w:rsidRPr="009A01CC">
              <w:rPr>
                <w:rFonts w:ascii="Times New Roman" w:hAnsi="Times New Roman" w:cs="Times New Roman"/>
                <w:b/>
                <w:sz w:val="22"/>
                <w:szCs w:val="22"/>
              </w:rPr>
              <w:t xml:space="preserve">Заказчик: </w:t>
            </w:r>
          </w:p>
          <w:p w14:paraId="6125B4EF" w14:textId="77777777" w:rsidR="00CD5BDF"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b/>
                <w:sz w:val="22"/>
                <w:szCs w:val="22"/>
              </w:rPr>
              <w:t>Фонд развития интернет-</w:t>
            </w:r>
            <w:r w:rsidR="00CD5BDF" w:rsidRPr="009A01CC">
              <w:rPr>
                <w:rFonts w:ascii="Times New Roman" w:hAnsi="Times New Roman" w:cs="Times New Roman"/>
                <w:b/>
                <w:sz w:val="22"/>
                <w:szCs w:val="22"/>
              </w:rPr>
              <w:t>инициатив</w:t>
            </w:r>
          </w:p>
          <w:p w14:paraId="7E9B231D" w14:textId="18ECAC6A" w:rsidR="00CD5BDF"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Адрес</w:t>
            </w:r>
            <w:r w:rsidR="00B35071" w:rsidRPr="009A01CC">
              <w:rPr>
                <w:rFonts w:ascii="Times New Roman" w:hAnsi="Times New Roman" w:cs="Times New Roman"/>
                <w:sz w:val="22"/>
                <w:szCs w:val="22"/>
              </w:rPr>
              <w:t xml:space="preserve"> местонахождения</w:t>
            </w:r>
            <w:r w:rsidRPr="009A01CC">
              <w:rPr>
                <w:rFonts w:ascii="Times New Roman" w:hAnsi="Times New Roman" w:cs="Times New Roman"/>
                <w:sz w:val="22"/>
                <w:szCs w:val="22"/>
              </w:rPr>
              <w:t>: 121099, г. Москва,</w:t>
            </w:r>
          </w:p>
          <w:p w14:paraId="209F1E20" w14:textId="38278A57"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ул. Новый Арбат, д. 36/9</w:t>
            </w:r>
            <w:r w:rsidR="00536005">
              <w:rPr>
                <w:rFonts w:ascii="Times New Roman" w:hAnsi="Times New Roman" w:cs="Times New Roman"/>
                <w:sz w:val="22"/>
                <w:szCs w:val="22"/>
              </w:rPr>
              <w:t>.</w:t>
            </w:r>
          </w:p>
          <w:p w14:paraId="7D4C1D37" w14:textId="0AD29250" w:rsidR="00283248" w:rsidRPr="009A01CC" w:rsidRDefault="00344F32"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Фактический</w:t>
            </w:r>
            <w:r w:rsidR="00B35071" w:rsidRPr="009A01CC">
              <w:rPr>
                <w:rFonts w:ascii="Times New Roman" w:hAnsi="Times New Roman" w:cs="Times New Roman"/>
                <w:sz w:val="22"/>
                <w:szCs w:val="22"/>
              </w:rPr>
              <w:t>/почтовый</w:t>
            </w:r>
            <w:r w:rsidRPr="009A01CC">
              <w:rPr>
                <w:rFonts w:ascii="Times New Roman" w:hAnsi="Times New Roman" w:cs="Times New Roman"/>
                <w:sz w:val="22"/>
                <w:szCs w:val="22"/>
              </w:rPr>
              <w:t xml:space="preserve"> а</w:t>
            </w:r>
            <w:r w:rsidR="00AF2910" w:rsidRPr="009A01CC">
              <w:rPr>
                <w:rFonts w:ascii="Times New Roman" w:hAnsi="Times New Roman" w:cs="Times New Roman"/>
                <w:sz w:val="22"/>
                <w:szCs w:val="22"/>
              </w:rPr>
              <w:t>дрес:</w:t>
            </w:r>
            <w:r w:rsidR="00536005">
              <w:rPr>
                <w:rFonts w:ascii="Times New Roman" w:hAnsi="Times New Roman" w:cs="Times New Roman"/>
                <w:sz w:val="22"/>
                <w:szCs w:val="22"/>
              </w:rPr>
              <w:t xml:space="preserve"> </w:t>
            </w:r>
            <w:r w:rsidR="00283248" w:rsidRPr="009A01CC">
              <w:rPr>
                <w:rFonts w:ascii="Times New Roman" w:hAnsi="Times New Roman" w:cs="Times New Roman"/>
                <w:sz w:val="22"/>
                <w:szCs w:val="22"/>
              </w:rPr>
              <w:t>101000,</w:t>
            </w:r>
            <w:r w:rsidR="00536005">
              <w:rPr>
                <w:rFonts w:ascii="Times New Roman" w:hAnsi="Times New Roman" w:cs="Times New Roman"/>
                <w:sz w:val="22"/>
                <w:szCs w:val="22"/>
              </w:rPr>
              <w:t xml:space="preserve"> </w:t>
            </w:r>
            <w:r w:rsidR="00283248" w:rsidRPr="009A01CC">
              <w:rPr>
                <w:rFonts w:ascii="Times New Roman" w:hAnsi="Times New Roman" w:cs="Times New Roman"/>
                <w:sz w:val="22"/>
                <w:szCs w:val="22"/>
              </w:rPr>
              <w:t xml:space="preserve">г. Москва,  Мясницкая ул., д.13, стр.18, 3 этаж. </w:t>
            </w:r>
          </w:p>
          <w:p w14:paraId="79DDC31C" w14:textId="77777777"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 xml:space="preserve">ИНН </w:t>
            </w:r>
            <w:r w:rsidR="00CD5BDF" w:rsidRPr="009A01CC">
              <w:rPr>
                <w:rFonts w:ascii="Times New Roman" w:hAnsi="Times New Roman" w:cs="Times New Roman"/>
                <w:sz w:val="22"/>
                <w:szCs w:val="22"/>
              </w:rPr>
              <w:t xml:space="preserve">7704280879, </w:t>
            </w:r>
            <w:r w:rsidRPr="009A01CC">
              <w:rPr>
                <w:rFonts w:ascii="Times New Roman" w:hAnsi="Times New Roman" w:cs="Times New Roman"/>
                <w:sz w:val="22"/>
                <w:szCs w:val="22"/>
              </w:rPr>
              <w:t xml:space="preserve">КПП </w:t>
            </w:r>
            <w:r w:rsidR="00CD5BDF" w:rsidRPr="009A01CC">
              <w:rPr>
                <w:rFonts w:ascii="Times New Roman" w:hAnsi="Times New Roman" w:cs="Times New Roman"/>
                <w:sz w:val="22"/>
                <w:szCs w:val="22"/>
              </w:rPr>
              <w:t>770401001</w:t>
            </w:r>
          </w:p>
          <w:p w14:paraId="4B930A0C" w14:textId="31A3FF1E"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р/с 40703810738110001924</w:t>
            </w:r>
            <w:r w:rsidR="00640B75" w:rsidRPr="009A01CC">
              <w:rPr>
                <w:rFonts w:ascii="Times New Roman" w:hAnsi="Times New Roman" w:cs="Times New Roman"/>
                <w:sz w:val="22"/>
                <w:szCs w:val="22"/>
              </w:rPr>
              <w:t xml:space="preserve"> в</w:t>
            </w:r>
          </w:p>
          <w:p w14:paraId="794C8243" w14:textId="69490725" w:rsidR="00AF2910" w:rsidRPr="009A01CC" w:rsidRDefault="00640B75"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ОАО «Сбербанк России»</w:t>
            </w:r>
          </w:p>
          <w:p w14:paraId="072E3C4E" w14:textId="77777777"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к/с 30101810400000000225</w:t>
            </w:r>
          </w:p>
          <w:p w14:paraId="49B19559" w14:textId="598AB3B4"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БИК 044525225</w:t>
            </w:r>
          </w:p>
        </w:tc>
        <w:tc>
          <w:tcPr>
            <w:tcW w:w="4788" w:type="dxa"/>
          </w:tcPr>
          <w:p w14:paraId="3CBB5BBD" w14:textId="77777777" w:rsidR="00AF2910" w:rsidRPr="009A01CC" w:rsidRDefault="00FB1925" w:rsidP="00536005">
            <w:pPr>
              <w:pStyle w:val="ConsPlusNonformat"/>
              <w:widowControl w:val="0"/>
              <w:tabs>
                <w:tab w:val="left" w:pos="0"/>
                <w:tab w:val="left" w:pos="426"/>
              </w:tabs>
              <w:rPr>
                <w:rFonts w:ascii="Times New Roman" w:hAnsi="Times New Roman" w:cs="Times New Roman"/>
                <w:b/>
                <w:sz w:val="22"/>
                <w:szCs w:val="22"/>
              </w:rPr>
            </w:pPr>
            <w:r w:rsidRPr="009A01CC">
              <w:rPr>
                <w:rFonts w:ascii="Times New Roman" w:hAnsi="Times New Roman" w:cs="Times New Roman"/>
                <w:b/>
                <w:sz w:val="22"/>
                <w:szCs w:val="22"/>
              </w:rPr>
              <w:t>Исполнитель</w:t>
            </w:r>
            <w:r w:rsidR="00AF2910" w:rsidRPr="009A01CC">
              <w:rPr>
                <w:rFonts w:ascii="Times New Roman" w:hAnsi="Times New Roman" w:cs="Times New Roman"/>
                <w:b/>
                <w:sz w:val="22"/>
                <w:szCs w:val="22"/>
              </w:rPr>
              <w:t>:</w:t>
            </w:r>
          </w:p>
          <w:p w14:paraId="7ABB246B" w14:textId="77777777" w:rsidR="00AF2910" w:rsidRPr="009A01CC" w:rsidRDefault="00AF2910" w:rsidP="00536005">
            <w:pPr>
              <w:pStyle w:val="ConsPlusNonformat"/>
              <w:widowControl w:val="0"/>
              <w:tabs>
                <w:tab w:val="left" w:pos="0"/>
                <w:tab w:val="left" w:pos="426"/>
              </w:tabs>
              <w:rPr>
                <w:rFonts w:ascii="Times New Roman" w:hAnsi="Times New Roman" w:cs="Times New Roman"/>
                <w:b/>
                <w:sz w:val="22"/>
                <w:szCs w:val="22"/>
              </w:rPr>
            </w:pPr>
          </w:p>
          <w:p w14:paraId="78711700" w14:textId="77777777" w:rsidR="00093456" w:rsidRPr="009A01CC" w:rsidRDefault="00093456" w:rsidP="00536005">
            <w:pPr>
              <w:pStyle w:val="ConsPlusNonformat"/>
              <w:widowControl w:val="0"/>
              <w:tabs>
                <w:tab w:val="left" w:pos="0"/>
                <w:tab w:val="left" w:pos="426"/>
              </w:tabs>
              <w:rPr>
                <w:rFonts w:ascii="Times New Roman" w:hAnsi="Times New Roman" w:cs="Times New Roman"/>
                <w:sz w:val="22"/>
                <w:szCs w:val="22"/>
              </w:rPr>
            </w:pPr>
          </w:p>
          <w:p w14:paraId="258C5E34" w14:textId="77777777" w:rsidR="00093456" w:rsidRPr="009A01CC" w:rsidRDefault="00093456" w:rsidP="00536005">
            <w:pPr>
              <w:pStyle w:val="ConsPlusNonformat"/>
              <w:widowControl w:val="0"/>
              <w:tabs>
                <w:tab w:val="left" w:pos="0"/>
                <w:tab w:val="left" w:pos="426"/>
              </w:tabs>
              <w:rPr>
                <w:rFonts w:ascii="Times New Roman" w:hAnsi="Times New Roman" w:cs="Times New Roman"/>
                <w:sz w:val="22"/>
                <w:szCs w:val="22"/>
              </w:rPr>
            </w:pPr>
          </w:p>
          <w:p w14:paraId="1506A678" w14:textId="77777777" w:rsidR="00093456" w:rsidRPr="009A01CC" w:rsidRDefault="00093456" w:rsidP="00536005">
            <w:pPr>
              <w:pStyle w:val="ConsPlusNonformat"/>
              <w:widowControl w:val="0"/>
              <w:tabs>
                <w:tab w:val="left" w:pos="0"/>
                <w:tab w:val="left" w:pos="426"/>
              </w:tabs>
              <w:rPr>
                <w:rFonts w:ascii="Times New Roman" w:hAnsi="Times New Roman" w:cs="Times New Roman"/>
                <w:sz w:val="22"/>
                <w:szCs w:val="22"/>
              </w:rPr>
            </w:pPr>
          </w:p>
          <w:p w14:paraId="3B2CF833" w14:textId="77777777" w:rsidR="00093456" w:rsidRPr="009A01CC" w:rsidRDefault="00093456" w:rsidP="00536005">
            <w:pPr>
              <w:pStyle w:val="ConsPlusNonformat"/>
              <w:widowControl w:val="0"/>
              <w:tabs>
                <w:tab w:val="left" w:pos="0"/>
                <w:tab w:val="left" w:pos="426"/>
              </w:tabs>
              <w:rPr>
                <w:rFonts w:ascii="Times New Roman" w:hAnsi="Times New Roman" w:cs="Times New Roman"/>
                <w:sz w:val="22"/>
                <w:szCs w:val="22"/>
              </w:rPr>
            </w:pPr>
          </w:p>
          <w:p w14:paraId="473A959E" w14:textId="77777777" w:rsidR="00093456" w:rsidRPr="009A01CC" w:rsidRDefault="00093456" w:rsidP="00536005">
            <w:pPr>
              <w:pStyle w:val="ConsPlusNonformat"/>
              <w:widowControl w:val="0"/>
              <w:tabs>
                <w:tab w:val="left" w:pos="0"/>
                <w:tab w:val="left" w:pos="426"/>
              </w:tabs>
              <w:rPr>
                <w:rFonts w:ascii="Times New Roman" w:hAnsi="Times New Roman" w:cs="Times New Roman"/>
                <w:sz w:val="22"/>
                <w:szCs w:val="22"/>
              </w:rPr>
            </w:pPr>
          </w:p>
          <w:p w14:paraId="2D8AA71D" w14:textId="77777777" w:rsidR="005761A9" w:rsidRPr="009A01CC" w:rsidRDefault="005761A9" w:rsidP="00536005">
            <w:pPr>
              <w:pStyle w:val="ConsPlusNonformat"/>
              <w:widowControl w:val="0"/>
              <w:tabs>
                <w:tab w:val="left" w:pos="0"/>
                <w:tab w:val="left" w:pos="426"/>
              </w:tabs>
              <w:rPr>
                <w:rFonts w:ascii="Times New Roman" w:hAnsi="Times New Roman" w:cs="Times New Roman"/>
                <w:sz w:val="22"/>
                <w:szCs w:val="22"/>
              </w:rPr>
            </w:pPr>
          </w:p>
          <w:p w14:paraId="3B39DFC6" w14:textId="77777777" w:rsidR="005761A9" w:rsidRPr="009A01CC" w:rsidRDefault="005761A9" w:rsidP="00536005">
            <w:pPr>
              <w:pStyle w:val="ConsPlusNonformat"/>
              <w:widowControl w:val="0"/>
              <w:tabs>
                <w:tab w:val="left" w:pos="0"/>
                <w:tab w:val="left" w:pos="426"/>
              </w:tabs>
              <w:rPr>
                <w:rFonts w:ascii="Times New Roman" w:hAnsi="Times New Roman" w:cs="Times New Roman"/>
                <w:sz w:val="22"/>
                <w:szCs w:val="22"/>
              </w:rPr>
            </w:pPr>
          </w:p>
          <w:p w14:paraId="364A7969" w14:textId="77777777" w:rsidR="005761A9" w:rsidRPr="009A01CC" w:rsidRDefault="005761A9" w:rsidP="00536005">
            <w:pPr>
              <w:pStyle w:val="ConsPlusNonformat"/>
              <w:widowControl w:val="0"/>
              <w:tabs>
                <w:tab w:val="left" w:pos="0"/>
                <w:tab w:val="left" w:pos="426"/>
              </w:tabs>
              <w:rPr>
                <w:rFonts w:ascii="Times New Roman" w:hAnsi="Times New Roman" w:cs="Times New Roman"/>
                <w:sz w:val="22"/>
                <w:szCs w:val="22"/>
              </w:rPr>
            </w:pPr>
          </w:p>
          <w:p w14:paraId="62029C2C" w14:textId="435C3759"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p>
        </w:tc>
      </w:tr>
      <w:tr w:rsidR="00AF2910" w:rsidRPr="009A01CC" w14:paraId="01F51513" w14:textId="77777777" w:rsidTr="00771279">
        <w:trPr>
          <w:cantSplit/>
          <w:trHeight w:val="989"/>
          <w:jc w:val="center"/>
        </w:trPr>
        <w:tc>
          <w:tcPr>
            <w:tcW w:w="4786" w:type="dxa"/>
          </w:tcPr>
          <w:p w14:paraId="1923FA5D" w14:textId="6DAB90E1" w:rsidR="00AF2910" w:rsidRDefault="00536005" w:rsidP="00536005">
            <w:pPr>
              <w:pStyle w:val="ConsPlusNonformat"/>
              <w:tabs>
                <w:tab w:val="left" w:pos="0"/>
                <w:tab w:val="left" w:pos="426"/>
              </w:tabs>
              <w:rPr>
                <w:rFonts w:ascii="Times New Roman" w:hAnsi="Times New Roman" w:cs="Times New Roman"/>
                <w:sz w:val="22"/>
                <w:szCs w:val="22"/>
              </w:rPr>
            </w:pPr>
            <w:r w:rsidRPr="00536005">
              <w:rPr>
                <w:rFonts w:ascii="Times New Roman" w:hAnsi="Times New Roman" w:cs="Times New Roman"/>
                <w:sz w:val="22"/>
                <w:szCs w:val="22"/>
              </w:rPr>
              <w:t>Директор ФРИИ</w:t>
            </w:r>
          </w:p>
          <w:p w14:paraId="69E1FE0C" w14:textId="77777777" w:rsidR="00536005" w:rsidRPr="009A01CC" w:rsidRDefault="00536005" w:rsidP="00536005">
            <w:pPr>
              <w:pStyle w:val="ConsPlusNonformat"/>
              <w:tabs>
                <w:tab w:val="left" w:pos="0"/>
                <w:tab w:val="left" w:pos="426"/>
              </w:tabs>
              <w:rPr>
                <w:rFonts w:ascii="Times New Roman" w:hAnsi="Times New Roman" w:cs="Times New Roman"/>
                <w:sz w:val="22"/>
                <w:szCs w:val="22"/>
              </w:rPr>
            </w:pPr>
          </w:p>
          <w:p w14:paraId="14486F6B" w14:textId="21A521A9" w:rsidR="00AF2910" w:rsidRPr="009A01CC" w:rsidRDefault="00F95293" w:rsidP="00536005">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___________/</w:t>
            </w:r>
            <w:r w:rsidR="00586A43" w:rsidRPr="009A01CC">
              <w:rPr>
                <w:rFonts w:ascii="Times New Roman" w:hAnsi="Times New Roman" w:cs="Times New Roman"/>
                <w:sz w:val="22"/>
                <w:szCs w:val="22"/>
              </w:rPr>
              <w:t xml:space="preserve">К.В. Варламов </w:t>
            </w:r>
            <w:r w:rsidR="00AF2910" w:rsidRPr="009A01CC">
              <w:rPr>
                <w:rFonts w:ascii="Times New Roman" w:hAnsi="Times New Roman" w:cs="Times New Roman"/>
                <w:sz w:val="22"/>
                <w:szCs w:val="22"/>
              </w:rPr>
              <w:t>/</w:t>
            </w:r>
          </w:p>
          <w:p w14:paraId="39E7271A" w14:textId="77777777" w:rsidR="00AF2910" w:rsidRPr="009A01CC" w:rsidRDefault="00AF2910" w:rsidP="00536005">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М.П.</w:t>
            </w:r>
          </w:p>
        </w:tc>
        <w:tc>
          <w:tcPr>
            <w:tcW w:w="4788" w:type="dxa"/>
          </w:tcPr>
          <w:p w14:paraId="73D3D201" w14:textId="77777777" w:rsidR="00AF2910" w:rsidRDefault="00536005" w:rsidP="00536005">
            <w:pPr>
              <w:pStyle w:val="ConsPlusNonformat"/>
              <w:tabs>
                <w:tab w:val="left" w:pos="0"/>
                <w:tab w:val="left" w:pos="426"/>
              </w:tabs>
              <w:rPr>
                <w:rFonts w:ascii="Times New Roman" w:hAnsi="Times New Roman" w:cs="Times New Roman"/>
                <w:sz w:val="22"/>
                <w:szCs w:val="22"/>
              </w:rPr>
            </w:pPr>
            <w:r>
              <w:rPr>
                <w:rFonts w:ascii="Times New Roman" w:hAnsi="Times New Roman" w:cs="Times New Roman"/>
                <w:sz w:val="22"/>
                <w:szCs w:val="22"/>
              </w:rPr>
              <w:t>______________________</w:t>
            </w:r>
          </w:p>
          <w:p w14:paraId="391CF0B5" w14:textId="77777777" w:rsidR="00536005" w:rsidRPr="009A01CC" w:rsidRDefault="00536005" w:rsidP="00536005">
            <w:pPr>
              <w:pStyle w:val="ConsPlusNonformat"/>
              <w:tabs>
                <w:tab w:val="left" w:pos="0"/>
                <w:tab w:val="left" w:pos="426"/>
              </w:tabs>
              <w:rPr>
                <w:rFonts w:ascii="Times New Roman" w:hAnsi="Times New Roman" w:cs="Times New Roman"/>
                <w:sz w:val="22"/>
                <w:szCs w:val="22"/>
              </w:rPr>
            </w:pPr>
          </w:p>
          <w:p w14:paraId="202C6E18" w14:textId="1445B9A3" w:rsidR="00AF2910" w:rsidRPr="009A01CC" w:rsidRDefault="00950A4F" w:rsidP="00536005">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__________________/</w:t>
            </w:r>
            <w:r w:rsidR="005761A9" w:rsidRPr="009A01CC">
              <w:rPr>
                <w:rFonts w:ascii="Times New Roman" w:hAnsi="Times New Roman" w:cs="Times New Roman"/>
                <w:sz w:val="22"/>
                <w:szCs w:val="22"/>
              </w:rPr>
              <w:t>__________</w:t>
            </w:r>
            <w:r w:rsidR="00536005">
              <w:rPr>
                <w:rFonts w:ascii="Times New Roman" w:hAnsi="Times New Roman" w:cs="Times New Roman"/>
                <w:sz w:val="22"/>
                <w:szCs w:val="22"/>
              </w:rPr>
              <w:t>____</w:t>
            </w:r>
            <w:r w:rsidR="005761A9" w:rsidRPr="009A01CC">
              <w:rPr>
                <w:rFonts w:ascii="Times New Roman" w:hAnsi="Times New Roman" w:cs="Times New Roman"/>
                <w:sz w:val="22"/>
                <w:szCs w:val="22"/>
              </w:rPr>
              <w:t>_</w:t>
            </w:r>
            <w:r w:rsidR="00093456" w:rsidRPr="009A01CC">
              <w:rPr>
                <w:rFonts w:ascii="Times New Roman" w:hAnsi="Times New Roman" w:cs="Times New Roman"/>
                <w:sz w:val="22"/>
                <w:szCs w:val="22"/>
              </w:rPr>
              <w:t>/</w:t>
            </w:r>
          </w:p>
          <w:p w14:paraId="638860C3" w14:textId="77777777" w:rsidR="00AF2910" w:rsidRPr="009A01CC" w:rsidRDefault="00AF2910" w:rsidP="00536005">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М.П.</w:t>
            </w:r>
          </w:p>
        </w:tc>
      </w:tr>
    </w:tbl>
    <w:p w14:paraId="4284C0FE" w14:textId="77777777" w:rsidR="009A01CC" w:rsidRDefault="009A01CC" w:rsidP="00771279">
      <w:pPr>
        <w:tabs>
          <w:tab w:val="left" w:pos="0"/>
          <w:tab w:val="left" w:pos="426"/>
        </w:tabs>
        <w:spacing w:after="0" w:line="240" w:lineRule="auto"/>
        <w:jc w:val="both"/>
        <w:rPr>
          <w:rFonts w:ascii="Times New Roman" w:hAnsi="Times New Roman" w:cs="Times New Roman"/>
        </w:rPr>
      </w:pPr>
    </w:p>
    <w:p w14:paraId="6DD454C4" w14:textId="77777777" w:rsidR="001705A6" w:rsidRDefault="001705A6" w:rsidP="00771279">
      <w:pPr>
        <w:tabs>
          <w:tab w:val="left" w:pos="0"/>
          <w:tab w:val="left" w:pos="426"/>
        </w:tabs>
        <w:spacing w:after="0" w:line="240" w:lineRule="auto"/>
        <w:jc w:val="both"/>
        <w:rPr>
          <w:rFonts w:ascii="Times New Roman" w:hAnsi="Times New Roman" w:cs="Times New Roman"/>
        </w:rPr>
      </w:pPr>
    </w:p>
    <w:p w14:paraId="0F4EC061" w14:textId="77777777" w:rsidR="001705A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22B37B9C" w14:textId="372E891C"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lastRenderedPageBreak/>
        <w:t xml:space="preserve">Приложение № 1 </w:t>
      </w:r>
    </w:p>
    <w:p w14:paraId="5A99C1DF" w14:textId="10F086B7"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к Договору №</w:t>
      </w:r>
      <w:r w:rsidR="003729C2">
        <w:rPr>
          <w:rFonts w:ascii="Times New Roman" w:eastAsia="Times New Roman" w:hAnsi="Times New Roman" w:cs="Times New Roman"/>
          <w:b/>
          <w:lang w:eastAsia="ru-RU"/>
        </w:rPr>
        <w:t xml:space="preserve"> К5</w:t>
      </w:r>
      <w:r>
        <w:rPr>
          <w:rFonts w:ascii="Times New Roman" w:eastAsia="Times New Roman" w:hAnsi="Times New Roman" w:cs="Times New Roman"/>
          <w:b/>
          <w:lang w:eastAsia="ru-RU"/>
        </w:rPr>
        <w:t>/2-18</w:t>
      </w:r>
      <w:r w:rsidRPr="002650D6">
        <w:rPr>
          <w:rFonts w:ascii="Times New Roman" w:eastAsia="Times New Roman" w:hAnsi="Times New Roman" w:cs="Times New Roman"/>
          <w:b/>
          <w:lang w:eastAsia="ru-RU"/>
        </w:rPr>
        <w:t xml:space="preserve">  </w:t>
      </w:r>
    </w:p>
    <w:p w14:paraId="57AF7CAD" w14:textId="3AD9DC4F"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от «</w:t>
      </w:r>
      <w:r>
        <w:rPr>
          <w:rFonts w:ascii="Times New Roman" w:eastAsia="Times New Roman" w:hAnsi="Times New Roman" w:cs="Times New Roman"/>
          <w:b/>
          <w:lang w:eastAsia="ru-RU"/>
        </w:rPr>
        <w:t>__</w:t>
      </w:r>
      <w:r w:rsidRPr="002650D6">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_____</w:t>
      </w:r>
      <w:r w:rsidRPr="002650D6">
        <w:rPr>
          <w:rFonts w:ascii="Times New Roman" w:eastAsia="Times New Roman" w:hAnsi="Times New Roman" w:cs="Times New Roman"/>
          <w:b/>
          <w:lang w:eastAsia="ru-RU"/>
        </w:rPr>
        <w:t xml:space="preserve"> 2018 года</w:t>
      </w:r>
    </w:p>
    <w:p w14:paraId="024ECB93" w14:textId="77777777" w:rsidR="001705A6" w:rsidRPr="002650D6" w:rsidRDefault="001705A6" w:rsidP="001705A6">
      <w:pPr>
        <w:widowControl w:val="0"/>
        <w:spacing w:after="0" w:line="240" w:lineRule="auto"/>
        <w:ind w:left="6521"/>
        <w:jc w:val="right"/>
        <w:rPr>
          <w:rFonts w:ascii="Times New Roman" w:hAnsi="Times New Roman" w:cs="Times New Roman"/>
        </w:rPr>
      </w:pPr>
    </w:p>
    <w:p w14:paraId="23E467E6" w14:textId="2DE6AA35" w:rsidR="001705A6" w:rsidRPr="002650D6" w:rsidDel="00363BA8" w:rsidRDefault="001705A6" w:rsidP="001705A6">
      <w:pPr>
        <w:widowControl w:val="0"/>
        <w:spacing w:after="0" w:line="240" w:lineRule="auto"/>
        <w:jc w:val="center"/>
        <w:rPr>
          <w:del w:id="21" w:author="Хотова Арина Леонидовна" w:date="2018-08-17T21:20:00Z"/>
          <w:rFonts w:ascii="Times New Roman" w:hAnsi="Times New Roman" w:cs="Times New Roman"/>
          <w:b/>
        </w:rPr>
      </w:pPr>
    </w:p>
    <w:p w14:paraId="0C729D74" w14:textId="77777777" w:rsidR="001705A6" w:rsidRPr="002650D6" w:rsidRDefault="001705A6" w:rsidP="001705A6">
      <w:pPr>
        <w:spacing w:after="0" w:line="240" w:lineRule="auto"/>
        <w:jc w:val="center"/>
        <w:rPr>
          <w:rFonts w:ascii="Times New Roman" w:hAnsi="Times New Roman"/>
          <w:b/>
          <w:bCs/>
        </w:rPr>
      </w:pPr>
    </w:p>
    <w:p w14:paraId="240F2CC8" w14:textId="4AEA4BE1" w:rsidR="001705A6" w:rsidRPr="002650D6" w:rsidRDefault="001705A6" w:rsidP="001705A6">
      <w:pPr>
        <w:spacing w:after="0" w:line="240" w:lineRule="auto"/>
        <w:jc w:val="center"/>
        <w:rPr>
          <w:rFonts w:ascii="Times New Roman" w:hAnsi="Times New Roman"/>
          <w:b/>
          <w:bCs/>
        </w:rPr>
      </w:pPr>
      <w:r>
        <w:rPr>
          <w:rFonts w:ascii="Times New Roman" w:hAnsi="Times New Roman"/>
          <w:b/>
          <w:bCs/>
        </w:rPr>
        <w:t xml:space="preserve">ПЕРЕЧЕНЬ УСЛУГ </w:t>
      </w:r>
    </w:p>
    <w:p w14:paraId="272C6A44" w14:textId="079E67F8" w:rsidR="001705A6" w:rsidRPr="002650D6" w:rsidRDefault="001705A6" w:rsidP="001705A6">
      <w:pPr>
        <w:spacing w:after="0" w:line="240" w:lineRule="auto"/>
        <w:jc w:val="center"/>
        <w:rPr>
          <w:rFonts w:ascii="Times New Roman" w:hAnsi="Times New Roman"/>
          <w:b/>
          <w:bCs/>
        </w:rPr>
      </w:pPr>
      <w:r w:rsidRPr="009A01CC">
        <w:rPr>
          <w:rFonts w:ascii="Times New Roman" w:hAnsi="Times New Roman" w:cs="Times New Roman"/>
        </w:rPr>
        <w:t>по организации мероприятия «SPB STARTUP DAY 201</w:t>
      </w:r>
      <w:r>
        <w:t>8</w:t>
      </w:r>
      <w:r w:rsidRPr="009A01CC">
        <w:rPr>
          <w:rFonts w:ascii="Times New Roman" w:hAnsi="Times New Roman" w:cs="Times New Roman"/>
        </w:rPr>
        <w:t>»</w:t>
      </w:r>
    </w:p>
    <w:p w14:paraId="6DF57B28" w14:textId="77777777" w:rsidR="001705A6" w:rsidRDefault="001705A6" w:rsidP="001705A6">
      <w:pPr>
        <w:spacing w:after="0" w:line="240" w:lineRule="auto"/>
        <w:jc w:val="center"/>
        <w:rPr>
          <w:rFonts w:ascii="Times New Roman" w:hAnsi="Times New Roman"/>
          <w:b/>
          <w:bCs/>
        </w:rPr>
      </w:pPr>
    </w:p>
    <w:p w14:paraId="0862AC62" w14:textId="77777777" w:rsidR="007333C0" w:rsidRPr="007333C0" w:rsidRDefault="007333C0" w:rsidP="007333C0">
      <w:pPr>
        <w:keepNext/>
        <w:keepLines/>
        <w:numPr>
          <w:ilvl w:val="0"/>
          <w:numId w:val="41"/>
        </w:numPr>
        <w:spacing w:before="200" w:after="0" w:line="240" w:lineRule="auto"/>
        <w:ind w:left="0" w:firstLine="0"/>
        <w:jc w:val="both"/>
        <w:outlineLvl w:val="1"/>
        <w:rPr>
          <w:rFonts w:ascii="Times New Roman" w:eastAsia="MS Gothic" w:hAnsi="Times New Roman" w:cs="Times New Roman"/>
          <w:bCs/>
          <w:sz w:val="24"/>
          <w:szCs w:val="24"/>
        </w:rPr>
      </w:pPr>
      <w:r w:rsidRPr="007333C0">
        <w:rPr>
          <w:rFonts w:ascii="Times New Roman" w:eastAsia="MS Gothic" w:hAnsi="Times New Roman" w:cs="Times New Roman"/>
          <w:b/>
          <w:bCs/>
          <w:sz w:val="24"/>
          <w:szCs w:val="24"/>
        </w:rPr>
        <w:t>Предмет закупки:</w:t>
      </w:r>
      <w:r w:rsidRPr="007333C0">
        <w:rPr>
          <w:rFonts w:ascii="Times New Roman" w:eastAsia="MS Gothic" w:hAnsi="Times New Roman" w:cs="Times New Roman"/>
          <w:bCs/>
          <w:sz w:val="24"/>
          <w:szCs w:val="24"/>
        </w:rPr>
        <w:t xml:space="preserve"> Услуги по организации мероприятия «SPB STARTUP DAY 2018»</w:t>
      </w:r>
    </w:p>
    <w:p w14:paraId="4C7BDB7B" w14:textId="77777777" w:rsidR="007333C0" w:rsidRPr="007333C0" w:rsidRDefault="007333C0" w:rsidP="007333C0">
      <w:pPr>
        <w:keepNext/>
        <w:keepLines/>
        <w:numPr>
          <w:ilvl w:val="0"/>
          <w:numId w:val="41"/>
        </w:numPr>
        <w:spacing w:before="200" w:after="0" w:line="240" w:lineRule="auto"/>
        <w:ind w:left="0" w:firstLine="0"/>
        <w:jc w:val="both"/>
        <w:outlineLvl w:val="1"/>
        <w:rPr>
          <w:rFonts w:ascii="Times New Roman" w:eastAsia="MS Gothic" w:hAnsi="Times New Roman" w:cs="Times New Roman"/>
          <w:bCs/>
          <w:sz w:val="24"/>
          <w:szCs w:val="24"/>
        </w:rPr>
      </w:pPr>
      <w:r w:rsidRPr="007333C0">
        <w:rPr>
          <w:rFonts w:ascii="Times New Roman" w:eastAsia="MS Gothic" w:hAnsi="Times New Roman" w:cs="Times New Roman"/>
          <w:b/>
          <w:bCs/>
          <w:sz w:val="24"/>
          <w:szCs w:val="24"/>
        </w:rPr>
        <w:t>Дата проведения мероприятия:</w:t>
      </w:r>
      <w:r w:rsidRPr="007333C0">
        <w:rPr>
          <w:rFonts w:ascii="Times New Roman" w:eastAsia="MS Gothic" w:hAnsi="Times New Roman" w:cs="Times New Roman"/>
          <w:bCs/>
          <w:sz w:val="24"/>
          <w:szCs w:val="24"/>
        </w:rPr>
        <w:t xml:space="preserve"> «06» октября 2018 года в Санкт-Петербурге (09:00 – 23:00) . Количество участников:  1 500 чел.</w:t>
      </w:r>
    </w:p>
    <w:p w14:paraId="469FDA25" w14:textId="77777777" w:rsidR="007333C0" w:rsidRPr="007333C0" w:rsidRDefault="007333C0" w:rsidP="007333C0">
      <w:pPr>
        <w:numPr>
          <w:ilvl w:val="0"/>
          <w:numId w:val="41"/>
        </w:numPr>
        <w:tabs>
          <w:tab w:val="left" w:pos="567"/>
        </w:tabs>
        <w:ind w:left="0" w:firstLine="0"/>
        <w:contextualSpacing/>
        <w:rPr>
          <w:rFonts w:ascii="Times New Roman" w:eastAsia="MS Gothic" w:hAnsi="Times New Roman" w:cs="Times New Roman"/>
          <w:bCs/>
          <w:sz w:val="24"/>
          <w:szCs w:val="24"/>
        </w:rPr>
      </w:pPr>
      <w:r w:rsidRPr="007333C0">
        <w:rPr>
          <w:rFonts w:ascii="Times New Roman" w:eastAsia="MS Gothic" w:hAnsi="Times New Roman" w:cs="Times New Roman"/>
          <w:b/>
          <w:bCs/>
          <w:sz w:val="24"/>
          <w:szCs w:val="24"/>
        </w:rPr>
        <w:t xml:space="preserve"> Место проведения мероприятия:</w:t>
      </w:r>
      <w:r w:rsidRPr="007333C0">
        <w:rPr>
          <w:rFonts w:ascii="Times New Roman" w:eastAsia="MS Gothic" w:hAnsi="Times New Roman" w:cs="Times New Roman"/>
          <w:bCs/>
          <w:sz w:val="24"/>
          <w:szCs w:val="24"/>
        </w:rPr>
        <w:t xml:space="preserve"> </w:t>
      </w:r>
    </w:p>
    <w:p w14:paraId="7D809CD2" w14:textId="77777777" w:rsidR="007333C0" w:rsidRPr="007333C0" w:rsidRDefault="007333C0" w:rsidP="007333C0">
      <w:pPr>
        <w:tabs>
          <w:tab w:val="left" w:pos="567"/>
        </w:tabs>
        <w:contextualSpacing/>
        <w:rPr>
          <w:rFonts w:ascii="Times New Roman" w:eastAsia="MS Gothic" w:hAnsi="Times New Roman" w:cs="Times New Roman"/>
          <w:bCs/>
          <w:sz w:val="24"/>
          <w:szCs w:val="24"/>
        </w:rPr>
      </w:pPr>
      <w:r w:rsidRPr="007333C0">
        <w:rPr>
          <w:rFonts w:ascii="Times New Roman" w:eastAsia="MS Gothic" w:hAnsi="Times New Roman" w:cs="Times New Roman"/>
          <w:bCs/>
          <w:sz w:val="24"/>
          <w:szCs w:val="24"/>
        </w:rPr>
        <w:t xml:space="preserve">  Отель </w:t>
      </w:r>
      <w:proofErr w:type="spellStart"/>
      <w:r w:rsidRPr="007333C0">
        <w:rPr>
          <w:rFonts w:ascii="Times New Roman" w:eastAsia="MS Gothic" w:hAnsi="Times New Roman" w:cs="Times New Roman"/>
          <w:bCs/>
          <w:sz w:val="24"/>
          <w:szCs w:val="24"/>
        </w:rPr>
        <w:t>Холидей</w:t>
      </w:r>
      <w:proofErr w:type="spellEnd"/>
      <w:r w:rsidRPr="007333C0">
        <w:rPr>
          <w:rFonts w:ascii="Times New Roman" w:eastAsia="MS Gothic" w:hAnsi="Times New Roman" w:cs="Times New Roman"/>
          <w:bCs/>
          <w:sz w:val="24"/>
          <w:szCs w:val="24"/>
        </w:rPr>
        <w:t xml:space="preserve"> Инн –Санкт- Петербург Московские ворота </w:t>
      </w:r>
    </w:p>
    <w:p w14:paraId="4A0D2D42" w14:textId="77777777" w:rsidR="007333C0" w:rsidRPr="007333C0" w:rsidRDefault="007333C0" w:rsidP="007333C0">
      <w:pPr>
        <w:tabs>
          <w:tab w:val="left" w:pos="567"/>
        </w:tabs>
        <w:contextualSpacing/>
        <w:rPr>
          <w:rFonts w:ascii="Times New Roman" w:eastAsia="MS Gothic" w:hAnsi="Times New Roman" w:cs="Times New Roman"/>
          <w:bCs/>
          <w:sz w:val="24"/>
          <w:szCs w:val="24"/>
        </w:rPr>
      </w:pPr>
      <w:r w:rsidRPr="007333C0">
        <w:rPr>
          <w:rFonts w:ascii="Times New Roman" w:eastAsia="MS Gothic" w:hAnsi="Times New Roman" w:cs="Times New Roman"/>
          <w:bCs/>
          <w:sz w:val="24"/>
          <w:szCs w:val="24"/>
        </w:rPr>
        <w:t xml:space="preserve">  Россия, г. Санкт-Петербург,  Московский проспект 97А </w:t>
      </w:r>
    </w:p>
    <w:p w14:paraId="768E1850" w14:textId="77777777" w:rsidR="007333C0" w:rsidRPr="007333C0" w:rsidRDefault="007333C0" w:rsidP="007333C0">
      <w:pPr>
        <w:keepNext/>
        <w:keepLines/>
        <w:tabs>
          <w:tab w:val="left" w:pos="567"/>
        </w:tabs>
        <w:spacing w:before="200" w:after="0" w:line="240" w:lineRule="auto"/>
        <w:jc w:val="both"/>
        <w:outlineLvl w:val="1"/>
        <w:rPr>
          <w:rFonts w:ascii="Times New Roman" w:eastAsia="MS Gothic" w:hAnsi="Times New Roman" w:cs="Times New Roman"/>
          <w:b/>
          <w:bCs/>
          <w:sz w:val="24"/>
          <w:szCs w:val="24"/>
        </w:rPr>
      </w:pPr>
      <w:r w:rsidRPr="007333C0">
        <w:rPr>
          <w:rFonts w:ascii="Times New Roman" w:eastAsia="MS Gothic" w:hAnsi="Times New Roman" w:cs="Times New Roman"/>
          <w:b/>
          <w:bCs/>
          <w:sz w:val="24"/>
          <w:szCs w:val="24"/>
        </w:rPr>
        <w:t>4. Срок оказания Услуг:</w:t>
      </w:r>
    </w:p>
    <w:p w14:paraId="44479F03" w14:textId="77777777" w:rsidR="007333C0" w:rsidRPr="007333C0" w:rsidRDefault="007333C0" w:rsidP="007333C0">
      <w:pPr>
        <w:tabs>
          <w:tab w:val="left" w:pos="567"/>
        </w:tabs>
        <w:spacing w:line="240" w:lineRule="auto"/>
        <w:rPr>
          <w:rFonts w:ascii="Times New Roman" w:eastAsia="Cambria" w:hAnsi="Times New Roman" w:cs="Times New Roman"/>
          <w:sz w:val="24"/>
          <w:szCs w:val="24"/>
        </w:rPr>
      </w:pPr>
      <w:r w:rsidRPr="007333C0">
        <w:rPr>
          <w:rFonts w:ascii="Times New Roman" w:eastAsia="Cambria" w:hAnsi="Times New Roman" w:cs="Times New Roman"/>
          <w:sz w:val="24"/>
          <w:szCs w:val="24"/>
        </w:rPr>
        <w:t xml:space="preserve"> </w:t>
      </w:r>
      <w:proofErr w:type="gramStart"/>
      <w:r w:rsidRPr="007333C0">
        <w:rPr>
          <w:rFonts w:ascii="Times New Roman" w:eastAsia="Cambria" w:hAnsi="Times New Roman" w:cs="Times New Roman"/>
          <w:sz w:val="24"/>
          <w:szCs w:val="24"/>
        </w:rPr>
        <w:t>с даты  заключения</w:t>
      </w:r>
      <w:proofErr w:type="gramEnd"/>
      <w:r w:rsidRPr="007333C0">
        <w:rPr>
          <w:rFonts w:ascii="Times New Roman" w:eastAsia="Cambria" w:hAnsi="Times New Roman" w:cs="Times New Roman"/>
          <w:sz w:val="24"/>
          <w:szCs w:val="24"/>
        </w:rPr>
        <w:t xml:space="preserve"> договора по «30» октября 2018г. </w:t>
      </w:r>
    </w:p>
    <w:p w14:paraId="0AAC09F0" w14:textId="77777777" w:rsidR="007333C0" w:rsidRPr="007333C0" w:rsidRDefault="007333C0" w:rsidP="007333C0">
      <w:pPr>
        <w:contextualSpacing/>
        <w:rPr>
          <w:rFonts w:ascii="Times New Roman" w:eastAsia="Cambria" w:hAnsi="Times New Roman" w:cs="Times New Roman"/>
          <w:b/>
          <w:sz w:val="24"/>
          <w:szCs w:val="24"/>
        </w:rPr>
      </w:pPr>
      <w:r w:rsidRPr="007333C0">
        <w:rPr>
          <w:rFonts w:ascii="Times New Roman" w:eastAsia="Cambria" w:hAnsi="Times New Roman" w:cs="Times New Roman"/>
          <w:b/>
          <w:sz w:val="24"/>
          <w:szCs w:val="24"/>
        </w:rPr>
        <w:t>5. Характеристики оказываемых услуг:</w:t>
      </w:r>
    </w:p>
    <w:p w14:paraId="0505F97C" w14:textId="77777777" w:rsidR="007333C0" w:rsidRPr="007333C0" w:rsidRDefault="007333C0" w:rsidP="007333C0">
      <w:pPr>
        <w:numPr>
          <w:ilvl w:val="0"/>
          <w:numId w:val="42"/>
        </w:numPr>
        <w:spacing w:line="240" w:lineRule="auto"/>
        <w:ind w:left="0" w:firstLine="0"/>
        <w:contextualSpacing/>
        <w:jc w:val="both"/>
        <w:rPr>
          <w:rFonts w:ascii="Times New Roman" w:eastAsia="MS Gothic" w:hAnsi="Times New Roman" w:cs="Times New Roman"/>
          <w:bCs/>
          <w:sz w:val="24"/>
          <w:szCs w:val="24"/>
        </w:rPr>
      </w:pPr>
      <w:r w:rsidRPr="007333C0">
        <w:rPr>
          <w:rFonts w:ascii="Times New Roman" w:eastAsia="MS Gothic" w:hAnsi="Times New Roman" w:cs="Times New Roman"/>
          <w:bCs/>
          <w:sz w:val="24"/>
          <w:szCs w:val="24"/>
        </w:rPr>
        <w:t>организация пространства, включая декорационное оформление и навигацию,</w:t>
      </w:r>
    </w:p>
    <w:p w14:paraId="5140AD7D" w14:textId="77777777" w:rsidR="007333C0" w:rsidRPr="007333C0" w:rsidRDefault="007333C0" w:rsidP="007333C0">
      <w:pPr>
        <w:numPr>
          <w:ilvl w:val="0"/>
          <w:numId w:val="42"/>
        </w:numPr>
        <w:spacing w:line="240" w:lineRule="auto"/>
        <w:ind w:left="0" w:firstLine="0"/>
        <w:contextualSpacing/>
        <w:jc w:val="both"/>
        <w:rPr>
          <w:rFonts w:ascii="Times New Roman" w:eastAsia="MS Gothic" w:hAnsi="Times New Roman" w:cs="Times New Roman"/>
          <w:bCs/>
          <w:sz w:val="24"/>
          <w:szCs w:val="24"/>
        </w:rPr>
      </w:pPr>
      <w:r w:rsidRPr="007333C0">
        <w:rPr>
          <w:rFonts w:ascii="Times New Roman" w:eastAsia="MS Gothic" w:hAnsi="Times New Roman" w:cs="Times New Roman"/>
          <w:bCs/>
          <w:sz w:val="24"/>
          <w:szCs w:val="24"/>
        </w:rPr>
        <w:t>электронная регистрация участников,</w:t>
      </w:r>
    </w:p>
    <w:p w14:paraId="394C6B07" w14:textId="01E633A3" w:rsidR="007333C0" w:rsidRPr="007333C0" w:rsidRDefault="00363BA8" w:rsidP="007333C0">
      <w:pPr>
        <w:numPr>
          <w:ilvl w:val="0"/>
          <w:numId w:val="42"/>
        </w:numPr>
        <w:spacing w:line="240" w:lineRule="auto"/>
        <w:ind w:left="0" w:firstLine="0"/>
        <w:contextualSpacing/>
        <w:jc w:val="both"/>
        <w:rPr>
          <w:rFonts w:ascii="Times New Roman" w:eastAsia="MS Gothic" w:hAnsi="Times New Roman" w:cs="Times New Roman"/>
          <w:bCs/>
          <w:sz w:val="24"/>
          <w:szCs w:val="24"/>
        </w:rPr>
      </w:pPr>
      <w:r>
        <w:rPr>
          <w:rFonts w:ascii="Times New Roman" w:eastAsia="MS Gothic" w:hAnsi="Times New Roman" w:cs="Times New Roman"/>
          <w:bCs/>
          <w:sz w:val="24"/>
          <w:szCs w:val="24"/>
        </w:rPr>
        <w:t>предоставление в пользование</w:t>
      </w:r>
      <w:r w:rsidR="007333C0" w:rsidRPr="007333C0">
        <w:rPr>
          <w:rFonts w:ascii="Times New Roman" w:eastAsia="MS Gothic" w:hAnsi="Times New Roman" w:cs="Times New Roman"/>
          <w:bCs/>
          <w:sz w:val="24"/>
          <w:szCs w:val="24"/>
        </w:rPr>
        <w:t xml:space="preserve"> мебели и техники,</w:t>
      </w:r>
    </w:p>
    <w:p w14:paraId="43B2C47C" w14:textId="77777777" w:rsidR="007333C0" w:rsidRPr="007333C0" w:rsidRDefault="007333C0" w:rsidP="007333C0">
      <w:pPr>
        <w:numPr>
          <w:ilvl w:val="0"/>
          <w:numId w:val="42"/>
        </w:numPr>
        <w:spacing w:line="240" w:lineRule="auto"/>
        <w:ind w:left="0" w:firstLine="0"/>
        <w:contextualSpacing/>
        <w:jc w:val="both"/>
        <w:rPr>
          <w:rFonts w:ascii="Times New Roman" w:eastAsia="MS Gothic" w:hAnsi="Times New Roman" w:cs="Times New Roman"/>
          <w:bCs/>
          <w:sz w:val="24"/>
          <w:szCs w:val="24"/>
        </w:rPr>
      </w:pPr>
      <w:r w:rsidRPr="007333C0">
        <w:rPr>
          <w:rFonts w:ascii="Times New Roman" w:eastAsia="MS Gothic" w:hAnsi="Times New Roman" w:cs="Times New Roman"/>
          <w:bCs/>
          <w:sz w:val="24"/>
          <w:szCs w:val="24"/>
        </w:rPr>
        <w:t>обеспечение персоналом,</w:t>
      </w:r>
    </w:p>
    <w:p w14:paraId="3C2893D3" w14:textId="77777777" w:rsidR="007333C0" w:rsidRPr="007333C0" w:rsidRDefault="007333C0" w:rsidP="007333C0">
      <w:pPr>
        <w:numPr>
          <w:ilvl w:val="0"/>
          <w:numId w:val="42"/>
        </w:numPr>
        <w:spacing w:line="240" w:lineRule="auto"/>
        <w:ind w:left="0" w:firstLine="0"/>
        <w:contextualSpacing/>
        <w:jc w:val="both"/>
        <w:rPr>
          <w:rFonts w:ascii="Times New Roman" w:eastAsia="MS Gothic" w:hAnsi="Times New Roman" w:cs="Times New Roman"/>
          <w:bCs/>
          <w:sz w:val="24"/>
          <w:szCs w:val="24"/>
        </w:rPr>
      </w:pPr>
      <w:r w:rsidRPr="007333C0">
        <w:rPr>
          <w:rFonts w:ascii="Times New Roman" w:eastAsia="MS Gothic" w:hAnsi="Times New Roman" w:cs="Times New Roman"/>
          <w:bCs/>
          <w:sz w:val="24"/>
          <w:szCs w:val="24"/>
        </w:rPr>
        <w:t>фото и видеосъемка</w:t>
      </w:r>
    </w:p>
    <w:p w14:paraId="7BBBEA21" w14:textId="77777777" w:rsidR="007333C0" w:rsidRPr="007333C0" w:rsidRDefault="007333C0" w:rsidP="007333C0">
      <w:pPr>
        <w:rPr>
          <w:rFonts w:ascii="Times New Roman" w:eastAsia="MS Gothic" w:hAnsi="Times New Roman" w:cs="Times New Roman"/>
          <w:bCs/>
          <w:sz w:val="24"/>
          <w:szCs w:val="24"/>
        </w:rPr>
      </w:pPr>
      <w:r w:rsidRPr="007333C0">
        <w:rPr>
          <w:rFonts w:ascii="Times New Roman" w:eastAsia="MS Gothic" w:hAnsi="Times New Roman" w:cs="Times New Roman"/>
          <w:bCs/>
          <w:sz w:val="24"/>
          <w:szCs w:val="24"/>
        </w:rPr>
        <w:t>другие услуги в строгом соответствии со сметой (Таблица1)</w:t>
      </w:r>
    </w:p>
    <w:p w14:paraId="7311E414" w14:textId="77777777" w:rsidR="007333C0" w:rsidRPr="007333C0" w:rsidRDefault="007333C0" w:rsidP="007333C0">
      <w:pPr>
        <w:tabs>
          <w:tab w:val="left" w:pos="567"/>
        </w:tabs>
        <w:spacing w:line="240" w:lineRule="auto"/>
        <w:rPr>
          <w:rFonts w:ascii="Times New Roman" w:eastAsia="Cambria" w:hAnsi="Times New Roman" w:cs="Times New Roman"/>
          <w:b/>
          <w:sz w:val="24"/>
          <w:szCs w:val="24"/>
        </w:rPr>
      </w:pPr>
      <w:r w:rsidRPr="007333C0">
        <w:rPr>
          <w:rFonts w:ascii="Times New Roman" w:eastAsia="Cambria" w:hAnsi="Times New Roman" w:cs="Times New Roman"/>
          <w:b/>
          <w:sz w:val="24"/>
          <w:szCs w:val="24"/>
        </w:rPr>
        <w:t>6.Сопутствующие работы, услуги, перечень, требования к выполнению:</w:t>
      </w:r>
    </w:p>
    <w:p w14:paraId="1067C948" w14:textId="77777777" w:rsidR="007333C0" w:rsidRPr="007333C0" w:rsidRDefault="007333C0" w:rsidP="007333C0">
      <w:pPr>
        <w:tabs>
          <w:tab w:val="left" w:pos="567"/>
        </w:tabs>
        <w:spacing w:line="240" w:lineRule="auto"/>
        <w:jc w:val="both"/>
        <w:rPr>
          <w:rFonts w:ascii="Times New Roman" w:eastAsia="Cambria" w:hAnsi="Times New Roman" w:cs="Times New Roman"/>
          <w:sz w:val="24"/>
          <w:szCs w:val="24"/>
        </w:rPr>
      </w:pPr>
      <w:r w:rsidRPr="007333C0">
        <w:rPr>
          <w:rFonts w:ascii="Times New Roman" w:eastAsia="Cambria" w:hAnsi="Times New Roman" w:cs="Times New Roman"/>
          <w:sz w:val="24"/>
          <w:szCs w:val="24"/>
        </w:rPr>
        <w:t xml:space="preserve">   Доставка, погрузочно-разгрузочные работы, установка, монтаж, настройка, демонтаж оборудования и конструкций</w:t>
      </w:r>
      <w:proofErr w:type="gramStart"/>
      <w:r w:rsidRPr="007333C0">
        <w:rPr>
          <w:rFonts w:ascii="Times New Roman" w:eastAsia="Cambria" w:hAnsi="Times New Roman" w:cs="Times New Roman"/>
          <w:sz w:val="24"/>
          <w:szCs w:val="24"/>
        </w:rPr>
        <w:t xml:space="preserve"> ,</w:t>
      </w:r>
      <w:proofErr w:type="gramEnd"/>
      <w:r w:rsidRPr="007333C0">
        <w:rPr>
          <w:rFonts w:ascii="Times New Roman" w:eastAsia="Cambria" w:hAnsi="Times New Roman" w:cs="Times New Roman"/>
          <w:sz w:val="24"/>
          <w:szCs w:val="24"/>
        </w:rPr>
        <w:t xml:space="preserve"> используемых во время проведения мероприятия и его обслуживание производится  силами и за счет средств Исполнителя.  Исполнитель обеспечивает генеральную уборку после монтажа и демонтажа, включая утилизацию возведенных конструкций, а также присутствие </w:t>
      </w:r>
      <w:proofErr w:type="spellStart"/>
      <w:r w:rsidRPr="007333C0">
        <w:rPr>
          <w:rFonts w:ascii="Times New Roman" w:eastAsia="Cambria" w:hAnsi="Times New Roman" w:cs="Times New Roman"/>
          <w:sz w:val="24"/>
          <w:szCs w:val="24"/>
        </w:rPr>
        <w:t>клинеров</w:t>
      </w:r>
      <w:proofErr w:type="spellEnd"/>
      <w:r w:rsidRPr="007333C0">
        <w:rPr>
          <w:rFonts w:ascii="Times New Roman" w:eastAsia="Cambria" w:hAnsi="Times New Roman" w:cs="Times New Roman"/>
          <w:sz w:val="24"/>
          <w:szCs w:val="24"/>
        </w:rPr>
        <w:t xml:space="preserve"> во время мероприятия. Исполнитель обеспечивает контроль работы над проектом техническим директором.</w:t>
      </w:r>
    </w:p>
    <w:p w14:paraId="78A185ED" w14:textId="77777777" w:rsidR="007333C0" w:rsidRPr="007333C0" w:rsidRDefault="007333C0" w:rsidP="007333C0">
      <w:pPr>
        <w:tabs>
          <w:tab w:val="left" w:pos="567"/>
        </w:tabs>
        <w:spacing w:line="240" w:lineRule="auto"/>
        <w:rPr>
          <w:rFonts w:ascii="Times New Roman" w:eastAsia="Cambria" w:hAnsi="Times New Roman" w:cs="Times New Roman"/>
          <w:b/>
          <w:sz w:val="24"/>
          <w:szCs w:val="24"/>
        </w:rPr>
      </w:pPr>
      <w:r w:rsidRPr="007333C0">
        <w:rPr>
          <w:rFonts w:ascii="Times New Roman" w:eastAsia="Cambria" w:hAnsi="Times New Roman" w:cs="Times New Roman"/>
          <w:b/>
          <w:sz w:val="24"/>
          <w:szCs w:val="24"/>
        </w:rPr>
        <w:t>7. Общие требования к работам</w:t>
      </w:r>
      <w:proofErr w:type="gramStart"/>
      <w:r w:rsidRPr="007333C0">
        <w:rPr>
          <w:rFonts w:ascii="Times New Roman" w:eastAsia="Cambria" w:hAnsi="Times New Roman" w:cs="Times New Roman"/>
          <w:b/>
          <w:sz w:val="24"/>
          <w:szCs w:val="24"/>
        </w:rPr>
        <w:t xml:space="preserve"> ,</w:t>
      </w:r>
      <w:proofErr w:type="gramEnd"/>
      <w:r w:rsidRPr="007333C0">
        <w:rPr>
          <w:rFonts w:ascii="Times New Roman" w:eastAsia="Cambria" w:hAnsi="Times New Roman" w:cs="Times New Roman"/>
          <w:b/>
          <w:sz w:val="24"/>
          <w:szCs w:val="24"/>
        </w:rPr>
        <w:t xml:space="preserve"> услугам, товарам. Требования по объему гарантий качества</w:t>
      </w:r>
    </w:p>
    <w:p w14:paraId="679BCCD5" w14:textId="77777777" w:rsidR="007333C0" w:rsidRPr="007333C0" w:rsidRDefault="007333C0" w:rsidP="007333C0">
      <w:pPr>
        <w:tabs>
          <w:tab w:val="left" w:pos="567"/>
        </w:tabs>
        <w:spacing w:line="240" w:lineRule="auto"/>
        <w:rPr>
          <w:rFonts w:ascii="Times New Roman" w:eastAsia="Cambria" w:hAnsi="Times New Roman" w:cs="Times New Roman"/>
          <w:sz w:val="24"/>
          <w:szCs w:val="24"/>
        </w:rPr>
      </w:pPr>
      <w:r w:rsidRPr="007333C0">
        <w:rPr>
          <w:rFonts w:ascii="Times New Roman" w:eastAsia="Cambria" w:hAnsi="Times New Roman" w:cs="Times New Roman"/>
          <w:sz w:val="24"/>
          <w:szCs w:val="24"/>
        </w:rPr>
        <w:t xml:space="preserve">  Исполнитель должен обеспечить соблюдение требований техники безопасности и охраны труда во время подготовки и проведения мероприятия в целях недопущения причинения вреда жизни, здоровью и имуществу участников мероприятий, третьим лицам.</w:t>
      </w:r>
    </w:p>
    <w:p w14:paraId="5F0DEB68" w14:textId="77777777" w:rsidR="007333C0" w:rsidRPr="007333C0" w:rsidRDefault="007333C0" w:rsidP="007333C0">
      <w:pPr>
        <w:contextualSpacing/>
        <w:jc w:val="both"/>
        <w:rPr>
          <w:rFonts w:ascii="Times New Roman" w:eastAsia="MS Gothic" w:hAnsi="Times New Roman" w:cs="Times New Roman"/>
          <w:bCs/>
          <w:sz w:val="24"/>
          <w:szCs w:val="24"/>
        </w:rPr>
      </w:pPr>
      <w:r w:rsidRPr="007333C0">
        <w:rPr>
          <w:rFonts w:ascii="Times New Roman" w:eastAsia="MS Gothic" w:hAnsi="Times New Roman" w:cs="Times New Roman"/>
          <w:b/>
          <w:bCs/>
          <w:sz w:val="24"/>
          <w:szCs w:val="24"/>
        </w:rPr>
        <w:t>8.Требования к результатам интеллектуальной деятельности:</w:t>
      </w:r>
      <w:r w:rsidRPr="007333C0">
        <w:rPr>
          <w:rFonts w:ascii="Times New Roman" w:eastAsia="MS Gothic" w:hAnsi="Times New Roman" w:cs="Times New Roman"/>
          <w:bCs/>
          <w:sz w:val="24"/>
          <w:szCs w:val="24"/>
        </w:rPr>
        <w:t xml:space="preserve"> </w:t>
      </w:r>
    </w:p>
    <w:p w14:paraId="340CE16E" w14:textId="77777777" w:rsidR="007333C0" w:rsidRPr="007333C0" w:rsidRDefault="007333C0" w:rsidP="007333C0">
      <w:pPr>
        <w:spacing w:line="240" w:lineRule="auto"/>
        <w:contextualSpacing/>
        <w:jc w:val="both"/>
        <w:rPr>
          <w:rFonts w:ascii="Times New Roman" w:eastAsia="MS Gothic" w:hAnsi="Times New Roman" w:cs="Times New Roman"/>
          <w:bCs/>
          <w:sz w:val="24"/>
          <w:szCs w:val="24"/>
        </w:rPr>
      </w:pPr>
      <w:r w:rsidRPr="007333C0">
        <w:rPr>
          <w:rFonts w:ascii="Times New Roman" w:eastAsia="MS Gothic" w:hAnsi="Times New Roman" w:cs="Times New Roman"/>
          <w:bCs/>
          <w:sz w:val="24"/>
          <w:szCs w:val="24"/>
        </w:rPr>
        <w:t>Исключительные права на результаты интеллектуальной деятельности должны быть отчуждены и переданы Заказчику в полном объеме в момент подписания Актов о приемке оказанных услуг. Исполнитель не имеет права использовать результаты интеллектуальной деятельности и материалы, созданные и переданные Заказчику для оказания услуг другим контрагентам, для собственного продвижения - только с письменного согласия Заказчика.</w:t>
      </w:r>
    </w:p>
    <w:p w14:paraId="6D30FAF8" w14:textId="77777777" w:rsidR="007333C0" w:rsidRPr="007333C0" w:rsidRDefault="007333C0" w:rsidP="007333C0">
      <w:pPr>
        <w:contextualSpacing/>
        <w:rPr>
          <w:rFonts w:ascii="Times New Roman" w:eastAsia="MS Gothic" w:hAnsi="Times New Roman" w:cs="Times New Roman"/>
          <w:bCs/>
          <w:sz w:val="24"/>
          <w:szCs w:val="24"/>
        </w:rPr>
      </w:pPr>
    </w:p>
    <w:p w14:paraId="0B18FD46" w14:textId="77777777" w:rsidR="007333C0" w:rsidRPr="007333C0" w:rsidRDefault="007333C0" w:rsidP="007333C0">
      <w:pPr>
        <w:spacing w:line="240" w:lineRule="auto"/>
        <w:contextualSpacing/>
        <w:jc w:val="both"/>
        <w:rPr>
          <w:rFonts w:ascii="Times New Roman" w:eastAsia="Cambria" w:hAnsi="Times New Roman" w:cs="Times New Roman"/>
          <w:i/>
          <w:sz w:val="24"/>
          <w:szCs w:val="24"/>
        </w:rPr>
      </w:pPr>
      <w:r w:rsidRPr="007333C0">
        <w:rPr>
          <w:rFonts w:ascii="Times New Roman" w:eastAsia="MS Gothic" w:hAnsi="Times New Roman" w:cs="Times New Roman"/>
          <w:b/>
          <w:bCs/>
          <w:sz w:val="24"/>
          <w:szCs w:val="24"/>
        </w:rPr>
        <w:t>9.Требования к отчетной документации:</w:t>
      </w:r>
    </w:p>
    <w:p w14:paraId="58B91F99" w14:textId="55195777" w:rsidR="007333C0" w:rsidRPr="007333C0" w:rsidRDefault="00363BA8" w:rsidP="007333C0">
      <w:pPr>
        <w:contextualSpacing/>
        <w:rPr>
          <w:rFonts w:ascii="Times New Roman" w:eastAsia="MS Gothic" w:hAnsi="Times New Roman" w:cs="Times New Roman"/>
          <w:bCs/>
          <w:sz w:val="24"/>
          <w:szCs w:val="24"/>
        </w:rPr>
      </w:pPr>
      <w:r>
        <w:rPr>
          <w:rFonts w:ascii="Times New Roman" w:eastAsia="MS Gothic" w:hAnsi="Times New Roman" w:cs="Times New Roman"/>
          <w:bCs/>
          <w:sz w:val="24"/>
          <w:szCs w:val="24"/>
        </w:rPr>
        <w:t>- титульный лист к отчету с подписью лиц, уполномоченных Сторонами Договора на прием переда</w:t>
      </w:r>
      <w:r w:rsidR="00380954">
        <w:rPr>
          <w:rFonts w:ascii="Times New Roman" w:eastAsia="MS Gothic" w:hAnsi="Times New Roman" w:cs="Times New Roman"/>
          <w:bCs/>
          <w:sz w:val="24"/>
          <w:szCs w:val="24"/>
        </w:rPr>
        <w:t>ч</w:t>
      </w:r>
      <w:r>
        <w:rPr>
          <w:rFonts w:ascii="Times New Roman" w:eastAsia="MS Gothic" w:hAnsi="Times New Roman" w:cs="Times New Roman"/>
          <w:bCs/>
          <w:sz w:val="24"/>
          <w:szCs w:val="24"/>
        </w:rPr>
        <w:t xml:space="preserve">у </w:t>
      </w:r>
      <w:r w:rsidR="00380954">
        <w:rPr>
          <w:rFonts w:ascii="Times New Roman" w:eastAsia="MS Gothic" w:hAnsi="Times New Roman" w:cs="Times New Roman"/>
          <w:bCs/>
          <w:sz w:val="24"/>
          <w:szCs w:val="24"/>
        </w:rPr>
        <w:t xml:space="preserve"> </w:t>
      </w:r>
      <w:r>
        <w:rPr>
          <w:rFonts w:ascii="Times New Roman" w:eastAsia="MS Gothic" w:hAnsi="Times New Roman" w:cs="Times New Roman"/>
          <w:bCs/>
          <w:sz w:val="24"/>
          <w:szCs w:val="24"/>
        </w:rPr>
        <w:t>услуг и работ;</w:t>
      </w:r>
    </w:p>
    <w:p w14:paraId="50FE2120" w14:textId="71CB2C28" w:rsidR="007333C0" w:rsidRPr="007333C0" w:rsidRDefault="007333C0" w:rsidP="007333C0">
      <w:pPr>
        <w:spacing w:line="240" w:lineRule="auto"/>
        <w:contextualSpacing/>
        <w:jc w:val="both"/>
        <w:rPr>
          <w:rFonts w:ascii="Times New Roman" w:eastAsia="Cambria" w:hAnsi="Times New Roman" w:cs="Times New Roman"/>
          <w:i/>
          <w:color w:val="000000"/>
          <w:sz w:val="24"/>
          <w:szCs w:val="24"/>
        </w:rPr>
      </w:pPr>
      <w:r w:rsidRPr="007333C0">
        <w:rPr>
          <w:rFonts w:ascii="Times New Roman" w:eastAsia="MS Gothic" w:hAnsi="Times New Roman" w:cs="Times New Roman"/>
          <w:bCs/>
          <w:sz w:val="24"/>
          <w:szCs w:val="24"/>
        </w:rPr>
        <w:t>- фото</w:t>
      </w:r>
      <w:r w:rsidRPr="007333C0">
        <w:rPr>
          <w:rFonts w:ascii="Times New Roman" w:eastAsia="Cambria" w:hAnsi="Times New Roman" w:cs="Times New Roman"/>
          <w:color w:val="000000"/>
          <w:sz w:val="24"/>
          <w:szCs w:val="24"/>
        </w:rPr>
        <w:t>отчет об оказанных услугах</w:t>
      </w:r>
      <w:r w:rsidR="00363BA8">
        <w:rPr>
          <w:rFonts w:ascii="Times New Roman" w:eastAsia="Cambria" w:hAnsi="Times New Roman" w:cs="Times New Roman"/>
          <w:color w:val="000000"/>
          <w:sz w:val="24"/>
          <w:szCs w:val="24"/>
        </w:rPr>
        <w:t>;</w:t>
      </w:r>
    </w:p>
    <w:p w14:paraId="78B14E14" w14:textId="76ABFCAB" w:rsidR="00363BA8" w:rsidRDefault="007333C0" w:rsidP="00380954">
      <w:pPr>
        <w:spacing w:after="0" w:line="240" w:lineRule="auto"/>
        <w:jc w:val="both"/>
        <w:rPr>
          <w:rFonts w:ascii="Times New Roman" w:eastAsia="Cambria" w:hAnsi="Times New Roman" w:cs="Times New Roman"/>
          <w:color w:val="000000"/>
          <w:sz w:val="24"/>
          <w:szCs w:val="24"/>
        </w:rPr>
      </w:pPr>
      <w:r w:rsidRPr="007333C0">
        <w:rPr>
          <w:rFonts w:ascii="Times New Roman" w:eastAsia="Cambria" w:hAnsi="Times New Roman" w:cs="Times New Roman"/>
          <w:color w:val="000000"/>
          <w:sz w:val="24"/>
          <w:szCs w:val="24"/>
        </w:rPr>
        <w:t xml:space="preserve">- к отчету прикладываются на электронном носителе созданные в результате оказания услуг </w:t>
      </w:r>
      <w:proofErr w:type="spellStart"/>
      <w:r w:rsidRPr="007333C0">
        <w:rPr>
          <w:rFonts w:ascii="Times New Roman" w:eastAsia="Cambria" w:hAnsi="Times New Roman" w:cs="Times New Roman"/>
          <w:color w:val="000000"/>
          <w:sz w:val="24"/>
          <w:szCs w:val="24"/>
        </w:rPr>
        <w:t>фотофайлы</w:t>
      </w:r>
      <w:proofErr w:type="spellEnd"/>
      <w:r w:rsidRPr="007333C0">
        <w:rPr>
          <w:rFonts w:ascii="Times New Roman" w:eastAsia="Cambria" w:hAnsi="Times New Roman" w:cs="Times New Roman"/>
          <w:color w:val="000000"/>
          <w:sz w:val="24"/>
          <w:szCs w:val="24"/>
        </w:rPr>
        <w:t xml:space="preserve"> (каждое фото в формате .</w:t>
      </w:r>
      <w:proofErr w:type="spellStart"/>
      <w:r w:rsidRPr="007333C0">
        <w:rPr>
          <w:rFonts w:ascii="Times New Roman" w:eastAsia="Cambria" w:hAnsi="Times New Roman" w:cs="Times New Roman"/>
          <w:color w:val="000000"/>
          <w:sz w:val="24"/>
          <w:szCs w:val="24"/>
        </w:rPr>
        <w:t>tiff</w:t>
      </w:r>
      <w:proofErr w:type="spellEnd"/>
      <w:r w:rsidRPr="007333C0">
        <w:rPr>
          <w:rFonts w:ascii="Times New Roman" w:eastAsia="Cambria" w:hAnsi="Times New Roman" w:cs="Times New Roman"/>
          <w:color w:val="000000"/>
          <w:sz w:val="24"/>
          <w:szCs w:val="24"/>
        </w:rPr>
        <w:t xml:space="preserve"> и .</w:t>
      </w:r>
      <w:proofErr w:type="spellStart"/>
      <w:r w:rsidRPr="007333C0">
        <w:rPr>
          <w:rFonts w:ascii="Times New Roman" w:eastAsia="Cambria" w:hAnsi="Times New Roman" w:cs="Times New Roman"/>
          <w:color w:val="000000"/>
          <w:sz w:val="24"/>
          <w:szCs w:val="24"/>
        </w:rPr>
        <w:t>jpeg</w:t>
      </w:r>
      <w:proofErr w:type="spellEnd"/>
      <w:r w:rsidRPr="007333C0">
        <w:rPr>
          <w:rFonts w:ascii="Times New Roman" w:eastAsia="Cambria" w:hAnsi="Times New Roman" w:cs="Times New Roman"/>
          <w:color w:val="000000"/>
          <w:sz w:val="24"/>
          <w:szCs w:val="24"/>
        </w:rPr>
        <w:t>), видеофайлы (в формате MP2) и все видеоматериалы отснятые в результате оказания услуг</w:t>
      </w:r>
      <w:r w:rsidR="00363BA8">
        <w:rPr>
          <w:rFonts w:ascii="Times New Roman" w:eastAsia="Cambria" w:hAnsi="Times New Roman" w:cs="Times New Roman"/>
          <w:color w:val="000000"/>
          <w:sz w:val="24"/>
          <w:szCs w:val="24"/>
        </w:rPr>
        <w:t>;</w:t>
      </w:r>
    </w:p>
    <w:p w14:paraId="25DEB928" w14:textId="645C3B16" w:rsidR="00A134A9" w:rsidRDefault="00363BA8" w:rsidP="003641CE">
      <w:pPr>
        <w:spacing w:after="0" w:line="240" w:lineRule="auto"/>
        <w:jc w:val="both"/>
        <w:rPr>
          <w:rFonts w:ascii="Times New Roman" w:hAnsi="Times New Roman"/>
          <w:b/>
          <w:bCs/>
        </w:rPr>
      </w:pPr>
      <w:r>
        <w:rPr>
          <w:rFonts w:ascii="Times New Roman" w:eastAsia="Cambria" w:hAnsi="Times New Roman" w:cs="Times New Roman"/>
          <w:color w:val="000000"/>
          <w:sz w:val="24"/>
          <w:szCs w:val="24"/>
        </w:rPr>
        <w:lastRenderedPageBreak/>
        <w:t xml:space="preserve">- </w:t>
      </w:r>
      <w:r w:rsidR="007333C0" w:rsidRPr="007333C0">
        <w:rPr>
          <w:rFonts w:ascii="Times New Roman" w:eastAsia="Cambria" w:hAnsi="Times New Roman" w:cs="Times New Roman"/>
          <w:color w:val="000000"/>
          <w:sz w:val="24"/>
          <w:szCs w:val="24"/>
        </w:rPr>
        <w:t>дизайн-макеты</w:t>
      </w:r>
      <w:r>
        <w:rPr>
          <w:rFonts w:ascii="Times New Roman" w:eastAsia="Cambria" w:hAnsi="Times New Roman" w:cs="Times New Roman"/>
          <w:color w:val="000000"/>
          <w:sz w:val="24"/>
          <w:szCs w:val="24"/>
        </w:rPr>
        <w:t xml:space="preserve"> </w:t>
      </w:r>
      <w:r w:rsidR="003641CE">
        <w:rPr>
          <w:rFonts w:ascii="Times New Roman" w:eastAsia="Cambria" w:hAnsi="Times New Roman" w:cs="Times New Roman"/>
          <w:color w:val="000000"/>
          <w:sz w:val="24"/>
          <w:szCs w:val="24"/>
        </w:rPr>
        <w:t>произведенных материалов</w:t>
      </w:r>
      <w:r w:rsidR="004F4640">
        <w:rPr>
          <w:rFonts w:ascii="Times New Roman" w:eastAsia="Cambria" w:hAnsi="Times New Roman" w:cs="Times New Roman"/>
          <w:color w:val="000000"/>
          <w:sz w:val="24"/>
          <w:szCs w:val="24"/>
        </w:rPr>
        <w:t>.</w:t>
      </w:r>
      <w:bookmarkStart w:id="22" w:name="_GoBack"/>
      <w:bookmarkEnd w:id="22"/>
    </w:p>
    <w:p w14:paraId="60EF2517" w14:textId="4928BA09" w:rsidR="00A134A9" w:rsidRDefault="00F768DA" w:rsidP="001705A6">
      <w:pPr>
        <w:spacing w:after="0" w:line="240" w:lineRule="auto"/>
        <w:jc w:val="center"/>
        <w:rPr>
          <w:rFonts w:ascii="Times New Roman" w:hAnsi="Times New Roman"/>
          <w:b/>
          <w:bCs/>
        </w:rPr>
      </w:pPr>
      <w:r>
        <w:rPr>
          <w:rFonts w:ascii="Times New Roman" w:hAnsi="Times New Roman"/>
          <w:b/>
          <w:bCs/>
        </w:rPr>
        <w:t>Смета</w:t>
      </w:r>
    </w:p>
    <w:p w14:paraId="48C5039F" w14:textId="77777777" w:rsidR="00F768DA" w:rsidRPr="002650D6" w:rsidRDefault="00F768DA" w:rsidP="001705A6">
      <w:pPr>
        <w:spacing w:after="0" w:line="240" w:lineRule="auto"/>
        <w:jc w:val="center"/>
        <w:rPr>
          <w:rFonts w:ascii="Times New Roman" w:hAnsi="Times New Roman"/>
          <w:b/>
          <w:bCs/>
        </w:rPr>
      </w:pPr>
    </w:p>
    <w:tbl>
      <w:tblPr>
        <w:tblStyle w:val="18"/>
        <w:tblW w:w="10377" w:type="dxa"/>
        <w:tblInd w:w="-176" w:type="dxa"/>
        <w:tblLayout w:type="fixed"/>
        <w:tblLook w:val="04A0" w:firstRow="1" w:lastRow="0" w:firstColumn="1" w:lastColumn="0" w:noHBand="0" w:noVBand="1"/>
      </w:tblPr>
      <w:tblGrid>
        <w:gridCol w:w="710"/>
        <w:gridCol w:w="2976"/>
        <w:gridCol w:w="993"/>
        <w:gridCol w:w="1275"/>
        <w:gridCol w:w="1276"/>
        <w:gridCol w:w="1418"/>
        <w:gridCol w:w="1729"/>
      </w:tblGrid>
      <w:tr w:rsidR="007333C0" w:rsidRPr="007333C0" w14:paraId="4B5B24FF" w14:textId="77777777" w:rsidTr="0003712C">
        <w:trPr>
          <w:trHeight w:val="1440"/>
        </w:trPr>
        <w:tc>
          <w:tcPr>
            <w:tcW w:w="710" w:type="dxa"/>
            <w:hideMark/>
          </w:tcPr>
          <w:p w14:paraId="78895197" w14:textId="77777777" w:rsidR="007333C0" w:rsidRPr="005A3662" w:rsidRDefault="007333C0" w:rsidP="007333C0">
            <w:pPr>
              <w:spacing w:after="200" w:line="276" w:lineRule="auto"/>
              <w:rPr>
                <w:rFonts w:ascii="Times New Roman" w:eastAsia="MS Gothic" w:hAnsi="Times New Roman" w:cs="Times New Roman"/>
                <w:b/>
                <w:bCs/>
                <w:lang w:val="ru-RU"/>
              </w:rPr>
            </w:pPr>
            <w:r w:rsidRPr="007333C0">
              <w:rPr>
                <w:rFonts w:ascii="Times New Roman" w:eastAsia="MS Gothic" w:hAnsi="Times New Roman" w:cs="Times New Roman"/>
                <w:b/>
                <w:bCs/>
              </w:rPr>
              <w:t> </w:t>
            </w:r>
          </w:p>
        </w:tc>
        <w:tc>
          <w:tcPr>
            <w:tcW w:w="2976" w:type="dxa"/>
            <w:hideMark/>
          </w:tcPr>
          <w:p w14:paraId="470BFEC6" w14:textId="77777777" w:rsidR="007333C0" w:rsidRPr="007333C0" w:rsidRDefault="007333C0" w:rsidP="007333C0">
            <w:pPr>
              <w:spacing w:after="200" w:line="276" w:lineRule="auto"/>
              <w:rPr>
                <w:rFonts w:ascii="Times New Roman" w:eastAsia="MS Gothic" w:hAnsi="Times New Roman" w:cs="Times New Roman"/>
                <w:b/>
                <w:bCs/>
              </w:rPr>
            </w:pPr>
            <w:proofErr w:type="spellStart"/>
            <w:r w:rsidRPr="007333C0">
              <w:rPr>
                <w:rFonts w:ascii="Times New Roman" w:eastAsia="MS Gothic" w:hAnsi="Times New Roman" w:cs="Times New Roman"/>
                <w:b/>
                <w:bCs/>
              </w:rPr>
              <w:t>Наименование</w:t>
            </w:r>
            <w:proofErr w:type="spellEnd"/>
            <w:r w:rsidRPr="007333C0">
              <w:rPr>
                <w:rFonts w:ascii="Times New Roman" w:eastAsia="MS Gothic" w:hAnsi="Times New Roman" w:cs="Times New Roman"/>
                <w:b/>
                <w:bCs/>
              </w:rPr>
              <w:t xml:space="preserve"> </w:t>
            </w:r>
            <w:proofErr w:type="spellStart"/>
            <w:r w:rsidRPr="007333C0">
              <w:rPr>
                <w:rFonts w:ascii="Times New Roman" w:eastAsia="MS Gothic" w:hAnsi="Times New Roman" w:cs="Times New Roman"/>
                <w:b/>
                <w:bCs/>
              </w:rPr>
              <w:t>Услуг</w:t>
            </w:r>
            <w:proofErr w:type="spellEnd"/>
          </w:p>
        </w:tc>
        <w:tc>
          <w:tcPr>
            <w:tcW w:w="993" w:type="dxa"/>
            <w:hideMark/>
          </w:tcPr>
          <w:p w14:paraId="3239C194"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xml:space="preserve"> </w:t>
            </w:r>
            <w:proofErr w:type="spellStart"/>
            <w:r w:rsidRPr="007333C0">
              <w:rPr>
                <w:rFonts w:ascii="Times New Roman" w:eastAsia="MS Gothic" w:hAnsi="Times New Roman" w:cs="Times New Roman"/>
                <w:b/>
                <w:bCs/>
              </w:rPr>
              <w:t>Кол-во</w:t>
            </w:r>
            <w:proofErr w:type="spellEnd"/>
            <w:r w:rsidRPr="007333C0">
              <w:rPr>
                <w:rFonts w:ascii="Times New Roman" w:eastAsia="MS Gothic" w:hAnsi="Times New Roman" w:cs="Times New Roman"/>
                <w:b/>
                <w:bCs/>
              </w:rPr>
              <w:t xml:space="preserve"> </w:t>
            </w:r>
          </w:p>
        </w:tc>
        <w:tc>
          <w:tcPr>
            <w:tcW w:w="1275" w:type="dxa"/>
            <w:hideMark/>
          </w:tcPr>
          <w:p w14:paraId="6CC427D3" w14:textId="77777777" w:rsidR="007333C0" w:rsidRPr="007333C0" w:rsidRDefault="007333C0" w:rsidP="007333C0">
            <w:pPr>
              <w:spacing w:after="200" w:line="276" w:lineRule="auto"/>
              <w:rPr>
                <w:rFonts w:ascii="Times New Roman" w:eastAsia="MS Gothic" w:hAnsi="Times New Roman" w:cs="Times New Roman"/>
                <w:b/>
                <w:bCs/>
              </w:rPr>
            </w:pPr>
            <w:proofErr w:type="spellStart"/>
            <w:r w:rsidRPr="007333C0">
              <w:rPr>
                <w:rFonts w:ascii="Times New Roman" w:eastAsia="MS Gothic" w:hAnsi="Times New Roman" w:cs="Times New Roman"/>
                <w:b/>
                <w:bCs/>
              </w:rPr>
              <w:t>Единица</w:t>
            </w:r>
            <w:proofErr w:type="spellEnd"/>
            <w:r w:rsidRPr="007333C0">
              <w:rPr>
                <w:rFonts w:ascii="Times New Roman" w:eastAsia="MS Gothic" w:hAnsi="Times New Roman" w:cs="Times New Roman"/>
                <w:b/>
                <w:bCs/>
              </w:rPr>
              <w:t xml:space="preserve"> </w:t>
            </w:r>
            <w:proofErr w:type="spellStart"/>
            <w:r w:rsidRPr="007333C0">
              <w:rPr>
                <w:rFonts w:ascii="Times New Roman" w:eastAsia="MS Gothic" w:hAnsi="Times New Roman" w:cs="Times New Roman"/>
                <w:b/>
                <w:bCs/>
              </w:rPr>
              <w:t>изм</w:t>
            </w:r>
            <w:proofErr w:type="spellEnd"/>
            <w:r w:rsidRPr="007333C0">
              <w:rPr>
                <w:rFonts w:ascii="Times New Roman" w:eastAsia="MS Gothic" w:hAnsi="Times New Roman" w:cs="Times New Roman"/>
                <w:b/>
                <w:bCs/>
              </w:rPr>
              <w:t>.</w:t>
            </w:r>
          </w:p>
        </w:tc>
        <w:tc>
          <w:tcPr>
            <w:tcW w:w="1276" w:type="dxa"/>
            <w:hideMark/>
          </w:tcPr>
          <w:p w14:paraId="3C38BA6C" w14:textId="77777777" w:rsidR="007333C0" w:rsidRPr="007333C0" w:rsidRDefault="007333C0" w:rsidP="007333C0">
            <w:pPr>
              <w:spacing w:after="200" w:line="276" w:lineRule="auto"/>
              <w:rPr>
                <w:rFonts w:ascii="Times New Roman" w:eastAsia="MS Gothic" w:hAnsi="Times New Roman" w:cs="Times New Roman"/>
                <w:b/>
                <w:bCs/>
                <w:lang w:val="ru-RU"/>
              </w:rPr>
            </w:pPr>
            <w:r w:rsidRPr="007333C0">
              <w:rPr>
                <w:rFonts w:ascii="Times New Roman" w:eastAsia="MS Gothic" w:hAnsi="Times New Roman" w:cs="Times New Roman"/>
                <w:b/>
                <w:bCs/>
                <w:lang w:val="ru-RU"/>
              </w:rPr>
              <w:t>Цена за ед. включая все налоги и сборы, руб.</w:t>
            </w:r>
          </w:p>
        </w:tc>
        <w:tc>
          <w:tcPr>
            <w:tcW w:w="1418" w:type="dxa"/>
            <w:hideMark/>
          </w:tcPr>
          <w:p w14:paraId="675482F2" w14:textId="77777777" w:rsidR="007333C0" w:rsidRPr="007333C0" w:rsidRDefault="007333C0" w:rsidP="007333C0">
            <w:pPr>
              <w:spacing w:after="200" w:line="276" w:lineRule="auto"/>
              <w:rPr>
                <w:rFonts w:ascii="Times New Roman" w:eastAsia="MS Gothic" w:hAnsi="Times New Roman" w:cs="Times New Roman"/>
                <w:b/>
                <w:bCs/>
                <w:lang w:val="ru-RU"/>
              </w:rPr>
            </w:pPr>
            <w:r w:rsidRPr="007333C0">
              <w:rPr>
                <w:rFonts w:ascii="Times New Roman" w:eastAsia="MS Gothic" w:hAnsi="Times New Roman" w:cs="Times New Roman"/>
                <w:b/>
                <w:bCs/>
                <w:lang w:val="ru-RU"/>
              </w:rPr>
              <w:t>Всего, включая все налоги и сборы, руб.</w:t>
            </w:r>
          </w:p>
        </w:tc>
        <w:tc>
          <w:tcPr>
            <w:tcW w:w="1729" w:type="dxa"/>
            <w:hideMark/>
          </w:tcPr>
          <w:p w14:paraId="30306338" w14:textId="77777777" w:rsidR="007333C0" w:rsidRPr="007333C0" w:rsidRDefault="007333C0" w:rsidP="007333C0">
            <w:pPr>
              <w:spacing w:after="200" w:line="276" w:lineRule="auto"/>
              <w:rPr>
                <w:rFonts w:ascii="Times New Roman" w:eastAsia="MS Gothic" w:hAnsi="Times New Roman" w:cs="Times New Roman"/>
                <w:b/>
                <w:bCs/>
              </w:rPr>
            </w:pPr>
            <w:proofErr w:type="spellStart"/>
            <w:r w:rsidRPr="007333C0">
              <w:rPr>
                <w:rFonts w:ascii="Times New Roman" w:eastAsia="MS Gothic" w:hAnsi="Times New Roman" w:cs="Times New Roman"/>
                <w:b/>
                <w:bCs/>
              </w:rPr>
              <w:t>Комментарии</w:t>
            </w:r>
            <w:proofErr w:type="spellEnd"/>
          </w:p>
        </w:tc>
      </w:tr>
      <w:tr w:rsidR="007333C0" w:rsidRPr="007333C0" w14:paraId="5A1E40EF" w14:textId="77777777" w:rsidTr="0003712C">
        <w:trPr>
          <w:trHeight w:val="360"/>
        </w:trPr>
        <w:tc>
          <w:tcPr>
            <w:tcW w:w="710" w:type="dxa"/>
            <w:shd w:val="clear" w:color="auto" w:fill="D9D9D9" w:themeFill="background1" w:themeFillShade="D9"/>
            <w:hideMark/>
          </w:tcPr>
          <w:p w14:paraId="02A739AF"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1</w:t>
            </w:r>
          </w:p>
        </w:tc>
        <w:tc>
          <w:tcPr>
            <w:tcW w:w="2976" w:type="dxa"/>
            <w:shd w:val="clear" w:color="auto" w:fill="D9D9D9" w:themeFill="background1" w:themeFillShade="D9"/>
            <w:hideMark/>
          </w:tcPr>
          <w:p w14:paraId="645CA964" w14:textId="77777777" w:rsidR="007333C0" w:rsidRPr="007333C0" w:rsidRDefault="007333C0" w:rsidP="007333C0">
            <w:pPr>
              <w:spacing w:after="200" w:line="276" w:lineRule="auto"/>
              <w:rPr>
                <w:rFonts w:ascii="Times New Roman" w:eastAsia="MS Gothic" w:hAnsi="Times New Roman" w:cs="Times New Roman"/>
                <w:b/>
                <w:bCs/>
              </w:rPr>
            </w:pPr>
            <w:proofErr w:type="spellStart"/>
            <w:r w:rsidRPr="007333C0">
              <w:rPr>
                <w:rFonts w:ascii="Times New Roman" w:eastAsia="MS Gothic" w:hAnsi="Times New Roman" w:cs="Times New Roman"/>
                <w:b/>
                <w:bCs/>
              </w:rPr>
              <w:t>Главный</w:t>
            </w:r>
            <w:proofErr w:type="spellEnd"/>
            <w:r w:rsidRPr="007333C0">
              <w:rPr>
                <w:rFonts w:ascii="Times New Roman" w:eastAsia="MS Gothic" w:hAnsi="Times New Roman" w:cs="Times New Roman"/>
                <w:b/>
                <w:bCs/>
              </w:rPr>
              <w:t xml:space="preserve"> </w:t>
            </w:r>
            <w:proofErr w:type="spellStart"/>
            <w:r w:rsidRPr="007333C0">
              <w:rPr>
                <w:rFonts w:ascii="Times New Roman" w:eastAsia="MS Gothic" w:hAnsi="Times New Roman" w:cs="Times New Roman"/>
                <w:b/>
                <w:bCs/>
              </w:rPr>
              <w:t>зал</w:t>
            </w:r>
            <w:proofErr w:type="spellEnd"/>
            <w:r w:rsidRPr="007333C0">
              <w:rPr>
                <w:rFonts w:ascii="Times New Roman" w:eastAsia="MS Gothic" w:hAnsi="Times New Roman" w:cs="Times New Roman"/>
                <w:b/>
                <w:bCs/>
              </w:rPr>
              <w:t xml:space="preserve">, 700 </w:t>
            </w:r>
            <w:proofErr w:type="spellStart"/>
            <w:r w:rsidRPr="007333C0">
              <w:rPr>
                <w:rFonts w:ascii="Times New Roman" w:eastAsia="MS Gothic" w:hAnsi="Times New Roman" w:cs="Times New Roman"/>
                <w:b/>
                <w:bCs/>
              </w:rPr>
              <w:t>человек</w:t>
            </w:r>
            <w:proofErr w:type="spellEnd"/>
          </w:p>
        </w:tc>
        <w:tc>
          <w:tcPr>
            <w:tcW w:w="993" w:type="dxa"/>
            <w:shd w:val="clear" w:color="auto" w:fill="D9D9D9" w:themeFill="background1" w:themeFillShade="D9"/>
            <w:hideMark/>
          </w:tcPr>
          <w:p w14:paraId="51DB51B9"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c>
          <w:tcPr>
            <w:tcW w:w="1275" w:type="dxa"/>
            <w:shd w:val="clear" w:color="auto" w:fill="D9D9D9" w:themeFill="background1" w:themeFillShade="D9"/>
            <w:hideMark/>
          </w:tcPr>
          <w:p w14:paraId="65DB025E"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c>
          <w:tcPr>
            <w:tcW w:w="1276" w:type="dxa"/>
            <w:shd w:val="clear" w:color="auto" w:fill="D9D9D9" w:themeFill="background1" w:themeFillShade="D9"/>
            <w:hideMark/>
          </w:tcPr>
          <w:p w14:paraId="1DF6BA06"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c>
          <w:tcPr>
            <w:tcW w:w="1418" w:type="dxa"/>
            <w:shd w:val="clear" w:color="auto" w:fill="D9D9D9" w:themeFill="background1" w:themeFillShade="D9"/>
            <w:hideMark/>
          </w:tcPr>
          <w:p w14:paraId="1D4B44E9"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c>
          <w:tcPr>
            <w:tcW w:w="1729" w:type="dxa"/>
            <w:shd w:val="clear" w:color="auto" w:fill="D9D9D9" w:themeFill="background1" w:themeFillShade="D9"/>
            <w:hideMark/>
          </w:tcPr>
          <w:p w14:paraId="6B9F521E"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r>
      <w:tr w:rsidR="007333C0" w:rsidRPr="007333C0" w14:paraId="150411AD" w14:textId="77777777" w:rsidTr="0003712C">
        <w:trPr>
          <w:trHeight w:val="1920"/>
        </w:trPr>
        <w:tc>
          <w:tcPr>
            <w:tcW w:w="710" w:type="dxa"/>
            <w:noWrap/>
          </w:tcPr>
          <w:p w14:paraId="55ADEA5D"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1.1</w:t>
            </w:r>
          </w:p>
        </w:tc>
        <w:tc>
          <w:tcPr>
            <w:tcW w:w="2976" w:type="dxa"/>
          </w:tcPr>
          <w:p w14:paraId="0C04CDF3"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Оформление сцены по  дизайн-макету Заказчика</w:t>
            </w:r>
            <w:proofErr w:type="gramStart"/>
            <w:r w:rsidRPr="007333C0">
              <w:rPr>
                <w:rFonts w:ascii="Times New Roman" w:eastAsia="MS Gothic" w:hAnsi="Times New Roman" w:cs="Times New Roman"/>
                <w:bCs/>
                <w:lang w:val="ru-RU"/>
              </w:rPr>
              <w:t xml:space="preserve"> ,</w:t>
            </w:r>
            <w:proofErr w:type="gramEnd"/>
            <w:r w:rsidRPr="007333C0">
              <w:rPr>
                <w:rFonts w:ascii="Times New Roman" w:eastAsia="MS Gothic" w:hAnsi="Times New Roman" w:cs="Times New Roman"/>
                <w:bCs/>
                <w:lang w:val="ru-RU"/>
              </w:rPr>
              <w:t xml:space="preserve"> монтаж на площадке сценических декораций с </w:t>
            </w:r>
            <w:proofErr w:type="spellStart"/>
            <w:r w:rsidRPr="007333C0">
              <w:rPr>
                <w:rFonts w:ascii="Times New Roman" w:eastAsia="MS Gothic" w:hAnsi="Times New Roman" w:cs="Times New Roman"/>
                <w:bCs/>
                <w:lang w:val="ru-RU"/>
              </w:rPr>
              <w:t>брендингом</w:t>
            </w:r>
            <w:proofErr w:type="spellEnd"/>
            <w:r w:rsidRPr="007333C0">
              <w:rPr>
                <w:rFonts w:ascii="Times New Roman" w:eastAsia="MS Gothic" w:hAnsi="Times New Roman" w:cs="Times New Roman"/>
                <w:bCs/>
                <w:lang w:val="ru-RU"/>
              </w:rPr>
              <w:t xml:space="preserve"> по макету заказчика, включая боковые порталы и юбку сцены.</w:t>
            </w:r>
          </w:p>
        </w:tc>
        <w:tc>
          <w:tcPr>
            <w:tcW w:w="993" w:type="dxa"/>
          </w:tcPr>
          <w:p w14:paraId="2F5DA6CA"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w:t>
            </w:r>
          </w:p>
        </w:tc>
        <w:tc>
          <w:tcPr>
            <w:tcW w:w="1275" w:type="dxa"/>
          </w:tcPr>
          <w:p w14:paraId="36D4601C" w14:textId="77777777" w:rsidR="007333C0" w:rsidRPr="007333C0" w:rsidRDefault="007333C0" w:rsidP="007333C0">
            <w:pPr>
              <w:spacing w:after="200" w:line="276" w:lineRule="auto"/>
              <w:ind w:right="184"/>
              <w:rPr>
                <w:rFonts w:ascii="Times New Roman" w:eastAsia="MS Gothic" w:hAnsi="Times New Roman" w:cs="Times New Roman"/>
                <w:bCs/>
              </w:rPr>
            </w:pPr>
            <w:proofErr w:type="spellStart"/>
            <w:r w:rsidRPr="007333C0">
              <w:rPr>
                <w:rFonts w:ascii="Times New Roman" w:eastAsia="MS Gothic" w:hAnsi="Times New Roman" w:cs="Times New Roman"/>
                <w:bCs/>
              </w:rPr>
              <w:t>работы</w:t>
            </w:r>
            <w:proofErr w:type="spellEnd"/>
          </w:p>
        </w:tc>
        <w:tc>
          <w:tcPr>
            <w:tcW w:w="1276" w:type="dxa"/>
          </w:tcPr>
          <w:p w14:paraId="0C77EC04"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6FA600C2"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4E78123B"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Главный зал</w:t>
            </w:r>
          </w:p>
          <w:p w14:paraId="6F602FBB"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Ориентировочный размер сцены 6м х 6м. Окончательный вариант определяется Исполнителем в рамках предложенной концепции по согласованию с Заказчиком.</w:t>
            </w:r>
          </w:p>
          <w:p w14:paraId="58141204" w14:textId="77777777" w:rsidR="007333C0" w:rsidRPr="007333C0" w:rsidRDefault="007333C0" w:rsidP="007333C0">
            <w:pPr>
              <w:spacing w:after="200" w:line="276" w:lineRule="auto"/>
              <w:rPr>
                <w:rFonts w:ascii="Times New Roman" w:eastAsia="MS Gothic" w:hAnsi="Times New Roman" w:cs="Times New Roman"/>
                <w:bCs/>
                <w:lang w:val="ru-RU"/>
              </w:rPr>
            </w:pPr>
          </w:p>
        </w:tc>
      </w:tr>
      <w:tr w:rsidR="007333C0" w:rsidRPr="007333C0" w14:paraId="0A0B819B" w14:textId="77777777" w:rsidTr="0003712C">
        <w:trPr>
          <w:trHeight w:val="720"/>
        </w:trPr>
        <w:tc>
          <w:tcPr>
            <w:tcW w:w="710" w:type="dxa"/>
            <w:noWrap/>
          </w:tcPr>
          <w:p w14:paraId="5826D4BD"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1.2</w:t>
            </w:r>
          </w:p>
        </w:tc>
        <w:tc>
          <w:tcPr>
            <w:tcW w:w="2976" w:type="dxa"/>
          </w:tcPr>
          <w:p w14:paraId="64BC4E05"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Услуги по организации видеосъемки с прямой трансляцией по площадкам (1 сценический проекционный экран в главном зале и 4 </w:t>
            </w:r>
            <w:proofErr w:type="spellStart"/>
            <w:r w:rsidRPr="007333C0">
              <w:rPr>
                <w:rFonts w:ascii="Times New Roman" w:eastAsia="MS Gothic" w:hAnsi="Times New Roman" w:cs="Times New Roman"/>
                <w:bCs/>
                <w:lang w:val="ru-RU"/>
              </w:rPr>
              <w:t>жк-панели</w:t>
            </w:r>
            <w:proofErr w:type="spellEnd"/>
            <w:r w:rsidRPr="007333C0">
              <w:rPr>
                <w:rFonts w:ascii="Times New Roman" w:eastAsia="MS Gothic" w:hAnsi="Times New Roman" w:cs="Times New Roman"/>
                <w:bCs/>
                <w:lang w:val="ru-RU"/>
              </w:rPr>
              <w:t xml:space="preserve"> (2 в главном зале и 2 в фойе), включая обеспечение необходимым оборудованием и персоналом.</w:t>
            </w:r>
          </w:p>
        </w:tc>
        <w:tc>
          <w:tcPr>
            <w:tcW w:w="993" w:type="dxa"/>
          </w:tcPr>
          <w:p w14:paraId="2709FD38"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w:t>
            </w:r>
          </w:p>
        </w:tc>
        <w:tc>
          <w:tcPr>
            <w:tcW w:w="1275" w:type="dxa"/>
          </w:tcPr>
          <w:p w14:paraId="45441A4C"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услуга</w:t>
            </w:r>
            <w:proofErr w:type="spellEnd"/>
          </w:p>
        </w:tc>
        <w:tc>
          <w:tcPr>
            <w:tcW w:w="1276" w:type="dxa"/>
          </w:tcPr>
          <w:p w14:paraId="60B19DFD"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1906DE96"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3795D4A5"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Фойе, сценические экраны. ПТС (передвижная телевизионная станция), Камеры (4шт.), </w:t>
            </w:r>
            <w:proofErr w:type="spellStart"/>
            <w:r w:rsidRPr="007333C0">
              <w:rPr>
                <w:rFonts w:ascii="Times New Roman" w:eastAsia="MS Gothic" w:hAnsi="Times New Roman" w:cs="Times New Roman"/>
                <w:bCs/>
                <w:lang w:val="ru-RU"/>
              </w:rPr>
              <w:t>Видеооператоры</w:t>
            </w:r>
            <w:proofErr w:type="spellEnd"/>
            <w:r w:rsidRPr="007333C0">
              <w:rPr>
                <w:rFonts w:ascii="Times New Roman" w:eastAsia="MS Gothic" w:hAnsi="Times New Roman" w:cs="Times New Roman"/>
                <w:bCs/>
                <w:lang w:val="ru-RU"/>
              </w:rPr>
              <w:t>, режиссер на ПТС</w:t>
            </w:r>
          </w:p>
        </w:tc>
      </w:tr>
      <w:tr w:rsidR="007333C0" w:rsidRPr="007333C0" w14:paraId="28DA877D" w14:textId="77777777" w:rsidTr="0003712C">
        <w:trPr>
          <w:trHeight w:val="720"/>
        </w:trPr>
        <w:tc>
          <w:tcPr>
            <w:tcW w:w="710" w:type="dxa"/>
            <w:noWrap/>
          </w:tcPr>
          <w:p w14:paraId="7677CB9B"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1.3</w:t>
            </w:r>
          </w:p>
        </w:tc>
        <w:tc>
          <w:tcPr>
            <w:tcW w:w="2976" w:type="dxa"/>
          </w:tcPr>
          <w:p w14:paraId="6CCAF144"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Напольная плазма-суфлер </w:t>
            </w:r>
          </w:p>
          <w:p w14:paraId="4096B690"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не менее 50 дюймов с креплением)</w:t>
            </w:r>
          </w:p>
        </w:tc>
        <w:tc>
          <w:tcPr>
            <w:tcW w:w="993" w:type="dxa"/>
          </w:tcPr>
          <w:p w14:paraId="70E68BB3"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w:t>
            </w:r>
          </w:p>
        </w:tc>
        <w:tc>
          <w:tcPr>
            <w:tcW w:w="1275" w:type="dxa"/>
          </w:tcPr>
          <w:p w14:paraId="578A469D"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штука</w:t>
            </w:r>
            <w:proofErr w:type="spellEnd"/>
          </w:p>
        </w:tc>
        <w:tc>
          <w:tcPr>
            <w:tcW w:w="1276" w:type="dxa"/>
          </w:tcPr>
          <w:p w14:paraId="6EC3E726"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6C878F25"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278B5F7A"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Главный</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зал</w:t>
            </w:r>
            <w:proofErr w:type="spellEnd"/>
          </w:p>
        </w:tc>
      </w:tr>
      <w:tr w:rsidR="007333C0" w:rsidRPr="007333C0" w14:paraId="4D77A324" w14:textId="77777777" w:rsidTr="0003712C">
        <w:trPr>
          <w:trHeight w:val="720"/>
        </w:trPr>
        <w:tc>
          <w:tcPr>
            <w:tcW w:w="710" w:type="dxa"/>
            <w:noWrap/>
          </w:tcPr>
          <w:p w14:paraId="628C9AC7"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1.4</w:t>
            </w:r>
          </w:p>
        </w:tc>
        <w:tc>
          <w:tcPr>
            <w:tcW w:w="2976" w:type="dxa"/>
          </w:tcPr>
          <w:p w14:paraId="471AB25D" w14:textId="65933D8B" w:rsidR="007333C0" w:rsidRPr="007333C0" w:rsidRDefault="00363BA8" w:rsidP="007333C0">
            <w:pPr>
              <w:spacing w:after="200" w:line="276" w:lineRule="auto"/>
              <w:rPr>
                <w:rFonts w:ascii="Times New Roman" w:eastAsia="MS Gothic" w:hAnsi="Times New Roman" w:cs="Times New Roman"/>
                <w:bCs/>
                <w:lang w:val="ru-RU"/>
              </w:rPr>
            </w:pPr>
            <w:r>
              <w:rPr>
                <w:rFonts w:ascii="Times New Roman" w:eastAsia="MS Gothic" w:hAnsi="Times New Roman" w:cs="Times New Roman"/>
                <w:bCs/>
                <w:lang w:val="ru-RU"/>
              </w:rPr>
              <w:t>Предоставление</w:t>
            </w:r>
            <w:r w:rsidR="007333C0" w:rsidRPr="007333C0">
              <w:rPr>
                <w:rFonts w:ascii="Times New Roman" w:eastAsia="MS Gothic" w:hAnsi="Times New Roman" w:cs="Times New Roman"/>
                <w:bCs/>
                <w:lang w:val="ru-RU"/>
              </w:rPr>
              <w:t xml:space="preserve"> </w:t>
            </w:r>
            <w:proofErr w:type="gramStart"/>
            <w:r w:rsidR="007333C0" w:rsidRPr="007333C0">
              <w:rPr>
                <w:rFonts w:ascii="Times New Roman" w:eastAsia="MS Gothic" w:hAnsi="Times New Roman" w:cs="Times New Roman"/>
                <w:bCs/>
                <w:lang w:val="ru-RU"/>
              </w:rPr>
              <w:t>ЖК панели</w:t>
            </w:r>
            <w:proofErr w:type="gramEnd"/>
            <w:r w:rsidR="007333C0" w:rsidRPr="007333C0">
              <w:rPr>
                <w:rFonts w:ascii="Times New Roman" w:eastAsia="MS Gothic" w:hAnsi="Times New Roman" w:cs="Times New Roman"/>
                <w:bCs/>
                <w:lang w:val="ru-RU"/>
              </w:rPr>
              <w:t xml:space="preserve"> 50", включая стойки на колесах</w:t>
            </w:r>
          </w:p>
        </w:tc>
        <w:tc>
          <w:tcPr>
            <w:tcW w:w="993" w:type="dxa"/>
          </w:tcPr>
          <w:p w14:paraId="66396D1A"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8</w:t>
            </w:r>
          </w:p>
        </w:tc>
        <w:tc>
          <w:tcPr>
            <w:tcW w:w="1275" w:type="dxa"/>
          </w:tcPr>
          <w:p w14:paraId="441B7E0C"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штука</w:t>
            </w:r>
            <w:proofErr w:type="spellEnd"/>
          </w:p>
        </w:tc>
        <w:tc>
          <w:tcPr>
            <w:tcW w:w="1276" w:type="dxa"/>
          </w:tcPr>
          <w:p w14:paraId="6DBF7902"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65923C15"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3617E34C"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Главный</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зал</w:t>
            </w:r>
            <w:proofErr w:type="spellEnd"/>
          </w:p>
        </w:tc>
      </w:tr>
      <w:tr w:rsidR="007333C0" w:rsidRPr="007333C0" w14:paraId="469E33BB" w14:textId="77777777" w:rsidTr="0003712C">
        <w:trPr>
          <w:trHeight w:val="720"/>
        </w:trPr>
        <w:tc>
          <w:tcPr>
            <w:tcW w:w="710" w:type="dxa"/>
            <w:noWrap/>
          </w:tcPr>
          <w:p w14:paraId="01BA6F54"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1.5</w:t>
            </w:r>
          </w:p>
        </w:tc>
        <w:tc>
          <w:tcPr>
            <w:tcW w:w="2976" w:type="dxa"/>
          </w:tcPr>
          <w:p w14:paraId="684D956C"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Услуги</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оператора</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пульта</w:t>
            </w:r>
            <w:proofErr w:type="spellEnd"/>
          </w:p>
        </w:tc>
        <w:tc>
          <w:tcPr>
            <w:tcW w:w="993" w:type="dxa"/>
          </w:tcPr>
          <w:p w14:paraId="036A3B03"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w:t>
            </w:r>
          </w:p>
        </w:tc>
        <w:tc>
          <w:tcPr>
            <w:tcW w:w="1275" w:type="dxa"/>
          </w:tcPr>
          <w:p w14:paraId="1D66A65A"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услуга</w:t>
            </w:r>
            <w:proofErr w:type="spellEnd"/>
          </w:p>
        </w:tc>
        <w:tc>
          <w:tcPr>
            <w:tcW w:w="1276" w:type="dxa"/>
          </w:tcPr>
          <w:p w14:paraId="06089062"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1197B03C"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03509CDB"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Контроль качества звука и установка отбивок</w:t>
            </w:r>
          </w:p>
        </w:tc>
      </w:tr>
      <w:tr w:rsidR="007333C0" w:rsidRPr="007333C0" w14:paraId="7AFAF339" w14:textId="77777777" w:rsidTr="0003712C">
        <w:trPr>
          <w:trHeight w:val="720"/>
        </w:trPr>
        <w:tc>
          <w:tcPr>
            <w:tcW w:w="710" w:type="dxa"/>
            <w:noWrap/>
          </w:tcPr>
          <w:p w14:paraId="3E33734A"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lastRenderedPageBreak/>
              <w:t>1.6</w:t>
            </w:r>
          </w:p>
        </w:tc>
        <w:tc>
          <w:tcPr>
            <w:tcW w:w="2976" w:type="dxa"/>
          </w:tcPr>
          <w:p w14:paraId="56DAAD02"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Услуги по обеспечению сценического освещения </w:t>
            </w:r>
          </w:p>
        </w:tc>
        <w:tc>
          <w:tcPr>
            <w:tcW w:w="993" w:type="dxa"/>
          </w:tcPr>
          <w:p w14:paraId="1E2BF860"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w:t>
            </w:r>
          </w:p>
        </w:tc>
        <w:tc>
          <w:tcPr>
            <w:tcW w:w="1275" w:type="dxa"/>
          </w:tcPr>
          <w:p w14:paraId="17E43BC4"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услуга</w:t>
            </w:r>
            <w:proofErr w:type="spellEnd"/>
          </w:p>
        </w:tc>
        <w:tc>
          <w:tcPr>
            <w:tcW w:w="1276" w:type="dxa"/>
          </w:tcPr>
          <w:p w14:paraId="29D58D38"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00976DF9"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4C6287A7"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спикер, фоновая цветная подсветка стен (</w:t>
            </w:r>
            <w:r w:rsidRPr="007333C0">
              <w:rPr>
                <w:rFonts w:ascii="Times New Roman" w:eastAsia="MS Gothic" w:hAnsi="Times New Roman" w:cs="Times New Roman"/>
                <w:bCs/>
              </w:rPr>
              <w:t>LED</w:t>
            </w:r>
            <w:r w:rsidRPr="007333C0">
              <w:rPr>
                <w:rFonts w:ascii="Times New Roman" w:eastAsia="MS Gothic" w:hAnsi="Times New Roman" w:cs="Times New Roman"/>
                <w:bCs/>
                <w:lang w:val="ru-RU"/>
              </w:rPr>
              <w:t>), 10 - 20 приборов, включая монтаж и демонтаж</w:t>
            </w:r>
          </w:p>
        </w:tc>
      </w:tr>
      <w:tr w:rsidR="007333C0" w:rsidRPr="007333C0" w14:paraId="3AA8DFE7" w14:textId="77777777" w:rsidTr="0003712C">
        <w:trPr>
          <w:trHeight w:val="360"/>
        </w:trPr>
        <w:tc>
          <w:tcPr>
            <w:tcW w:w="710" w:type="dxa"/>
            <w:shd w:val="clear" w:color="auto" w:fill="D9D9D9" w:themeFill="background1" w:themeFillShade="D9"/>
            <w:hideMark/>
          </w:tcPr>
          <w:p w14:paraId="0851CA0C"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2.</w:t>
            </w:r>
          </w:p>
        </w:tc>
        <w:tc>
          <w:tcPr>
            <w:tcW w:w="2976" w:type="dxa"/>
            <w:shd w:val="clear" w:color="auto" w:fill="D9D9D9" w:themeFill="background1" w:themeFillShade="D9"/>
            <w:hideMark/>
          </w:tcPr>
          <w:p w14:paraId="44C0D70C"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xml:space="preserve">2 </w:t>
            </w:r>
            <w:proofErr w:type="spellStart"/>
            <w:r w:rsidRPr="007333C0">
              <w:rPr>
                <w:rFonts w:ascii="Times New Roman" w:eastAsia="MS Gothic" w:hAnsi="Times New Roman" w:cs="Times New Roman"/>
                <w:b/>
                <w:bCs/>
              </w:rPr>
              <w:t>зала</w:t>
            </w:r>
            <w:proofErr w:type="spellEnd"/>
            <w:r w:rsidRPr="007333C0">
              <w:rPr>
                <w:rFonts w:ascii="Times New Roman" w:eastAsia="MS Gothic" w:hAnsi="Times New Roman" w:cs="Times New Roman"/>
                <w:b/>
                <w:bCs/>
              </w:rPr>
              <w:t xml:space="preserve"> </w:t>
            </w:r>
            <w:proofErr w:type="spellStart"/>
            <w:r w:rsidRPr="007333C0">
              <w:rPr>
                <w:rFonts w:ascii="Times New Roman" w:eastAsia="MS Gothic" w:hAnsi="Times New Roman" w:cs="Times New Roman"/>
                <w:b/>
                <w:bCs/>
              </w:rPr>
              <w:t>по</w:t>
            </w:r>
            <w:proofErr w:type="spellEnd"/>
            <w:r w:rsidRPr="007333C0">
              <w:rPr>
                <w:rFonts w:ascii="Times New Roman" w:eastAsia="MS Gothic" w:hAnsi="Times New Roman" w:cs="Times New Roman"/>
                <w:b/>
                <w:bCs/>
              </w:rPr>
              <w:t xml:space="preserve"> 150 </w:t>
            </w:r>
            <w:proofErr w:type="spellStart"/>
            <w:r w:rsidRPr="007333C0">
              <w:rPr>
                <w:rFonts w:ascii="Times New Roman" w:eastAsia="MS Gothic" w:hAnsi="Times New Roman" w:cs="Times New Roman"/>
                <w:b/>
                <w:bCs/>
              </w:rPr>
              <w:t>человек</w:t>
            </w:r>
            <w:proofErr w:type="spellEnd"/>
          </w:p>
        </w:tc>
        <w:tc>
          <w:tcPr>
            <w:tcW w:w="993" w:type="dxa"/>
            <w:shd w:val="clear" w:color="auto" w:fill="D9D9D9" w:themeFill="background1" w:themeFillShade="D9"/>
            <w:hideMark/>
          </w:tcPr>
          <w:p w14:paraId="3506B30A"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c>
          <w:tcPr>
            <w:tcW w:w="1275" w:type="dxa"/>
            <w:shd w:val="clear" w:color="auto" w:fill="D9D9D9" w:themeFill="background1" w:themeFillShade="D9"/>
            <w:hideMark/>
          </w:tcPr>
          <w:p w14:paraId="5D0F4BA4"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c>
          <w:tcPr>
            <w:tcW w:w="1276" w:type="dxa"/>
            <w:shd w:val="clear" w:color="auto" w:fill="D9D9D9" w:themeFill="background1" w:themeFillShade="D9"/>
            <w:hideMark/>
          </w:tcPr>
          <w:p w14:paraId="2ED5B795"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c>
          <w:tcPr>
            <w:tcW w:w="1418" w:type="dxa"/>
            <w:shd w:val="clear" w:color="auto" w:fill="D9D9D9" w:themeFill="background1" w:themeFillShade="D9"/>
            <w:hideMark/>
          </w:tcPr>
          <w:p w14:paraId="57F0A346"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c>
          <w:tcPr>
            <w:tcW w:w="1729" w:type="dxa"/>
            <w:shd w:val="clear" w:color="auto" w:fill="D9D9D9" w:themeFill="background1" w:themeFillShade="D9"/>
            <w:hideMark/>
          </w:tcPr>
          <w:p w14:paraId="45B48D98"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r>
      <w:tr w:rsidR="007333C0" w:rsidRPr="007333C0" w14:paraId="1F23D6FF" w14:textId="77777777" w:rsidTr="0003712C">
        <w:trPr>
          <w:trHeight w:val="1440"/>
        </w:trPr>
        <w:tc>
          <w:tcPr>
            <w:tcW w:w="710" w:type="dxa"/>
            <w:noWrap/>
            <w:hideMark/>
          </w:tcPr>
          <w:p w14:paraId="7BA27908"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2.1</w:t>
            </w:r>
          </w:p>
        </w:tc>
        <w:tc>
          <w:tcPr>
            <w:tcW w:w="2976" w:type="dxa"/>
            <w:hideMark/>
          </w:tcPr>
          <w:p w14:paraId="230A1920"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Услуги</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технических</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администраторов</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зала</w:t>
            </w:r>
            <w:proofErr w:type="spellEnd"/>
          </w:p>
        </w:tc>
        <w:tc>
          <w:tcPr>
            <w:tcW w:w="993" w:type="dxa"/>
            <w:hideMark/>
          </w:tcPr>
          <w:p w14:paraId="5572A5C8"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xml:space="preserve">            2  </w:t>
            </w:r>
          </w:p>
        </w:tc>
        <w:tc>
          <w:tcPr>
            <w:tcW w:w="1275" w:type="dxa"/>
            <w:hideMark/>
          </w:tcPr>
          <w:p w14:paraId="2A4EDC99"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услуги</w:t>
            </w:r>
            <w:proofErr w:type="spellEnd"/>
          </w:p>
        </w:tc>
        <w:tc>
          <w:tcPr>
            <w:tcW w:w="1276" w:type="dxa"/>
            <w:hideMark/>
          </w:tcPr>
          <w:p w14:paraId="2E71A57C"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418" w:type="dxa"/>
            <w:hideMark/>
          </w:tcPr>
          <w:p w14:paraId="58E65FF6"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729" w:type="dxa"/>
            <w:hideMark/>
          </w:tcPr>
          <w:p w14:paraId="18FC3903"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Осуществляют контроль видео и звукового оборудования, запуска презентаций</w:t>
            </w:r>
          </w:p>
        </w:tc>
      </w:tr>
      <w:tr w:rsidR="007333C0" w:rsidRPr="007333C0" w14:paraId="61B9115A" w14:textId="77777777" w:rsidTr="0003712C">
        <w:trPr>
          <w:trHeight w:val="720"/>
        </w:trPr>
        <w:tc>
          <w:tcPr>
            <w:tcW w:w="710" w:type="dxa"/>
            <w:noWrap/>
            <w:hideMark/>
          </w:tcPr>
          <w:p w14:paraId="3CFBC33D"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2.2</w:t>
            </w:r>
          </w:p>
        </w:tc>
        <w:tc>
          <w:tcPr>
            <w:tcW w:w="2976" w:type="dxa"/>
            <w:hideMark/>
          </w:tcPr>
          <w:p w14:paraId="217DC365" w14:textId="5CACFD3F" w:rsidR="007333C0" w:rsidRPr="007333C0" w:rsidRDefault="00363BA8" w:rsidP="007333C0">
            <w:pPr>
              <w:spacing w:after="200" w:line="276" w:lineRule="auto"/>
              <w:rPr>
                <w:rFonts w:ascii="Times New Roman" w:eastAsia="MS Gothic" w:hAnsi="Times New Roman" w:cs="Times New Roman"/>
                <w:bCs/>
              </w:rPr>
            </w:pPr>
            <w:r>
              <w:rPr>
                <w:rFonts w:ascii="Times New Roman" w:eastAsia="MS Gothic" w:hAnsi="Times New Roman" w:cs="Times New Roman"/>
                <w:bCs/>
                <w:lang w:val="ru-RU"/>
              </w:rPr>
              <w:t>Предоставление</w:t>
            </w:r>
            <w:r w:rsidR="007333C0" w:rsidRPr="007333C0">
              <w:rPr>
                <w:rFonts w:ascii="Times New Roman" w:eastAsia="MS Gothic" w:hAnsi="Times New Roman" w:cs="Times New Roman"/>
                <w:bCs/>
              </w:rPr>
              <w:t xml:space="preserve"> </w:t>
            </w:r>
            <w:proofErr w:type="spellStart"/>
            <w:r w:rsidR="007333C0" w:rsidRPr="007333C0">
              <w:rPr>
                <w:rFonts w:ascii="Times New Roman" w:eastAsia="MS Gothic" w:hAnsi="Times New Roman" w:cs="Times New Roman"/>
                <w:bCs/>
              </w:rPr>
              <w:t>ноутбуков</w:t>
            </w:r>
            <w:proofErr w:type="spellEnd"/>
          </w:p>
        </w:tc>
        <w:tc>
          <w:tcPr>
            <w:tcW w:w="993" w:type="dxa"/>
            <w:hideMark/>
          </w:tcPr>
          <w:p w14:paraId="70BDB110"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xml:space="preserve">            2 </w:t>
            </w:r>
          </w:p>
        </w:tc>
        <w:tc>
          <w:tcPr>
            <w:tcW w:w="1275" w:type="dxa"/>
            <w:hideMark/>
          </w:tcPr>
          <w:p w14:paraId="383E9592"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штука</w:t>
            </w:r>
            <w:proofErr w:type="spellEnd"/>
          </w:p>
        </w:tc>
        <w:tc>
          <w:tcPr>
            <w:tcW w:w="1276" w:type="dxa"/>
            <w:hideMark/>
          </w:tcPr>
          <w:p w14:paraId="53FCC519"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418" w:type="dxa"/>
            <w:hideMark/>
          </w:tcPr>
          <w:p w14:paraId="23223FBA"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729" w:type="dxa"/>
            <w:hideMark/>
          </w:tcPr>
          <w:p w14:paraId="73F38EC5" w14:textId="77777777" w:rsidR="007333C0" w:rsidRPr="007333C0" w:rsidRDefault="007333C0" w:rsidP="007333C0">
            <w:pPr>
              <w:spacing w:after="200" w:line="276" w:lineRule="auto"/>
              <w:rPr>
                <w:rFonts w:ascii="Times New Roman" w:eastAsia="MS Gothic" w:hAnsi="Times New Roman" w:cs="Times New Roman"/>
                <w:bCs/>
              </w:rPr>
            </w:pPr>
          </w:p>
        </w:tc>
      </w:tr>
      <w:tr w:rsidR="007333C0" w:rsidRPr="007333C0" w14:paraId="5AEFAD6B" w14:textId="77777777" w:rsidTr="0003712C">
        <w:trPr>
          <w:trHeight w:val="720"/>
        </w:trPr>
        <w:tc>
          <w:tcPr>
            <w:tcW w:w="710" w:type="dxa"/>
            <w:shd w:val="clear" w:color="auto" w:fill="BFBFBF" w:themeFill="background1" w:themeFillShade="BF"/>
            <w:noWrap/>
          </w:tcPr>
          <w:p w14:paraId="13DB9838"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3.</w:t>
            </w:r>
          </w:p>
        </w:tc>
        <w:tc>
          <w:tcPr>
            <w:tcW w:w="2976" w:type="dxa"/>
            <w:shd w:val="clear" w:color="auto" w:fill="BFBFBF" w:themeFill="background1" w:themeFillShade="BF"/>
          </w:tcPr>
          <w:p w14:paraId="6A6B4CBF" w14:textId="77777777" w:rsidR="007333C0" w:rsidRPr="007333C0" w:rsidRDefault="007333C0" w:rsidP="007333C0">
            <w:pPr>
              <w:spacing w:after="200" w:line="276" w:lineRule="auto"/>
              <w:rPr>
                <w:rFonts w:ascii="Times New Roman" w:eastAsia="MS Gothic" w:hAnsi="Times New Roman" w:cs="Times New Roman"/>
                <w:b/>
                <w:bCs/>
              </w:rPr>
            </w:pPr>
            <w:proofErr w:type="spellStart"/>
            <w:r w:rsidRPr="007333C0">
              <w:rPr>
                <w:rFonts w:ascii="Times New Roman" w:eastAsia="MS Gothic" w:hAnsi="Times New Roman" w:cs="Times New Roman"/>
                <w:b/>
                <w:bCs/>
              </w:rPr>
              <w:t>Зона</w:t>
            </w:r>
            <w:proofErr w:type="spellEnd"/>
            <w:r w:rsidRPr="007333C0">
              <w:rPr>
                <w:rFonts w:ascii="Times New Roman" w:eastAsia="MS Gothic" w:hAnsi="Times New Roman" w:cs="Times New Roman"/>
                <w:b/>
                <w:bCs/>
              </w:rPr>
              <w:t xml:space="preserve"> </w:t>
            </w:r>
            <w:proofErr w:type="spellStart"/>
            <w:r w:rsidRPr="007333C0">
              <w:rPr>
                <w:rFonts w:ascii="Times New Roman" w:eastAsia="MS Gothic" w:hAnsi="Times New Roman" w:cs="Times New Roman"/>
                <w:b/>
                <w:bCs/>
              </w:rPr>
              <w:t>регистрации</w:t>
            </w:r>
            <w:proofErr w:type="spellEnd"/>
            <w:r w:rsidRPr="007333C0">
              <w:rPr>
                <w:rFonts w:ascii="Times New Roman" w:eastAsia="MS Gothic" w:hAnsi="Times New Roman" w:cs="Times New Roman"/>
                <w:b/>
                <w:bCs/>
              </w:rPr>
              <w:t xml:space="preserve"> и lounge</w:t>
            </w:r>
          </w:p>
        </w:tc>
        <w:tc>
          <w:tcPr>
            <w:tcW w:w="993" w:type="dxa"/>
            <w:shd w:val="clear" w:color="auto" w:fill="BFBFBF" w:themeFill="background1" w:themeFillShade="BF"/>
          </w:tcPr>
          <w:p w14:paraId="316C2244" w14:textId="77777777" w:rsidR="007333C0" w:rsidRPr="007333C0" w:rsidRDefault="007333C0" w:rsidP="007333C0">
            <w:pPr>
              <w:spacing w:after="200" w:line="276" w:lineRule="auto"/>
              <w:rPr>
                <w:rFonts w:ascii="Times New Roman" w:eastAsia="MS Gothic" w:hAnsi="Times New Roman" w:cs="Times New Roman"/>
                <w:bCs/>
              </w:rPr>
            </w:pPr>
          </w:p>
        </w:tc>
        <w:tc>
          <w:tcPr>
            <w:tcW w:w="1275" w:type="dxa"/>
            <w:shd w:val="clear" w:color="auto" w:fill="BFBFBF" w:themeFill="background1" w:themeFillShade="BF"/>
          </w:tcPr>
          <w:p w14:paraId="1C6B4D3E" w14:textId="77777777" w:rsidR="007333C0" w:rsidRPr="007333C0" w:rsidRDefault="007333C0" w:rsidP="007333C0">
            <w:pPr>
              <w:spacing w:after="200" w:line="276" w:lineRule="auto"/>
              <w:rPr>
                <w:rFonts w:ascii="Times New Roman" w:eastAsia="MS Gothic" w:hAnsi="Times New Roman" w:cs="Times New Roman"/>
                <w:bCs/>
              </w:rPr>
            </w:pPr>
          </w:p>
        </w:tc>
        <w:tc>
          <w:tcPr>
            <w:tcW w:w="1276" w:type="dxa"/>
            <w:shd w:val="clear" w:color="auto" w:fill="BFBFBF" w:themeFill="background1" w:themeFillShade="BF"/>
          </w:tcPr>
          <w:p w14:paraId="5B7F0263"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shd w:val="clear" w:color="auto" w:fill="BFBFBF" w:themeFill="background1" w:themeFillShade="BF"/>
          </w:tcPr>
          <w:p w14:paraId="328B7904"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shd w:val="clear" w:color="auto" w:fill="BFBFBF" w:themeFill="background1" w:themeFillShade="BF"/>
          </w:tcPr>
          <w:p w14:paraId="2BAE5B42" w14:textId="77777777" w:rsidR="007333C0" w:rsidRPr="007333C0" w:rsidRDefault="007333C0" w:rsidP="007333C0">
            <w:pPr>
              <w:spacing w:after="200" w:line="276" w:lineRule="auto"/>
              <w:rPr>
                <w:rFonts w:ascii="Times New Roman" w:eastAsia="MS Gothic" w:hAnsi="Times New Roman" w:cs="Times New Roman"/>
                <w:bCs/>
              </w:rPr>
            </w:pPr>
          </w:p>
        </w:tc>
      </w:tr>
      <w:tr w:rsidR="007333C0" w:rsidRPr="007333C0" w14:paraId="15599750" w14:textId="77777777" w:rsidTr="0003712C">
        <w:trPr>
          <w:trHeight w:val="1080"/>
        </w:trPr>
        <w:tc>
          <w:tcPr>
            <w:tcW w:w="710" w:type="dxa"/>
            <w:noWrap/>
          </w:tcPr>
          <w:p w14:paraId="37DCD5C9"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3.1</w:t>
            </w:r>
          </w:p>
        </w:tc>
        <w:tc>
          <w:tcPr>
            <w:tcW w:w="2976" w:type="dxa"/>
          </w:tcPr>
          <w:p w14:paraId="2E0259C9" w14:textId="5E2E156B" w:rsidR="007333C0" w:rsidRPr="007333C0" w:rsidRDefault="00363BA8" w:rsidP="007333C0">
            <w:pPr>
              <w:spacing w:after="200" w:line="276" w:lineRule="auto"/>
              <w:rPr>
                <w:rFonts w:ascii="Times New Roman" w:eastAsia="MS Gothic" w:hAnsi="Times New Roman" w:cs="Times New Roman"/>
                <w:bCs/>
              </w:rPr>
            </w:pPr>
            <w:proofErr w:type="spellStart"/>
            <w:r>
              <w:rPr>
                <w:rFonts w:ascii="Times New Roman" w:eastAsia="MS Gothic" w:hAnsi="Times New Roman" w:cs="Times New Roman"/>
                <w:bCs/>
                <w:lang w:val="ru-RU"/>
              </w:rPr>
              <w:t>Предосталение</w:t>
            </w:r>
            <w:proofErr w:type="spellEnd"/>
            <w:r w:rsidR="007333C0" w:rsidRPr="007333C0">
              <w:rPr>
                <w:rFonts w:ascii="Times New Roman" w:eastAsia="MS Gothic" w:hAnsi="Times New Roman" w:cs="Times New Roman"/>
                <w:bCs/>
              </w:rPr>
              <w:t xml:space="preserve"> </w:t>
            </w:r>
            <w:proofErr w:type="spellStart"/>
            <w:r w:rsidR="007333C0" w:rsidRPr="007333C0">
              <w:rPr>
                <w:rFonts w:ascii="Times New Roman" w:eastAsia="MS Gothic" w:hAnsi="Times New Roman" w:cs="Times New Roman"/>
                <w:bCs/>
              </w:rPr>
              <w:t>мягких</w:t>
            </w:r>
            <w:proofErr w:type="spellEnd"/>
            <w:r w:rsidR="007333C0" w:rsidRPr="007333C0">
              <w:rPr>
                <w:rFonts w:ascii="Times New Roman" w:eastAsia="MS Gothic" w:hAnsi="Times New Roman" w:cs="Times New Roman"/>
                <w:bCs/>
              </w:rPr>
              <w:t xml:space="preserve"> </w:t>
            </w:r>
            <w:proofErr w:type="spellStart"/>
            <w:r w:rsidR="007333C0" w:rsidRPr="007333C0">
              <w:rPr>
                <w:rFonts w:ascii="Times New Roman" w:eastAsia="MS Gothic" w:hAnsi="Times New Roman" w:cs="Times New Roman"/>
                <w:bCs/>
              </w:rPr>
              <w:t>пуфов</w:t>
            </w:r>
            <w:proofErr w:type="spellEnd"/>
            <w:r w:rsidR="007333C0" w:rsidRPr="007333C0">
              <w:rPr>
                <w:rFonts w:ascii="Times New Roman" w:eastAsia="MS Gothic" w:hAnsi="Times New Roman" w:cs="Times New Roman"/>
                <w:bCs/>
              </w:rPr>
              <w:t xml:space="preserve"> </w:t>
            </w:r>
          </w:p>
        </w:tc>
        <w:tc>
          <w:tcPr>
            <w:tcW w:w="993" w:type="dxa"/>
          </w:tcPr>
          <w:p w14:paraId="2B3B3EBA"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60</w:t>
            </w:r>
          </w:p>
          <w:p w14:paraId="1AE21CB8" w14:textId="77777777" w:rsidR="007333C0" w:rsidRPr="007333C0" w:rsidRDefault="007333C0" w:rsidP="007333C0">
            <w:pPr>
              <w:spacing w:after="200" w:line="276" w:lineRule="auto"/>
              <w:rPr>
                <w:rFonts w:ascii="Times New Roman" w:eastAsia="MS Gothic" w:hAnsi="Times New Roman" w:cs="Times New Roman"/>
                <w:bCs/>
              </w:rPr>
            </w:pPr>
          </w:p>
        </w:tc>
        <w:tc>
          <w:tcPr>
            <w:tcW w:w="1275" w:type="dxa"/>
          </w:tcPr>
          <w:p w14:paraId="6F748CB1"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штука</w:t>
            </w:r>
            <w:proofErr w:type="spellEnd"/>
          </w:p>
        </w:tc>
        <w:tc>
          <w:tcPr>
            <w:tcW w:w="1276" w:type="dxa"/>
          </w:tcPr>
          <w:p w14:paraId="654657F0"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56A872EB"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174D8E52"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Бинбэг</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голубые</w:t>
            </w:r>
            <w:proofErr w:type="spellEnd"/>
            <w:r w:rsidRPr="007333C0">
              <w:rPr>
                <w:rFonts w:ascii="Times New Roman" w:eastAsia="MS Gothic" w:hAnsi="Times New Roman" w:cs="Times New Roman"/>
                <w:bCs/>
              </w:rPr>
              <w:t xml:space="preserve"> и </w:t>
            </w:r>
            <w:proofErr w:type="spellStart"/>
            <w:r w:rsidRPr="007333C0">
              <w:rPr>
                <w:rFonts w:ascii="Times New Roman" w:eastAsia="MS Gothic" w:hAnsi="Times New Roman" w:cs="Times New Roman"/>
                <w:bCs/>
              </w:rPr>
              <w:t>черные</w:t>
            </w:r>
            <w:proofErr w:type="spellEnd"/>
            <w:r w:rsidRPr="007333C0">
              <w:rPr>
                <w:rFonts w:ascii="Times New Roman" w:eastAsia="MS Gothic" w:hAnsi="Times New Roman" w:cs="Times New Roman"/>
                <w:bCs/>
              </w:rPr>
              <w:t>)</w:t>
            </w:r>
          </w:p>
        </w:tc>
      </w:tr>
      <w:tr w:rsidR="007333C0" w:rsidRPr="007333C0" w14:paraId="052A8B7B" w14:textId="77777777" w:rsidTr="0003712C">
        <w:trPr>
          <w:trHeight w:val="1687"/>
        </w:trPr>
        <w:tc>
          <w:tcPr>
            <w:tcW w:w="710" w:type="dxa"/>
            <w:noWrap/>
            <w:hideMark/>
          </w:tcPr>
          <w:p w14:paraId="290EA265"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3.2</w:t>
            </w:r>
          </w:p>
        </w:tc>
        <w:tc>
          <w:tcPr>
            <w:tcW w:w="2976" w:type="dxa"/>
          </w:tcPr>
          <w:p w14:paraId="3178B75D"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Возведение</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стойки</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регистрации</w:t>
            </w:r>
            <w:proofErr w:type="spellEnd"/>
            <w:r w:rsidRPr="007333C0">
              <w:rPr>
                <w:rFonts w:ascii="Times New Roman" w:eastAsia="MS Gothic" w:hAnsi="Times New Roman" w:cs="Times New Roman"/>
                <w:bCs/>
              </w:rPr>
              <w:t xml:space="preserve"> </w:t>
            </w:r>
          </w:p>
        </w:tc>
        <w:tc>
          <w:tcPr>
            <w:tcW w:w="993" w:type="dxa"/>
          </w:tcPr>
          <w:p w14:paraId="7F1F26E0"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2</w:t>
            </w:r>
          </w:p>
        </w:tc>
        <w:tc>
          <w:tcPr>
            <w:tcW w:w="1275" w:type="dxa"/>
          </w:tcPr>
          <w:p w14:paraId="69235323"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работы</w:t>
            </w:r>
            <w:proofErr w:type="spellEnd"/>
          </w:p>
        </w:tc>
        <w:tc>
          <w:tcPr>
            <w:tcW w:w="1276" w:type="dxa"/>
          </w:tcPr>
          <w:p w14:paraId="0B3957FC"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31F11219"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085021BA"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длина: 2,5 м, высота: 1 м по дизайн - макету Заказчика, включая монтаж на площадке</w:t>
            </w:r>
          </w:p>
        </w:tc>
      </w:tr>
      <w:tr w:rsidR="007333C0" w:rsidRPr="007333C0" w14:paraId="539211AF" w14:textId="77777777" w:rsidTr="0003712C">
        <w:trPr>
          <w:trHeight w:val="1080"/>
        </w:trPr>
        <w:tc>
          <w:tcPr>
            <w:tcW w:w="710" w:type="dxa"/>
            <w:noWrap/>
            <w:hideMark/>
          </w:tcPr>
          <w:p w14:paraId="4C3595EB"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3.3</w:t>
            </w:r>
          </w:p>
        </w:tc>
        <w:tc>
          <w:tcPr>
            <w:tcW w:w="2976" w:type="dxa"/>
            <w:hideMark/>
          </w:tcPr>
          <w:p w14:paraId="3EC546F7"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Услуги мобильной регистрации для 1 500 чел., </w:t>
            </w:r>
          </w:p>
          <w:p w14:paraId="31404F78" w14:textId="77777777" w:rsidR="007333C0" w:rsidRPr="007333C0" w:rsidRDefault="007333C0" w:rsidP="007333C0">
            <w:pPr>
              <w:spacing w:after="200" w:line="276" w:lineRule="auto"/>
              <w:rPr>
                <w:rFonts w:ascii="Times New Roman" w:eastAsia="MS Gothic" w:hAnsi="Times New Roman" w:cs="Times New Roman"/>
                <w:bCs/>
                <w:lang w:val="ru-RU"/>
              </w:rPr>
            </w:pPr>
          </w:p>
        </w:tc>
        <w:tc>
          <w:tcPr>
            <w:tcW w:w="993" w:type="dxa"/>
            <w:hideMark/>
          </w:tcPr>
          <w:p w14:paraId="0B356AFD"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lang w:val="ru-RU"/>
              </w:rPr>
              <w:t xml:space="preserve">            </w:t>
            </w:r>
            <w:r w:rsidRPr="007333C0">
              <w:rPr>
                <w:rFonts w:ascii="Times New Roman" w:eastAsia="MS Gothic" w:hAnsi="Times New Roman" w:cs="Times New Roman"/>
                <w:bCs/>
              </w:rPr>
              <w:t xml:space="preserve">1 </w:t>
            </w:r>
          </w:p>
        </w:tc>
        <w:tc>
          <w:tcPr>
            <w:tcW w:w="1275" w:type="dxa"/>
            <w:hideMark/>
          </w:tcPr>
          <w:p w14:paraId="1B562ED3"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услуга</w:t>
            </w:r>
            <w:proofErr w:type="spellEnd"/>
          </w:p>
        </w:tc>
        <w:tc>
          <w:tcPr>
            <w:tcW w:w="1276" w:type="dxa"/>
            <w:hideMark/>
          </w:tcPr>
          <w:p w14:paraId="544F0FFF"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418" w:type="dxa"/>
            <w:hideMark/>
          </w:tcPr>
          <w:p w14:paraId="78257E14"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729" w:type="dxa"/>
            <w:hideMark/>
          </w:tcPr>
          <w:p w14:paraId="5162BA4E"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rPr>
              <w:t> </w:t>
            </w:r>
            <w:r w:rsidRPr="007333C0">
              <w:rPr>
                <w:rFonts w:ascii="Times New Roman" w:eastAsia="MS Gothic" w:hAnsi="Times New Roman" w:cs="Times New Roman"/>
                <w:bCs/>
                <w:lang w:val="ru-RU"/>
              </w:rPr>
              <w:t xml:space="preserve">Услуги включают обеспечение персоналом регистрации (06.10.2018г. с 8-30 до 13-30 не менее 6 человек и с 13-30 до 17-00 не менее 3 человек) Участник обеспечивает наличие необходимого оборудования, </w:t>
            </w:r>
            <w:r w:rsidRPr="007333C0">
              <w:rPr>
                <w:rFonts w:ascii="Times New Roman" w:eastAsia="MS Gothic" w:hAnsi="Times New Roman" w:cs="Times New Roman"/>
                <w:bCs/>
                <w:lang w:val="ru-RU"/>
              </w:rPr>
              <w:lastRenderedPageBreak/>
              <w:t>принтеры 6 шт.</w:t>
            </w:r>
          </w:p>
        </w:tc>
      </w:tr>
      <w:tr w:rsidR="007333C0" w:rsidRPr="007333C0" w14:paraId="308BC908" w14:textId="77777777" w:rsidTr="0003712C">
        <w:trPr>
          <w:trHeight w:val="1080"/>
        </w:trPr>
        <w:tc>
          <w:tcPr>
            <w:tcW w:w="710" w:type="dxa"/>
            <w:noWrap/>
            <w:hideMark/>
          </w:tcPr>
          <w:p w14:paraId="25BD4E21"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lastRenderedPageBreak/>
              <w:t>3.4</w:t>
            </w:r>
          </w:p>
        </w:tc>
        <w:tc>
          <w:tcPr>
            <w:tcW w:w="2976" w:type="dxa"/>
            <w:hideMark/>
          </w:tcPr>
          <w:p w14:paraId="6A6AFC83" w14:textId="4FF095FF" w:rsidR="007333C0" w:rsidRPr="007333C0" w:rsidRDefault="00363BA8">
            <w:pPr>
              <w:spacing w:after="200" w:line="276" w:lineRule="auto"/>
              <w:rPr>
                <w:rFonts w:ascii="Times New Roman" w:eastAsia="MS Gothic" w:hAnsi="Times New Roman" w:cs="Times New Roman"/>
                <w:bCs/>
                <w:lang w:val="ru-RU"/>
              </w:rPr>
            </w:pPr>
            <w:r>
              <w:rPr>
                <w:rFonts w:ascii="Times New Roman" w:eastAsia="MS Gothic" w:hAnsi="Times New Roman" w:cs="Times New Roman"/>
                <w:bCs/>
                <w:lang w:val="ru-RU"/>
              </w:rPr>
              <w:t>Предоставление</w:t>
            </w:r>
            <w:r w:rsidR="007333C0" w:rsidRPr="007333C0">
              <w:rPr>
                <w:rFonts w:ascii="Times New Roman" w:eastAsia="MS Gothic" w:hAnsi="Times New Roman" w:cs="Times New Roman"/>
                <w:bCs/>
                <w:lang w:val="ru-RU"/>
              </w:rPr>
              <w:t xml:space="preserve"> зарядных станций с одновременным подключением не менее 7  устройств на день проведения мероприятия</w:t>
            </w:r>
          </w:p>
        </w:tc>
        <w:tc>
          <w:tcPr>
            <w:tcW w:w="993" w:type="dxa"/>
            <w:hideMark/>
          </w:tcPr>
          <w:p w14:paraId="25661418"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lang w:val="ru-RU"/>
              </w:rPr>
              <w:t xml:space="preserve">          </w:t>
            </w:r>
            <w:r w:rsidRPr="007333C0">
              <w:rPr>
                <w:rFonts w:ascii="Times New Roman" w:eastAsia="MS Gothic" w:hAnsi="Times New Roman" w:cs="Times New Roman"/>
                <w:bCs/>
              </w:rPr>
              <w:t xml:space="preserve">2 </w:t>
            </w:r>
          </w:p>
        </w:tc>
        <w:tc>
          <w:tcPr>
            <w:tcW w:w="1275" w:type="dxa"/>
            <w:hideMark/>
          </w:tcPr>
          <w:p w14:paraId="581DA2C7"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аренда</w:t>
            </w:r>
            <w:proofErr w:type="spellEnd"/>
          </w:p>
        </w:tc>
        <w:tc>
          <w:tcPr>
            <w:tcW w:w="1276" w:type="dxa"/>
            <w:hideMark/>
          </w:tcPr>
          <w:p w14:paraId="03FA7FC4"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418" w:type="dxa"/>
            <w:hideMark/>
          </w:tcPr>
          <w:p w14:paraId="3C044304"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729" w:type="dxa"/>
            <w:hideMark/>
          </w:tcPr>
          <w:p w14:paraId="0A8BCEDE"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Зарядные станции должны обеспечивать  возможность одновременного подключения до 12 (двенадцати) устройств.</w:t>
            </w:r>
          </w:p>
        </w:tc>
      </w:tr>
      <w:tr w:rsidR="007333C0" w:rsidRPr="007333C0" w14:paraId="44BB9F34" w14:textId="77777777" w:rsidTr="0003712C">
        <w:trPr>
          <w:trHeight w:val="720"/>
        </w:trPr>
        <w:tc>
          <w:tcPr>
            <w:tcW w:w="710" w:type="dxa"/>
            <w:shd w:val="clear" w:color="auto" w:fill="D9D9D9" w:themeFill="background1" w:themeFillShade="D9"/>
            <w:noWrap/>
          </w:tcPr>
          <w:p w14:paraId="7DABFC16"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4.</w:t>
            </w:r>
          </w:p>
        </w:tc>
        <w:tc>
          <w:tcPr>
            <w:tcW w:w="2976" w:type="dxa"/>
            <w:shd w:val="clear" w:color="auto" w:fill="D9D9D9" w:themeFill="background1" w:themeFillShade="D9"/>
          </w:tcPr>
          <w:p w14:paraId="49F2E36F" w14:textId="77777777" w:rsidR="007333C0" w:rsidRPr="007333C0" w:rsidRDefault="007333C0" w:rsidP="007333C0">
            <w:pPr>
              <w:spacing w:after="200" w:line="276" w:lineRule="auto"/>
              <w:rPr>
                <w:rFonts w:ascii="Times New Roman" w:eastAsia="MS Gothic" w:hAnsi="Times New Roman" w:cs="Times New Roman"/>
                <w:b/>
                <w:bCs/>
              </w:rPr>
            </w:pPr>
            <w:proofErr w:type="spellStart"/>
            <w:r w:rsidRPr="007333C0">
              <w:rPr>
                <w:rFonts w:ascii="Times New Roman" w:eastAsia="MS Gothic" w:hAnsi="Times New Roman" w:cs="Times New Roman"/>
                <w:b/>
                <w:bCs/>
              </w:rPr>
              <w:t>Брендинг</w:t>
            </w:r>
            <w:proofErr w:type="spellEnd"/>
          </w:p>
        </w:tc>
        <w:tc>
          <w:tcPr>
            <w:tcW w:w="993" w:type="dxa"/>
            <w:shd w:val="clear" w:color="auto" w:fill="D9D9D9" w:themeFill="background1" w:themeFillShade="D9"/>
          </w:tcPr>
          <w:p w14:paraId="060BF484" w14:textId="77777777" w:rsidR="007333C0" w:rsidRPr="007333C0" w:rsidRDefault="007333C0" w:rsidP="007333C0">
            <w:pPr>
              <w:spacing w:after="200" w:line="276" w:lineRule="auto"/>
              <w:rPr>
                <w:rFonts w:ascii="Times New Roman" w:eastAsia="MS Gothic" w:hAnsi="Times New Roman" w:cs="Times New Roman"/>
                <w:bCs/>
              </w:rPr>
            </w:pPr>
          </w:p>
        </w:tc>
        <w:tc>
          <w:tcPr>
            <w:tcW w:w="1275" w:type="dxa"/>
            <w:shd w:val="clear" w:color="auto" w:fill="D9D9D9" w:themeFill="background1" w:themeFillShade="D9"/>
          </w:tcPr>
          <w:p w14:paraId="13B0219B" w14:textId="77777777" w:rsidR="007333C0" w:rsidRPr="007333C0" w:rsidRDefault="007333C0" w:rsidP="007333C0">
            <w:pPr>
              <w:spacing w:after="200" w:line="276" w:lineRule="auto"/>
              <w:rPr>
                <w:rFonts w:ascii="Times New Roman" w:eastAsia="MS Gothic" w:hAnsi="Times New Roman" w:cs="Times New Roman"/>
                <w:bCs/>
              </w:rPr>
            </w:pPr>
          </w:p>
        </w:tc>
        <w:tc>
          <w:tcPr>
            <w:tcW w:w="1276" w:type="dxa"/>
            <w:shd w:val="clear" w:color="auto" w:fill="D9D9D9" w:themeFill="background1" w:themeFillShade="D9"/>
          </w:tcPr>
          <w:p w14:paraId="6705ECE1"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shd w:val="clear" w:color="auto" w:fill="D9D9D9" w:themeFill="background1" w:themeFillShade="D9"/>
          </w:tcPr>
          <w:p w14:paraId="695D6F11"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shd w:val="clear" w:color="auto" w:fill="D9D9D9" w:themeFill="background1" w:themeFillShade="D9"/>
          </w:tcPr>
          <w:p w14:paraId="407ADEA1" w14:textId="77777777" w:rsidR="007333C0" w:rsidRPr="007333C0" w:rsidRDefault="007333C0" w:rsidP="007333C0">
            <w:pPr>
              <w:spacing w:after="200" w:line="276" w:lineRule="auto"/>
              <w:rPr>
                <w:rFonts w:ascii="Times New Roman" w:eastAsia="MS Gothic" w:hAnsi="Times New Roman" w:cs="Times New Roman"/>
                <w:bCs/>
              </w:rPr>
            </w:pPr>
          </w:p>
        </w:tc>
      </w:tr>
      <w:tr w:rsidR="007333C0" w:rsidRPr="007333C0" w14:paraId="7226F1FC" w14:textId="77777777" w:rsidTr="0003712C">
        <w:trPr>
          <w:trHeight w:val="720"/>
        </w:trPr>
        <w:tc>
          <w:tcPr>
            <w:tcW w:w="710" w:type="dxa"/>
            <w:noWrap/>
          </w:tcPr>
          <w:p w14:paraId="6CD76A20"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4.1</w:t>
            </w:r>
          </w:p>
        </w:tc>
        <w:tc>
          <w:tcPr>
            <w:tcW w:w="2976" w:type="dxa"/>
          </w:tcPr>
          <w:p w14:paraId="1F0F3E78" w14:textId="11097AFC"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Услуги</w:t>
            </w:r>
            <w:proofErr w:type="spellEnd"/>
            <w:r w:rsidR="005A3662">
              <w:rPr>
                <w:rFonts w:ascii="Times New Roman" w:eastAsia="MS Gothic" w:hAnsi="Times New Roman" w:cs="Times New Roman"/>
                <w:bCs/>
                <w:lang w:val="ru-RU"/>
              </w:rPr>
              <w:t xml:space="preserve"> </w:t>
            </w:r>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дизайнера</w:t>
            </w:r>
            <w:proofErr w:type="spellEnd"/>
            <w:r w:rsidRPr="007333C0">
              <w:rPr>
                <w:rFonts w:ascii="Times New Roman" w:eastAsia="MS Gothic" w:hAnsi="Times New Roman" w:cs="Times New Roman"/>
                <w:bCs/>
              </w:rPr>
              <w:t xml:space="preserve">  </w:t>
            </w:r>
          </w:p>
        </w:tc>
        <w:tc>
          <w:tcPr>
            <w:tcW w:w="993" w:type="dxa"/>
          </w:tcPr>
          <w:p w14:paraId="26DC4A5A"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xml:space="preserve">20 </w:t>
            </w:r>
            <w:proofErr w:type="spellStart"/>
            <w:r w:rsidRPr="007333C0">
              <w:rPr>
                <w:rFonts w:ascii="Times New Roman" w:eastAsia="MS Gothic" w:hAnsi="Times New Roman" w:cs="Times New Roman"/>
                <w:bCs/>
              </w:rPr>
              <w:t>часов</w:t>
            </w:r>
            <w:proofErr w:type="spellEnd"/>
          </w:p>
        </w:tc>
        <w:tc>
          <w:tcPr>
            <w:tcW w:w="1275" w:type="dxa"/>
          </w:tcPr>
          <w:p w14:paraId="6C1D207B"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услуги</w:t>
            </w:r>
            <w:proofErr w:type="spellEnd"/>
          </w:p>
        </w:tc>
        <w:tc>
          <w:tcPr>
            <w:tcW w:w="1276" w:type="dxa"/>
            <w:hideMark/>
          </w:tcPr>
          <w:p w14:paraId="3473FAF5"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418" w:type="dxa"/>
            <w:hideMark/>
          </w:tcPr>
          <w:p w14:paraId="606F4E9C"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729" w:type="dxa"/>
            <w:hideMark/>
          </w:tcPr>
          <w:p w14:paraId="2927AD0F"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rPr>
              <w:t> </w:t>
            </w:r>
            <w:r w:rsidRPr="007333C0">
              <w:rPr>
                <w:rFonts w:ascii="Times New Roman" w:eastAsia="MS Gothic" w:hAnsi="Times New Roman" w:cs="Times New Roman"/>
                <w:bCs/>
                <w:lang w:val="ru-RU"/>
              </w:rPr>
              <w:t>Осуществляет подготовку векторных файлов для производства, подготовку файлов в печать.</w:t>
            </w:r>
          </w:p>
        </w:tc>
      </w:tr>
      <w:tr w:rsidR="007333C0" w:rsidRPr="007333C0" w14:paraId="5B679528" w14:textId="77777777" w:rsidTr="0003712C">
        <w:trPr>
          <w:trHeight w:val="720"/>
        </w:trPr>
        <w:tc>
          <w:tcPr>
            <w:tcW w:w="710" w:type="dxa"/>
            <w:noWrap/>
            <w:hideMark/>
          </w:tcPr>
          <w:p w14:paraId="5B1E5312"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4.2</w:t>
            </w:r>
          </w:p>
        </w:tc>
        <w:tc>
          <w:tcPr>
            <w:tcW w:w="2976" w:type="dxa"/>
          </w:tcPr>
          <w:p w14:paraId="3565C390"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Производство</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пресс</w:t>
            </w:r>
            <w:proofErr w:type="spellEnd"/>
            <w:r w:rsidRPr="007333C0">
              <w:rPr>
                <w:rFonts w:ascii="Times New Roman" w:eastAsia="MS Gothic" w:hAnsi="Times New Roman" w:cs="Times New Roman"/>
                <w:bCs/>
              </w:rPr>
              <w:t xml:space="preserve"> - </w:t>
            </w:r>
            <w:proofErr w:type="spellStart"/>
            <w:r w:rsidRPr="007333C0">
              <w:rPr>
                <w:rFonts w:ascii="Times New Roman" w:eastAsia="MS Gothic" w:hAnsi="Times New Roman" w:cs="Times New Roman"/>
                <w:bCs/>
              </w:rPr>
              <w:t>волла</w:t>
            </w:r>
            <w:proofErr w:type="spellEnd"/>
            <w:r w:rsidRPr="007333C0">
              <w:rPr>
                <w:rFonts w:ascii="Times New Roman" w:eastAsia="MS Gothic" w:hAnsi="Times New Roman" w:cs="Times New Roman"/>
                <w:bCs/>
              </w:rPr>
              <w:t xml:space="preserve"> </w:t>
            </w:r>
          </w:p>
        </w:tc>
        <w:tc>
          <w:tcPr>
            <w:tcW w:w="993" w:type="dxa"/>
            <w:hideMark/>
          </w:tcPr>
          <w:p w14:paraId="1C0C45FA"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xml:space="preserve">            </w:t>
            </w:r>
            <w:proofErr w:type="gramStart"/>
            <w:r w:rsidRPr="007333C0">
              <w:rPr>
                <w:rFonts w:ascii="Times New Roman" w:eastAsia="MS Gothic" w:hAnsi="Times New Roman" w:cs="Times New Roman"/>
                <w:bCs/>
              </w:rPr>
              <w:t xml:space="preserve">2  </w:t>
            </w:r>
            <w:proofErr w:type="spellStart"/>
            <w:r w:rsidRPr="007333C0">
              <w:rPr>
                <w:rFonts w:ascii="Times New Roman" w:eastAsia="MS Gothic" w:hAnsi="Times New Roman" w:cs="Times New Roman"/>
                <w:bCs/>
              </w:rPr>
              <w:t>шт</w:t>
            </w:r>
            <w:proofErr w:type="spellEnd"/>
            <w:proofErr w:type="gramEnd"/>
            <w:r w:rsidRPr="007333C0">
              <w:rPr>
                <w:rFonts w:ascii="Times New Roman" w:eastAsia="MS Gothic" w:hAnsi="Times New Roman" w:cs="Times New Roman"/>
                <w:bCs/>
              </w:rPr>
              <w:t>.</w:t>
            </w:r>
          </w:p>
        </w:tc>
        <w:tc>
          <w:tcPr>
            <w:tcW w:w="1275" w:type="dxa"/>
            <w:hideMark/>
          </w:tcPr>
          <w:p w14:paraId="1DE5596B"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работы</w:t>
            </w:r>
            <w:proofErr w:type="spellEnd"/>
          </w:p>
        </w:tc>
        <w:tc>
          <w:tcPr>
            <w:tcW w:w="1276" w:type="dxa"/>
            <w:hideMark/>
          </w:tcPr>
          <w:p w14:paraId="02A4304C"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418" w:type="dxa"/>
            <w:hideMark/>
          </w:tcPr>
          <w:p w14:paraId="6FDD7F97"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729" w:type="dxa"/>
            <w:hideMark/>
          </w:tcPr>
          <w:p w14:paraId="1F74B59A"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rPr>
              <w:t> </w:t>
            </w:r>
            <w:r w:rsidRPr="007333C0">
              <w:rPr>
                <w:rFonts w:ascii="Times New Roman" w:eastAsia="MS Gothic" w:hAnsi="Times New Roman" w:cs="Times New Roman"/>
                <w:bCs/>
                <w:lang w:val="ru-RU"/>
              </w:rPr>
              <w:t>4*2м (</w:t>
            </w:r>
            <w:proofErr w:type="spellStart"/>
            <w:r w:rsidRPr="007333C0">
              <w:rPr>
                <w:rFonts w:ascii="Times New Roman" w:eastAsia="MS Gothic" w:hAnsi="Times New Roman" w:cs="Times New Roman"/>
                <w:bCs/>
                <w:lang w:val="ru-RU"/>
              </w:rPr>
              <w:t>брусовой</w:t>
            </w:r>
            <w:proofErr w:type="spellEnd"/>
            <w:r w:rsidRPr="007333C0">
              <w:rPr>
                <w:rFonts w:ascii="Times New Roman" w:eastAsia="MS Gothic" w:hAnsi="Times New Roman" w:cs="Times New Roman"/>
                <w:bCs/>
                <w:lang w:val="ru-RU"/>
              </w:rPr>
              <w:t xml:space="preserve"> каркас, печать на баннере по макету Заказчика), доставка на площадку к 00-01 06.10.2018г.</w:t>
            </w:r>
          </w:p>
        </w:tc>
      </w:tr>
      <w:tr w:rsidR="007333C0" w:rsidRPr="007333C0" w14:paraId="747F49F9" w14:textId="77777777" w:rsidTr="0003712C">
        <w:trPr>
          <w:trHeight w:val="1080"/>
        </w:trPr>
        <w:tc>
          <w:tcPr>
            <w:tcW w:w="710" w:type="dxa"/>
            <w:noWrap/>
            <w:hideMark/>
          </w:tcPr>
          <w:p w14:paraId="2FD212EC"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4.3</w:t>
            </w:r>
          </w:p>
        </w:tc>
        <w:tc>
          <w:tcPr>
            <w:tcW w:w="2976" w:type="dxa"/>
          </w:tcPr>
          <w:p w14:paraId="292CB716"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Предоставление флагов уличных типа "парус", включая печать полотна флага по макету Заказчика, доставка на площадку к 00-01 06.10.2018г.</w:t>
            </w:r>
          </w:p>
        </w:tc>
        <w:tc>
          <w:tcPr>
            <w:tcW w:w="993" w:type="dxa"/>
            <w:hideMark/>
          </w:tcPr>
          <w:p w14:paraId="3378882E"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lang w:val="ru-RU"/>
              </w:rPr>
              <w:t xml:space="preserve">            </w:t>
            </w:r>
            <w:r w:rsidRPr="007333C0">
              <w:rPr>
                <w:rFonts w:ascii="Times New Roman" w:eastAsia="MS Gothic" w:hAnsi="Times New Roman" w:cs="Times New Roman"/>
                <w:bCs/>
              </w:rPr>
              <w:t xml:space="preserve">2   </w:t>
            </w:r>
          </w:p>
        </w:tc>
        <w:tc>
          <w:tcPr>
            <w:tcW w:w="1275" w:type="dxa"/>
            <w:hideMark/>
          </w:tcPr>
          <w:p w14:paraId="320D279A"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штука</w:t>
            </w:r>
            <w:proofErr w:type="spellEnd"/>
          </w:p>
        </w:tc>
        <w:tc>
          <w:tcPr>
            <w:tcW w:w="1276" w:type="dxa"/>
            <w:hideMark/>
          </w:tcPr>
          <w:p w14:paraId="3DB4FF16"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418" w:type="dxa"/>
            <w:hideMark/>
          </w:tcPr>
          <w:p w14:paraId="63AAB50C"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729" w:type="dxa"/>
            <w:hideMark/>
          </w:tcPr>
          <w:p w14:paraId="26F08732"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rPr>
              <w:t> </w:t>
            </w:r>
            <w:r w:rsidRPr="007333C0">
              <w:rPr>
                <w:rFonts w:ascii="Times New Roman" w:eastAsia="MS Gothic" w:hAnsi="Times New Roman" w:cs="Times New Roman"/>
                <w:bCs/>
                <w:lang w:val="ru-RU"/>
              </w:rPr>
              <w:t xml:space="preserve">Флаг </w:t>
            </w:r>
            <w:proofErr w:type="spellStart"/>
            <w:r w:rsidRPr="007333C0">
              <w:rPr>
                <w:rFonts w:ascii="Times New Roman" w:eastAsia="MS Gothic" w:hAnsi="Times New Roman" w:cs="Times New Roman"/>
                <w:bCs/>
                <w:lang w:val="ru-RU"/>
              </w:rPr>
              <w:t>виндер</w:t>
            </w:r>
            <w:proofErr w:type="spellEnd"/>
            <w:r w:rsidRPr="007333C0">
              <w:rPr>
                <w:rFonts w:ascii="Times New Roman" w:eastAsia="MS Gothic" w:hAnsi="Times New Roman" w:cs="Times New Roman"/>
                <w:bCs/>
                <w:lang w:val="ru-RU"/>
              </w:rPr>
              <w:t>, высота конструкции 2,5м, утяжелитель (крестовина или наливное пластиковое основание)</w:t>
            </w:r>
          </w:p>
        </w:tc>
      </w:tr>
      <w:tr w:rsidR="007333C0" w:rsidRPr="007333C0" w14:paraId="72225FC7" w14:textId="77777777" w:rsidTr="0003712C">
        <w:trPr>
          <w:trHeight w:val="2160"/>
        </w:trPr>
        <w:tc>
          <w:tcPr>
            <w:tcW w:w="710" w:type="dxa"/>
            <w:noWrap/>
            <w:hideMark/>
          </w:tcPr>
          <w:p w14:paraId="5245DA3B"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4.4</w:t>
            </w:r>
          </w:p>
        </w:tc>
        <w:tc>
          <w:tcPr>
            <w:tcW w:w="2976" w:type="dxa"/>
          </w:tcPr>
          <w:p w14:paraId="5CD1DE2D"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Производство объемного логотипа мероприятия из пенопласта на основании с </w:t>
            </w:r>
            <w:proofErr w:type="spellStart"/>
            <w:r w:rsidRPr="007333C0">
              <w:rPr>
                <w:rFonts w:ascii="Times New Roman" w:eastAsia="MS Gothic" w:hAnsi="Times New Roman" w:cs="Times New Roman"/>
                <w:bCs/>
                <w:lang w:val="ru-RU"/>
              </w:rPr>
              <w:t>утяжилителем</w:t>
            </w:r>
            <w:proofErr w:type="spellEnd"/>
            <w:r w:rsidRPr="007333C0">
              <w:rPr>
                <w:rFonts w:ascii="Times New Roman" w:eastAsia="MS Gothic" w:hAnsi="Times New Roman" w:cs="Times New Roman"/>
                <w:bCs/>
                <w:lang w:val="ru-RU"/>
              </w:rPr>
              <w:t xml:space="preserve"> бело-голубого цвета, размер логотипа</w:t>
            </w:r>
          </w:p>
        </w:tc>
        <w:tc>
          <w:tcPr>
            <w:tcW w:w="993" w:type="dxa"/>
            <w:hideMark/>
          </w:tcPr>
          <w:p w14:paraId="7A454EE4"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lang w:val="ru-RU"/>
              </w:rPr>
              <w:t xml:space="preserve">            </w:t>
            </w:r>
            <w:r w:rsidRPr="007333C0">
              <w:rPr>
                <w:rFonts w:ascii="Times New Roman" w:eastAsia="MS Gothic" w:hAnsi="Times New Roman" w:cs="Times New Roman"/>
                <w:bCs/>
              </w:rPr>
              <w:t xml:space="preserve">1   </w:t>
            </w:r>
          </w:p>
        </w:tc>
        <w:tc>
          <w:tcPr>
            <w:tcW w:w="1275" w:type="dxa"/>
            <w:hideMark/>
          </w:tcPr>
          <w:p w14:paraId="4FF08C45"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работы</w:t>
            </w:r>
            <w:proofErr w:type="spellEnd"/>
          </w:p>
        </w:tc>
        <w:tc>
          <w:tcPr>
            <w:tcW w:w="1276" w:type="dxa"/>
            <w:hideMark/>
          </w:tcPr>
          <w:p w14:paraId="5A420E41"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418" w:type="dxa"/>
            <w:hideMark/>
          </w:tcPr>
          <w:p w14:paraId="3329AFA0"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729" w:type="dxa"/>
            <w:hideMark/>
          </w:tcPr>
          <w:p w14:paraId="6143690F"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rPr>
              <w:t> </w:t>
            </w:r>
            <w:r w:rsidRPr="007333C0">
              <w:rPr>
                <w:rFonts w:ascii="Times New Roman" w:eastAsia="MS Gothic" w:hAnsi="Times New Roman" w:cs="Times New Roman"/>
                <w:bCs/>
                <w:lang w:val="ru-RU"/>
              </w:rPr>
              <w:t xml:space="preserve">Высота 1,5 м, ширина 1,5 м, толщина 0,3м, доставку на площадку к 00-01 06.10.18, </w:t>
            </w:r>
            <w:proofErr w:type="spellStart"/>
            <w:r w:rsidRPr="007333C0">
              <w:rPr>
                <w:rFonts w:ascii="Times New Roman" w:eastAsia="MS Gothic" w:hAnsi="Times New Roman" w:cs="Times New Roman"/>
                <w:bCs/>
                <w:lang w:val="ru-RU"/>
              </w:rPr>
              <w:t>подстветка</w:t>
            </w:r>
            <w:proofErr w:type="spellEnd"/>
            <w:r w:rsidRPr="007333C0">
              <w:rPr>
                <w:rFonts w:ascii="Times New Roman" w:eastAsia="MS Gothic" w:hAnsi="Times New Roman" w:cs="Times New Roman"/>
                <w:bCs/>
                <w:lang w:val="ru-RU"/>
              </w:rPr>
              <w:t xml:space="preserve"> </w:t>
            </w:r>
            <w:r w:rsidRPr="007333C0">
              <w:rPr>
                <w:rFonts w:ascii="Times New Roman" w:eastAsia="MS Gothic" w:hAnsi="Times New Roman" w:cs="Times New Roman"/>
                <w:bCs/>
              </w:rPr>
              <w:lastRenderedPageBreak/>
              <w:t>LED</w:t>
            </w:r>
          </w:p>
        </w:tc>
      </w:tr>
      <w:tr w:rsidR="007333C0" w:rsidRPr="007333C0" w14:paraId="19B33488" w14:textId="77777777" w:rsidTr="0003712C">
        <w:trPr>
          <w:trHeight w:val="2160"/>
        </w:trPr>
        <w:tc>
          <w:tcPr>
            <w:tcW w:w="710" w:type="dxa"/>
            <w:noWrap/>
          </w:tcPr>
          <w:p w14:paraId="2BC154BF"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lastRenderedPageBreak/>
              <w:t>4.5</w:t>
            </w:r>
          </w:p>
        </w:tc>
        <w:tc>
          <w:tcPr>
            <w:tcW w:w="2976" w:type="dxa"/>
          </w:tcPr>
          <w:p w14:paraId="32DCFC2E"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Таблички - </w:t>
            </w:r>
            <w:proofErr w:type="spellStart"/>
            <w:r w:rsidRPr="007333C0">
              <w:rPr>
                <w:rFonts w:ascii="Times New Roman" w:eastAsia="MS Gothic" w:hAnsi="Times New Roman" w:cs="Times New Roman"/>
                <w:bCs/>
                <w:lang w:val="ru-RU"/>
              </w:rPr>
              <w:t>бабблы</w:t>
            </w:r>
            <w:proofErr w:type="spellEnd"/>
            <w:r w:rsidRPr="007333C0">
              <w:rPr>
                <w:rFonts w:ascii="Times New Roman" w:eastAsia="MS Gothic" w:hAnsi="Times New Roman" w:cs="Times New Roman"/>
                <w:bCs/>
                <w:lang w:val="ru-RU"/>
              </w:rPr>
              <w:t xml:space="preserve"> с ручками для рекламной кампании и мероприятия </w:t>
            </w:r>
          </w:p>
        </w:tc>
        <w:tc>
          <w:tcPr>
            <w:tcW w:w="993" w:type="dxa"/>
          </w:tcPr>
          <w:p w14:paraId="62C32D8D"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11</w:t>
            </w:r>
          </w:p>
        </w:tc>
        <w:tc>
          <w:tcPr>
            <w:tcW w:w="1275" w:type="dxa"/>
          </w:tcPr>
          <w:p w14:paraId="74B766F1"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штук</w:t>
            </w:r>
            <w:proofErr w:type="spellEnd"/>
          </w:p>
        </w:tc>
        <w:tc>
          <w:tcPr>
            <w:tcW w:w="1276" w:type="dxa"/>
          </w:tcPr>
          <w:p w14:paraId="3AF51AE5"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68159A08"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1FC312C1"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500х300х400 мм, печать на пластике, комплект из 11 разных дизайнов</w:t>
            </w:r>
          </w:p>
        </w:tc>
      </w:tr>
      <w:tr w:rsidR="007333C0" w:rsidRPr="007333C0" w14:paraId="664962DF" w14:textId="77777777" w:rsidTr="0003712C">
        <w:trPr>
          <w:trHeight w:val="1112"/>
        </w:trPr>
        <w:tc>
          <w:tcPr>
            <w:tcW w:w="710" w:type="dxa"/>
            <w:noWrap/>
          </w:tcPr>
          <w:p w14:paraId="0AF304A6"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4.6</w:t>
            </w:r>
          </w:p>
        </w:tc>
        <w:tc>
          <w:tcPr>
            <w:tcW w:w="2976" w:type="dxa"/>
          </w:tcPr>
          <w:p w14:paraId="28061379"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Навигация</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на</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пол</w:t>
            </w:r>
            <w:proofErr w:type="spellEnd"/>
          </w:p>
        </w:tc>
        <w:tc>
          <w:tcPr>
            <w:tcW w:w="993" w:type="dxa"/>
          </w:tcPr>
          <w:p w14:paraId="0C25C128"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10</w:t>
            </w:r>
          </w:p>
        </w:tc>
        <w:tc>
          <w:tcPr>
            <w:tcW w:w="1275" w:type="dxa"/>
          </w:tcPr>
          <w:p w14:paraId="1F6FD7DA"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штук</w:t>
            </w:r>
            <w:proofErr w:type="spellEnd"/>
          </w:p>
        </w:tc>
        <w:tc>
          <w:tcPr>
            <w:tcW w:w="1276" w:type="dxa"/>
          </w:tcPr>
          <w:p w14:paraId="20B88224"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61655E8A"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08E8CE92"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Наклейка с </w:t>
            </w:r>
            <w:proofErr w:type="spellStart"/>
            <w:r w:rsidRPr="007333C0">
              <w:rPr>
                <w:rFonts w:ascii="Times New Roman" w:eastAsia="MS Gothic" w:hAnsi="Times New Roman" w:cs="Times New Roman"/>
                <w:bCs/>
                <w:lang w:val="ru-RU"/>
              </w:rPr>
              <w:t>ламинацией</w:t>
            </w:r>
            <w:proofErr w:type="spellEnd"/>
            <w:r w:rsidRPr="007333C0">
              <w:rPr>
                <w:rFonts w:ascii="Times New Roman" w:eastAsia="MS Gothic" w:hAnsi="Times New Roman" w:cs="Times New Roman"/>
                <w:bCs/>
                <w:lang w:val="ru-RU"/>
              </w:rPr>
              <w:t xml:space="preserve"> на полу (стрелка с указателем)</w:t>
            </w:r>
          </w:p>
        </w:tc>
      </w:tr>
      <w:tr w:rsidR="007333C0" w:rsidRPr="007333C0" w14:paraId="6CC51494" w14:textId="77777777" w:rsidTr="0003712C">
        <w:trPr>
          <w:trHeight w:val="1265"/>
        </w:trPr>
        <w:tc>
          <w:tcPr>
            <w:tcW w:w="710" w:type="dxa"/>
            <w:noWrap/>
          </w:tcPr>
          <w:p w14:paraId="2862E8D1"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4.7</w:t>
            </w:r>
          </w:p>
        </w:tc>
        <w:tc>
          <w:tcPr>
            <w:tcW w:w="2976" w:type="dxa"/>
          </w:tcPr>
          <w:p w14:paraId="758A71AA"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Навигационные</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стенды</w:t>
            </w:r>
            <w:proofErr w:type="spellEnd"/>
            <w:r w:rsidRPr="007333C0">
              <w:rPr>
                <w:rFonts w:ascii="Times New Roman" w:eastAsia="MS Gothic" w:hAnsi="Times New Roman" w:cs="Times New Roman"/>
                <w:bCs/>
              </w:rPr>
              <w:t xml:space="preserve"> с </w:t>
            </w:r>
            <w:proofErr w:type="spellStart"/>
            <w:r w:rsidRPr="007333C0">
              <w:rPr>
                <w:rFonts w:ascii="Times New Roman" w:eastAsia="MS Gothic" w:hAnsi="Times New Roman" w:cs="Times New Roman"/>
                <w:bCs/>
              </w:rPr>
              <w:t>расписанием</w:t>
            </w:r>
            <w:proofErr w:type="spellEnd"/>
            <w:r w:rsidRPr="007333C0">
              <w:rPr>
                <w:rFonts w:ascii="Times New Roman" w:eastAsia="MS Gothic" w:hAnsi="Times New Roman" w:cs="Times New Roman"/>
                <w:bCs/>
              </w:rPr>
              <w:t xml:space="preserve"> </w:t>
            </w:r>
          </w:p>
        </w:tc>
        <w:tc>
          <w:tcPr>
            <w:tcW w:w="993" w:type="dxa"/>
          </w:tcPr>
          <w:p w14:paraId="5B377B7F"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6</w:t>
            </w:r>
          </w:p>
        </w:tc>
        <w:tc>
          <w:tcPr>
            <w:tcW w:w="1275" w:type="dxa"/>
          </w:tcPr>
          <w:p w14:paraId="7A8990F9"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штук</w:t>
            </w:r>
            <w:proofErr w:type="spellEnd"/>
          </w:p>
        </w:tc>
        <w:tc>
          <w:tcPr>
            <w:tcW w:w="1276" w:type="dxa"/>
          </w:tcPr>
          <w:p w14:paraId="0A8B987F"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2865F351"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6A342039"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Размер</w:t>
            </w:r>
            <w:proofErr w:type="spellEnd"/>
            <w:r w:rsidRPr="007333C0">
              <w:rPr>
                <w:rFonts w:ascii="Times New Roman" w:eastAsia="MS Gothic" w:hAnsi="Times New Roman" w:cs="Times New Roman"/>
                <w:bCs/>
              </w:rPr>
              <w:t xml:space="preserve"> 2000x1000мм</w:t>
            </w:r>
          </w:p>
        </w:tc>
      </w:tr>
      <w:tr w:rsidR="007333C0" w:rsidRPr="007333C0" w14:paraId="74A55056" w14:textId="77777777" w:rsidTr="0003712C">
        <w:trPr>
          <w:trHeight w:val="1058"/>
        </w:trPr>
        <w:tc>
          <w:tcPr>
            <w:tcW w:w="710" w:type="dxa"/>
            <w:noWrap/>
          </w:tcPr>
          <w:p w14:paraId="5FB364DB"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4.8</w:t>
            </w:r>
          </w:p>
        </w:tc>
        <w:tc>
          <w:tcPr>
            <w:tcW w:w="2976" w:type="dxa"/>
          </w:tcPr>
          <w:p w14:paraId="0030FF67"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Настольные флажки с логотипом мероприятия по макету заказчика</w:t>
            </w:r>
          </w:p>
        </w:tc>
        <w:tc>
          <w:tcPr>
            <w:tcW w:w="993" w:type="dxa"/>
          </w:tcPr>
          <w:p w14:paraId="72C2BDB9"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30</w:t>
            </w:r>
          </w:p>
        </w:tc>
        <w:tc>
          <w:tcPr>
            <w:tcW w:w="1275" w:type="dxa"/>
          </w:tcPr>
          <w:p w14:paraId="33F561F6"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штук</w:t>
            </w:r>
            <w:proofErr w:type="spellEnd"/>
          </w:p>
        </w:tc>
        <w:tc>
          <w:tcPr>
            <w:tcW w:w="1276" w:type="dxa"/>
          </w:tcPr>
          <w:p w14:paraId="67BBF70D"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3101A203"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26B12356" w14:textId="77777777" w:rsidR="007333C0" w:rsidRPr="007333C0" w:rsidRDefault="007333C0" w:rsidP="007333C0">
            <w:pPr>
              <w:spacing w:after="200" w:line="276" w:lineRule="auto"/>
              <w:rPr>
                <w:rFonts w:ascii="Times New Roman" w:eastAsia="MS Gothic" w:hAnsi="Times New Roman" w:cs="Times New Roman"/>
                <w:bCs/>
              </w:rPr>
            </w:pPr>
          </w:p>
        </w:tc>
      </w:tr>
      <w:tr w:rsidR="007333C0" w:rsidRPr="007333C0" w14:paraId="60541038" w14:textId="77777777" w:rsidTr="0003712C">
        <w:trPr>
          <w:trHeight w:val="1058"/>
        </w:trPr>
        <w:tc>
          <w:tcPr>
            <w:tcW w:w="710" w:type="dxa"/>
            <w:noWrap/>
          </w:tcPr>
          <w:p w14:paraId="0507F8FE"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4.9</w:t>
            </w:r>
          </w:p>
        </w:tc>
        <w:tc>
          <w:tcPr>
            <w:tcW w:w="2976" w:type="dxa"/>
          </w:tcPr>
          <w:p w14:paraId="1DE7E498"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Печать</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буклетов</w:t>
            </w:r>
            <w:proofErr w:type="spellEnd"/>
            <w:r w:rsidRPr="007333C0">
              <w:rPr>
                <w:rFonts w:ascii="Times New Roman" w:eastAsia="MS Gothic" w:hAnsi="Times New Roman" w:cs="Times New Roman"/>
                <w:bCs/>
              </w:rPr>
              <w:t xml:space="preserve"> </w:t>
            </w:r>
          </w:p>
        </w:tc>
        <w:tc>
          <w:tcPr>
            <w:tcW w:w="993" w:type="dxa"/>
          </w:tcPr>
          <w:p w14:paraId="64395729"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1500</w:t>
            </w:r>
          </w:p>
        </w:tc>
        <w:tc>
          <w:tcPr>
            <w:tcW w:w="1275" w:type="dxa"/>
          </w:tcPr>
          <w:p w14:paraId="06D1A5BA"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штук</w:t>
            </w:r>
            <w:proofErr w:type="spellEnd"/>
          </w:p>
        </w:tc>
        <w:tc>
          <w:tcPr>
            <w:tcW w:w="1276" w:type="dxa"/>
          </w:tcPr>
          <w:p w14:paraId="33CF7E47"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3A2C3BFD"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4E063CB7"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А4 евро 4/4, 2 </w:t>
            </w:r>
            <w:proofErr w:type="spellStart"/>
            <w:r w:rsidRPr="007333C0">
              <w:rPr>
                <w:rFonts w:ascii="Times New Roman" w:eastAsia="MS Gothic" w:hAnsi="Times New Roman" w:cs="Times New Roman"/>
                <w:bCs/>
                <w:lang w:val="ru-RU"/>
              </w:rPr>
              <w:t>биговки</w:t>
            </w:r>
            <w:proofErr w:type="spellEnd"/>
            <w:r w:rsidRPr="007333C0">
              <w:rPr>
                <w:rFonts w:ascii="Times New Roman" w:eastAsia="MS Gothic" w:hAnsi="Times New Roman" w:cs="Times New Roman"/>
                <w:bCs/>
                <w:lang w:val="ru-RU"/>
              </w:rPr>
              <w:t>, 130 г глянец</w:t>
            </w:r>
          </w:p>
        </w:tc>
      </w:tr>
      <w:tr w:rsidR="007333C0" w:rsidRPr="007333C0" w14:paraId="1B772028" w14:textId="77777777" w:rsidTr="0003712C">
        <w:trPr>
          <w:trHeight w:val="1058"/>
        </w:trPr>
        <w:tc>
          <w:tcPr>
            <w:tcW w:w="710" w:type="dxa"/>
            <w:noWrap/>
          </w:tcPr>
          <w:p w14:paraId="13FF2916"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4.10</w:t>
            </w:r>
          </w:p>
        </w:tc>
        <w:tc>
          <w:tcPr>
            <w:tcW w:w="2976" w:type="dxa"/>
          </w:tcPr>
          <w:p w14:paraId="3ED7E452"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Сертификаты</w:t>
            </w:r>
            <w:proofErr w:type="spellEnd"/>
            <w:r w:rsidRPr="007333C0">
              <w:rPr>
                <w:rFonts w:ascii="Times New Roman" w:eastAsia="MS Gothic" w:hAnsi="Times New Roman" w:cs="Times New Roman"/>
                <w:bCs/>
              </w:rPr>
              <w:t xml:space="preserve"> А3 4/0 </w:t>
            </w:r>
          </w:p>
        </w:tc>
        <w:tc>
          <w:tcPr>
            <w:tcW w:w="993" w:type="dxa"/>
          </w:tcPr>
          <w:p w14:paraId="7B5EE185"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5</w:t>
            </w:r>
          </w:p>
        </w:tc>
        <w:tc>
          <w:tcPr>
            <w:tcW w:w="1275" w:type="dxa"/>
          </w:tcPr>
          <w:p w14:paraId="01FEB351"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штук</w:t>
            </w:r>
            <w:proofErr w:type="spellEnd"/>
          </w:p>
        </w:tc>
        <w:tc>
          <w:tcPr>
            <w:tcW w:w="1276" w:type="dxa"/>
          </w:tcPr>
          <w:p w14:paraId="2331D19E"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49434DCD"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360C932E"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Пенокартон</w:t>
            </w:r>
            <w:proofErr w:type="spellEnd"/>
          </w:p>
        </w:tc>
      </w:tr>
      <w:tr w:rsidR="007333C0" w:rsidRPr="007333C0" w14:paraId="028CB8A9" w14:textId="77777777" w:rsidTr="0003712C">
        <w:trPr>
          <w:trHeight w:val="1058"/>
        </w:trPr>
        <w:tc>
          <w:tcPr>
            <w:tcW w:w="710" w:type="dxa"/>
            <w:noWrap/>
          </w:tcPr>
          <w:p w14:paraId="44196D35"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4.11</w:t>
            </w:r>
          </w:p>
        </w:tc>
        <w:tc>
          <w:tcPr>
            <w:tcW w:w="2976" w:type="dxa"/>
          </w:tcPr>
          <w:p w14:paraId="1E7F5975"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Наклейки</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объемные</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круглые</w:t>
            </w:r>
            <w:proofErr w:type="spellEnd"/>
            <w:r w:rsidRPr="007333C0">
              <w:rPr>
                <w:rFonts w:ascii="Times New Roman" w:eastAsia="MS Gothic" w:hAnsi="Times New Roman" w:cs="Times New Roman"/>
                <w:bCs/>
              </w:rPr>
              <w:t xml:space="preserve"> </w:t>
            </w:r>
          </w:p>
        </w:tc>
        <w:tc>
          <w:tcPr>
            <w:tcW w:w="993" w:type="dxa"/>
          </w:tcPr>
          <w:p w14:paraId="169790C2"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1000</w:t>
            </w:r>
          </w:p>
        </w:tc>
        <w:tc>
          <w:tcPr>
            <w:tcW w:w="1275" w:type="dxa"/>
          </w:tcPr>
          <w:p w14:paraId="4F991F3E"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штук</w:t>
            </w:r>
            <w:proofErr w:type="spellEnd"/>
          </w:p>
        </w:tc>
        <w:tc>
          <w:tcPr>
            <w:tcW w:w="1276" w:type="dxa"/>
          </w:tcPr>
          <w:p w14:paraId="40507347"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696337E4"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1E642283"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xml:space="preserve">50мм с </w:t>
            </w:r>
            <w:proofErr w:type="spellStart"/>
            <w:r w:rsidRPr="007333C0">
              <w:rPr>
                <w:rFonts w:ascii="Times New Roman" w:eastAsia="MS Gothic" w:hAnsi="Times New Roman" w:cs="Times New Roman"/>
                <w:bCs/>
              </w:rPr>
              <w:t>логотипом</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мероприятия</w:t>
            </w:r>
            <w:proofErr w:type="spellEnd"/>
          </w:p>
        </w:tc>
      </w:tr>
      <w:tr w:rsidR="007333C0" w:rsidRPr="007333C0" w14:paraId="29395884" w14:textId="77777777" w:rsidTr="0003712C">
        <w:trPr>
          <w:trHeight w:val="360"/>
        </w:trPr>
        <w:tc>
          <w:tcPr>
            <w:tcW w:w="710" w:type="dxa"/>
            <w:shd w:val="clear" w:color="auto" w:fill="D9D9D9" w:themeFill="background1" w:themeFillShade="D9"/>
            <w:hideMark/>
          </w:tcPr>
          <w:p w14:paraId="6B94E04B"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5.</w:t>
            </w:r>
          </w:p>
        </w:tc>
        <w:tc>
          <w:tcPr>
            <w:tcW w:w="2976" w:type="dxa"/>
            <w:shd w:val="clear" w:color="auto" w:fill="D9D9D9" w:themeFill="background1" w:themeFillShade="D9"/>
            <w:hideMark/>
          </w:tcPr>
          <w:p w14:paraId="496D803A" w14:textId="65DB9AB5" w:rsidR="007333C0" w:rsidRPr="007333C0" w:rsidRDefault="007333C0" w:rsidP="007333C0">
            <w:pPr>
              <w:spacing w:after="200" w:line="276" w:lineRule="auto"/>
              <w:rPr>
                <w:rFonts w:ascii="Times New Roman" w:eastAsia="MS Gothic" w:hAnsi="Times New Roman" w:cs="Times New Roman"/>
                <w:b/>
                <w:bCs/>
              </w:rPr>
            </w:pPr>
            <w:proofErr w:type="spellStart"/>
            <w:r w:rsidRPr="007333C0">
              <w:rPr>
                <w:rFonts w:ascii="Times New Roman" w:eastAsia="MS Gothic" w:hAnsi="Times New Roman" w:cs="Times New Roman"/>
                <w:b/>
                <w:bCs/>
              </w:rPr>
              <w:t>Сопутствующие</w:t>
            </w:r>
            <w:proofErr w:type="spellEnd"/>
            <w:r w:rsidRPr="007333C0">
              <w:rPr>
                <w:rFonts w:ascii="Times New Roman" w:eastAsia="MS Gothic" w:hAnsi="Times New Roman" w:cs="Times New Roman"/>
                <w:b/>
                <w:bCs/>
              </w:rPr>
              <w:t xml:space="preserve"> </w:t>
            </w:r>
            <w:r w:rsidR="009936E6">
              <w:rPr>
                <w:rFonts w:ascii="Times New Roman" w:eastAsia="MS Gothic" w:hAnsi="Times New Roman" w:cs="Times New Roman"/>
                <w:b/>
                <w:bCs/>
                <w:lang w:val="ru-RU"/>
              </w:rPr>
              <w:t xml:space="preserve"> </w:t>
            </w:r>
            <w:proofErr w:type="spellStart"/>
            <w:r w:rsidRPr="007333C0">
              <w:rPr>
                <w:rFonts w:ascii="Times New Roman" w:eastAsia="MS Gothic" w:hAnsi="Times New Roman" w:cs="Times New Roman"/>
                <w:b/>
                <w:bCs/>
              </w:rPr>
              <w:t>услуги</w:t>
            </w:r>
            <w:proofErr w:type="spellEnd"/>
          </w:p>
        </w:tc>
        <w:tc>
          <w:tcPr>
            <w:tcW w:w="993" w:type="dxa"/>
            <w:shd w:val="clear" w:color="auto" w:fill="D9D9D9" w:themeFill="background1" w:themeFillShade="D9"/>
            <w:hideMark/>
          </w:tcPr>
          <w:p w14:paraId="08DD1FE5"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c>
          <w:tcPr>
            <w:tcW w:w="1275" w:type="dxa"/>
            <w:shd w:val="clear" w:color="auto" w:fill="D9D9D9" w:themeFill="background1" w:themeFillShade="D9"/>
            <w:hideMark/>
          </w:tcPr>
          <w:p w14:paraId="261D3A1B"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c>
          <w:tcPr>
            <w:tcW w:w="1276" w:type="dxa"/>
            <w:shd w:val="clear" w:color="auto" w:fill="D9D9D9" w:themeFill="background1" w:themeFillShade="D9"/>
            <w:hideMark/>
          </w:tcPr>
          <w:p w14:paraId="4A4AF433"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c>
          <w:tcPr>
            <w:tcW w:w="1418" w:type="dxa"/>
            <w:shd w:val="clear" w:color="auto" w:fill="D9D9D9" w:themeFill="background1" w:themeFillShade="D9"/>
            <w:hideMark/>
          </w:tcPr>
          <w:p w14:paraId="388732ED"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c>
          <w:tcPr>
            <w:tcW w:w="1729" w:type="dxa"/>
            <w:shd w:val="clear" w:color="auto" w:fill="D9D9D9" w:themeFill="background1" w:themeFillShade="D9"/>
            <w:hideMark/>
          </w:tcPr>
          <w:p w14:paraId="35B9853D"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r>
      <w:tr w:rsidR="007333C0" w:rsidRPr="007333C0" w14:paraId="2D21A153" w14:textId="77777777" w:rsidTr="0003712C">
        <w:trPr>
          <w:trHeight w:val="720"/>
        </w:trPr>
        <w:tc>
          <w:tcPr>
            <w:tcW w:w="710" w:type="dxa"/>
            <w:noWrap/>
          </w:tcPr>
          <w:p w14:paraId="18059440"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5.1</w:t>
            </w:r>
          </w:p>
        </w:tc>
        <w:tc>
          <w:tcPr>
            <w:tcW w:w="2976" w:type="dxa"/>
          </w:tcPr>
          <w:p w14:paraId="29151BFD"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Услуги </w:t>
            </w:r>
            <w:proofErr w:type="spellStart"/>
            <w:r w:rsidRPr="007333C0">
              <w:rPr>
                <w:rFonts w:ascii="Times New Roman" w:eastAsia="MS Gothic" w:hAnsi="Times New Roman" w:cs="Times New Roman"/>
                <w:bCs/>
                <w:lang w:val="ru-RU"/>
              </w:rPr>
              <w:t>клининга</w:t>
            </w:r>
            <w:proofErr w:type="spellEnd"/>
            <w:r w:rsidRPr="007333C0">
              <w:rPr>
                <w:rFonts w:ascii="Times New Roman" w:eastAsia="MS Gothic" w:hAnsi="Times New Roman" w:cs="Times New Roman"/>
                <w:bCs/>
                <w:lang w:val="ru-RU"/>
              </w:rPr>
              <w:t xml:space="preserve"> с 10-00 до 19-00 </w:t>
            </w:r>
          </w:p>
          <w:p w14:paraId="29DF905A"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06.10.2018г.</w:t>
            </w:r>
          </w:p>
        </w:tc>
        <w:tc>
          <w:tcPr>
            <w:tcW w:w="993" w:type="dxa"/>
          </w:tcPr>
          <w:p w14:paraId="00B1A591"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w:t>
            </w:r>
          </w:p>
        </w:tc>
        <w:tc>
          <w:tcPr>
            <w:tcW w:w="1275" w:type="dxa"/>
          </w:tcPr>
          <w:p w14:paraId="3A294920"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услуга</w:t>
            </w:r>
            <w:proofErr w:type="spellEnd"/>
          </w:p>
        </w:tc>
        <w:tc>
          <w:tcPr>
            <w:tcW w:w="1276" w:type="dxa"/>
          </w:tcPr>
          <w:p w14:paraId="5CE712DD"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27CB7D1B"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448B3FF6"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Генеральная уборка после монтажа и демонтажа, включая утилизацию произведенных конструкций, а также присутствие </w:t>
            </w:r>
            <w:proofErr w:type="spellStart"/>
            <w:r w:rsidRPr="007333C0">
              <w:rPr>
                <w:rFonts w:ascii="Times New Roman" w:eastAsia="MS Gothic" w:hAnsi="Times New Roman" w:cs="Times New Roman"/>
                <w:bCs/>
                <w:lang w:val="ru-RU"/>
              </w:rPr>
              <w:t>клинеров</w:t>
            </w:r>
            <w:proofErr w:type="spellEnd"/>
            <w:r w:rsidRPr="007333C0">
              <w:rPr>
                <w:rFonts w:ascii="Times New Roman" w:eastAsia="MS Gothic" w:hAnsi="Times New Roman" w:cs="Times New Roman"/>
                <w:bCs/>
                <w:lang w:val="ru-RU"/>
              </w:rPr>
              <w:t xml:space="preserve"> во время </w:t>
            </w:r>
            <w:r w:rsidRPr="007333C0">
              <w:rPr>
                <w:rFonts w:ascii="Times New Roman" w:eastAsia="MS Gothic" w:hAnsi="Times New Roman" w:cs="Times New Roman"/>
                <w:bCs/>
                <w:lang w:val="ru-RU"/>
              </w:rPr>
              <w:lastRenderedPageBreak/>
              <w:t>мероприятия в составе не менее 2 человек</w:t>
            </w:r>
          </w:p>
        </w:tc>
      </w:tr>
      <w:tr w:rsidR="007333C0" w:rsidRPr="007333C0" w14:paraId="3C2FBE8D" w14:textId="77777777" w:rsidTr="0003712C">
        <w:trPr>
          <w:trHeight w:val="720"/>
        </w:trPr>
        <w:tc>
          <w:tcPr>
            <w:tcW w:w="710" w:type="dxa"/>
            <w:noWrap/>
          </w:tcPr>
          <w:p w14:paraId="7E36C8A3"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lastRenderedPageBreak/>
              <w:t>5.2</w:t>
            </w:r>
          </w:p>
        </w:tc>
        <w:tc>
          <w:tcPr>
            <w:tcW w:w="2976" w:type="dxa"/>
          </w:tcPr>
          <w:p w14:paraId="16BC0D1A"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Услуги по контролю проведения мероприятия - </w:t>
            </w:r>
          </w:p>
        </w:tc>
        <w:tc>
          <w:tcPr>
            <w:tcW w:w="993" w:type="dxa"/>
          </w:tcPr>
          <w:p w14:paraId="474F69E6"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xml:space="preserve">2 </w:t>
            </w:r>
            <w:proofErr w:type="spellStart"/>
            <w:r w:rsidRPr="007333C0">
              <w:rPr>
                <w:rFonts w:ascii="Times New Roman" w:eastAsia="MS Gothic" w:hAnsi="Times New Roman" w:cs="Times New Roman"/>
                <w:bCs/>
              </w:rPr>
              <w:t>чел</w:t>
            </w:r>
            <w:proofErr w:type="spellEnd"/>
            <w:r w:rsidRPr="007333C0">
              <w:rPr>
                <w:rFonts w:ascii="Times New Roman" w:eastAsia="MS Gothic" w:hAnsi="Times New Roman" w:cs="Times New Roman"/>
                <w:bCs/>
              </w:rPr>
              <w:t>.</w:t>
            </w:r>
          </w:p>
        </w:tc>
        <w:tc>
          <w:tcPr>
            <w:tcW w:w="1275" w:type="dxa"/>
          </w:tcPr>
          <w:p w14:paraId="4C9E7306"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услуга</w:t>
            </w:r>
            <w:proofErr w:type="spellEnd"/>
          </w:p>
        </w:tc>
        <w:tc>
          <w:tcPr>
            <w:tcW w:w="1276" w:type="dxa"/>
          </w:tcPr>
          <w:p w14:paraId="75AF782E"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67A27618"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5E995A72"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Администрирование</w:t>
            </w:r>
            <w:proofErr w:type="spellEnd"/>
            <w:r w:rsidRPr="007333C0">
              <w:rPr>
                <w:rFonts w:ascii="Times New Roman" w:eastAsia="MS Gothic" w:hAnsi="Times New Roman" w:cs="Times New Roman"/>
                <w:bCs/>
              </w:rPr>
              <w:t xml:space="preserve"> </w:t>
            </w:r>
            <w:proofErr w:type="spellStart"/>
            <w:r w:rsidRPr="007333C0">
              <w:rPr>
                <w:rFonts w:ascii="Times New Roman" w:eastAsia="MS Gothic" w:hAnsi="Times New Roman" w:cs="Times New Roman"/>
                <w:bCs/>
              </w:rPr>
              <w:t>площадки</w:t>
            </w:r>
            <w:proofErr w:type="spellEnd"/>
          </w:p>
        </w:tc>
      </w:tr>
      <w:tr w:rsidR="007333C0" w:rsidRPr="007333C0" w14:paraId="0AD06B26" w14:textId="77777777" w:rsidTr="0003712C">
        <w:trPr>
          <w:trHeight w:val="1080"/>
        </w:trPr>
        <w:tc>
          <w:tcPr>
            <w:tcW w:w="710" w:type="dxa"/>
            <w:noWrap/>
            <w:hideMark/>
          </w:tcPr>
          <w:p w14:paraId="0EADF9B9"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5.3</w:t>
            </w:r>
          </w:p>
        </w:tc>
        <w:tc>
          <w:tcPr>
            <w:tcW w:w="2976" w:type="dxa"/>
          </w:tcPr>
          <w:p w14:paraId="4351E129"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Услуги по контролю работы над проектом (технический директор).</w:t>
            </w:r>
          </w:p>
        </w:tc>
        <w:tc>
          <w:tcPr>
            <w:tcW w:w="993" w:type="dxa"/>
          </w:tcPr>
          <w:p w14:paraId="3737A927"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xml:space="preserve">1 </w:t>
            </w:r>
            <w:proofErr w:type="spellStart"/>
            <w:r w:rsidRPr="007333C0">
              <w:rPr>
                <w:rFonts w:ascii="Times New Roman" w:eastAsia="MS Gothic" w:hAnsi="Times New Roman" w:cs="Times New Roman"/>
                <w:bCs/>
              </w:rPr>
              <w:t>чел</w:t>
            </w:r>
            <w:proofErr w:type="spellEnd"/>
            <w:r w:rsidRPr="007333C0">
              <w:rPr>
                <w:rFonts w:ascii="Times New Roman" w:eastAsia="MS Gothic" w:hAnsi="Times New Roman" w:cs="Times New Roman"/>
                <w:bCs/>
              </w:rPr>
              <w:t>.</w:t>
            </w:r>
          </w:p>
        </w:tc>
        <w:tc>
          <w:tcPr>
            <w:tcW w:w="1275" w:type="dxa"/>
          </w:tcPr>
          <w:p w14:paraId="6D610D0A"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услуга</w:t>
            </w:r>
            <w:proofErr w:type="spellEnd"/>
          </w:p>
        </w:tc>
        <w:tc>
          <w:tcPr>
            <w:tcW w:w="1276" w:type="dxa"/>
            <w:hideMark/>
          </w:tcPr>
          <w:p w14:paraId="3F3E2A99"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418" w:type="dxa"/>
            <w:hideMark/>
          </w:tcPr>
          <w:p w14:paraId="4EF5140F"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729" w:type="dxa"/>
            <w:hideMark/>
          </w:tcPr>
          <w:p w14:paraId="2B0F738B"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rPr>
              <w:t> </w:t>
            </w:r>
            <w:r w:rsidRPr="007333C0">
              <w:rPr>
                <w:rFonts w:ascii="Times New Roman" w:eastAsia="MS Gothic" w:hAnsi="Times New Roman" w:cs="Times New Roman"/>
                <w:bCs/>
                <w:lang w:val="ru-RU"/>
              </w:rPr>
              <w:t>Осуществляет контроль монтажных работ, света, звука</w:t>
            </w:r>
            <w:proofErr w:type="gramStart"/>
            <w:r w:rsidRPr="007333C0">
              <w:rPr>
                <w:rFonts w:ascii="Times New Roman" w:eastAsia="MS Gothic" w:hAnsi="Times New Roman" w:cs="Times New Roman"/>
                <w:bCs/>
                <w:lang w:val="ru-RU"/>
              </w:rPr>
              <w:t xml:space="preserve"> ,</w:t>
            </w:r>
            <w:proofErr w:type="gramEnd"/>
            <w:r w:rsidRPr="007333C0">
              <w:rPr>
                <w:rFonts w:ascii="Times New Roman" w:eastAsia="MS Gothic" w:hAnsi="Times New Roman" w:cs="Times New Roman"/>
                <w:bCs/>
                <w:lang w:val="ru-RU"/>
              </w:rPr>
              <w:t xml:space="preserve"> видеооборудования и т.д.</w:t>
            </w:r>
          </w:p>
        </w:tc>
      </w:tr>
      <w:tr w:rsidR="007333C0" w:rsidRPr="007333C0" w14:paraId="2A174DEA" w14:textId="77777777" w:rsidTr="0003712C">
        <w:trPr>
          <w:trHeight w:val="1080"/>
        </w:trPr>
        <w:tc>
          <w:tcPr>
            <w:tcW w:w="710" w:type="dxa"/>
            <w:noWrap/>
            <w:hideMark/>
          </w:tcPr>
          <w:p w14:paraId="78AB4780"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5.4</w:t>
            </w:r>
          </w:p>
        </w:tc>
        <w:tc>
          <w:tcPr>
            <w:tcW w:w="2976" w:type="dxa"/>
          </w:tcPr>
          <w:p w14:paraId="5DE2EA44"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Доставка и вывоз (при необходимости) на/</w:t>
            </w:r>
            <w:r w:rsidRPr="007333C0">
              <w:rPr>
                <w:rFonts w:ascii="Times New Roman" w:eastAsia="MS Gothic" w:hAnsi="Times New Roman" w:cs="Times New Roman"/>
                <w:bCs/>
              </w:rPr>
              <w:t>c</w:t>
            </w:r>
            <w:r w:rsidRPr="007333C0">
              <w:rPr>
                <w:rFonts w:ascii="Times New Roman" w:eastAsia="MS Gothic" w:hAnsi="Times New Roman" w:cs="Times New Roman"/>
                <w:bCs/>
                <w:lang w:val="ru-RU"/>
              </w:rPr>
              <w:t xml:space="preserve"> площадку(и) всего арендованного, произведенного, поставляемого и сопутствующего оборудования, мебели и персонала, указанного в настоящей Смете</w:t>
            </w:r>
          </w:p>
        </w:tc>
        <w:tc>
          <w:tcPr>
            <w:tcW w:w="993" w:type="dxa"/>
          </w:tcPr>
          <w:p w14:paraId="65421AC7"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w:t>
            </w:r>
          </w:p>
        </w:tc>
        <w:tc>
          <w:tcPr>
            <w:tcW w:w="1275" w:type="dxa"/>
          </w:tcPr>
          <w:p w14:paraId="340A2999"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услуга</w:t>
            </w:r>
            <w:proofErr w:type="spellEnd"/>
          </w:p>
        </w:tc>
        <w:tc>
          <w:tcPr>
            <w:tcW w:w="1276" w:type="dxa"/>
            <w:hideMark/>
          </w:tcPr>
          <w:p w14:paraId="04EA9C3E"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418" w:type="dxa"/>
            <w:hideMark/>
          </w:tcPr>
          <w:p w14:paraId="377898D7"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c>
          <w:tcPr>
            <w:tcW w:w="1729" w:type="dxa"/>
            <w:hideMark/>
          </w:tcPr>
          <w:p w14:paraId="288C514A"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w:t>
            </w:r>
          </w:p>
        </w:tc>
      </w:tr>
      <w:tr w:rsidR="007333C0" w:rsidRPr="007333C0" w14:paraId="05962640" w14:textId="77777777" w:rsidTr="0003712C">
        <w:trPr>
          <w:trHeight w:val="1080"/>
        </w:trPr>
        <w:tc>
          <w:tcPr>
            <w:tcW w:w="710" w:type="dxa"/>
            <w:noWrap/>
          </w:tcPr>
          <w:p w14:paraId="5B14CF2A"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6.</w:t>
            </w:r>
          </w:p>
        </w:tc>
        <w:tc>
          <w:tcPr>
            <w:tcW w:w="2976" w:type="dxa"/>
          </w:tcPr>
          <w:p w14:paraId="485C7133" w14:textId="77777777" w:rsidR="007333C0" w:rsidRPr="007333C0" w:rsidRDefault="007333C0" w:rsidP="007333C0">
            <w:pPr>
              <w:spacing w:after="200" w:line="276" w:lineRule="auto"/>
              <w:rPr>
                <w:rFonts w:ascii="Times New Roman" w:eastAsia="MS Gothic" w:hAnsi="Times New Roman" w:cs="Times New Roman"/>
                <w:b/>
                <w:bCs/>
              </w:rPr>
            </w:pPr>
            <w:proofErr w:type="spellStart"/>
            <w:r w:rsidRPr="007333C0">
              <w:rPr>
                <w:rFonts w:ascii="Times New Roman" w:eastAsia="MS Gothic" w:hAnsi="Times New Roman" w:cs="Times New Roman"/>
                <w:b/>
                <w:bCs/>
              </w:rPr>
              <w:t>Персонал</w:t>
            </w:r>
            <w:proofErr w:type="spellEnd"/>
          </w:p>
        </w:tc>
        <w:tc>
          <w:tcPr>
            <w:tcW w:w="993" w:type="dxa"/>
          </w:tcPr>
          <w:p w14:paraId="1D6F7D6F" w14:textId="77777777" w:rsidR="007333C0" w:rsidRPr="007333C0" w:rsidRDefault="007333C0" w:rsidP="007333C0">
            <w:pPr>
              <w:spacing w:after="200" w:line="276" w:lineRule="auto"/>
              <w:rPr>
                <w:rFonts w:ascii="Times New Roman" w:eastAsia="MS Gothic" w:hAnsi="Times New Roman" w:cs="Times New Roman"/>
                <w:bCs/>
              </w:rPr>
            </w:pPr>
          </w:p>
        </w:tc>
        <w:tc>
          <w:tcPr>
            <w:tcW w:w="1275" w:type="dxa"/>
          </w:tcPr>
          <w:p w14:paraId="592BBEE0" w14:textId="77777777" w:rsidR="007333C0" w:rsidRPr="007333C0" w:rsidRDefault="007333C0" w:rsidP="007333C0">
            <w:pPr>
              <w:spacing w:after="200" w:line="276" w:lineRule="auto"/>
              <w:rPr>
                <w:rFonts w:ascii="Times New Roman" w:eastAsia="MS Gothic" w:hAnsi="Times New Roman" w:cs="Times New Roman"/>
                <w:bCs/>
              </w:rPr>
            </w:pPr>
          </w:p>
        </w:tc>
        <w:tc>
          <w:tcPr>
            <w:tcW w:w="1276" w:type="dxa"/>
          </w:tcPr>
          <w:p w14:paraId="7E467003"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6F441EB8"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235B6DF5" w14:textId="77777777" w:rsidR="007333C0" w:rsidRPr="007333C0" w:rsidRDefault="007333C0" w:rsidP="007333C0">
            <w:pPr>
              <w:spacing w:after="200" w:line="276" w:lineRule="auto"/>
              <w:rPr>
                <w:rFonts w:ascii="Times New Roman" w:eastAsia="MS Gothic" w:hAnsi="Times New Roman" w:cs="Times New Roman"/>
                <w:bCs/>
              </w:rPr>
            </w:pPr>
          </w:p>
        </w:tc>
      </w:tr>
      <w:tr w:rsidR="007333C0" w:rsidRPr="007333C0" w14:paraId="75FC4042" w14:textId="77777777" w:rsidTr="0003712C">
        <w:trPr>
          <w:trHeight w:val="1080"/>
        </w:trPr>
        <w:tc>
          <w:tcPr>
            <w:tcW w:w="710" w:type="dxa"/>
            <w:noWrap/>
          </w:tcPr>
          <w:p w14:paraId="6C461B59"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6.1</w:t>
            </w:r>
          </w:p>
        </w:tc>
        <w:tc>
          <w:tcPr>
            <w:tcW w:w="2976" w:type="dxa"/>
          </w:tcPr>
          <w:p w14:paraId="589404B7"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Услуги </w:t>
            </w:r>
            <w:proofErr w:type="spellStart"/>
            <w:r w:rsidRPr="007333C0">
              <w:rPr>
                <w:rFonts w:ascii="Times New Roman" w:eastAsia="MS Gothic" w:hAnsi="Times New Roman" w:cs="Times New Roman"/>
                <w:bCs/>
                <w:lang w:val="ru-RU"/>
              </w:rPr>
              <w:t>Ди</w:t>
            </w:r>
            <w:proofErr w:type="spellEnd"/>
            <w:r w:rsidRPr="007333C0">
              <w:rPr>
                <w:rFonts w:ascii="Times New Roman" w:eastAsia="MS Gothic" w:hAnsi="Times New Roman" w:cs="Times New Roman"/>
                <w:bCs/>
                <w:lang w:val="ru-RU"/>
              </w:rPr>
              <w:t xml:space="preserve"> </w:t>
            </w:r>
            <w:proofErr w:type="spellStart"/>
            <w:r w:rsidRPr="007333C0">
              <w:rPr>
                <w:rFonts w:ascii="Times New Roman" w:eastAsia="MS Gothic" w:hAnsi="Times New Roman" w:cs="Times New Roman"/>
                <w:bCs/>
                <w:lang w:val="ru-RU"/>
              </w:rPr>
              <w:t>Джея</w:t>
            </w:r>
            <w:proofErr w:type="spellEnd"/>
            <w:r w:rsidRPr="007333C0">
              <w:rPr>
                <w:rFonts w:ascii="Times New Roman" w:eastAsia="MS Gothic" w:hAnsi="Times New Roman" w:cs="Times New Roman"/>
                <w:bCs/>
                <w:lang w:val="ru-RU"/>
              </w:rPr>
              <w:t xml:space="preserve"> (включая обеспечение необходимым оборудованием) 06.10.2018г. с 9-00 до 10-00, с 19-00 до 23-00</w:t>
            </w:r>
          </w:p>
        </w:tc>
        <w:tc>
          <w:tcPr>
            <w:tcW w:w="993" w:type="dxa"/>
          </w:tcPr>
          <w:p w14:paraId="4185C329"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1</w:t>
            </w:r>
          </w:p>
        </w:tc>
        <w:tc>
          <w:tcPr>
            <w:tcW w:w="1275" w:type="dxa"/>
          </w:tcPr>
          <w:p w14:paraId="439CDE33"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услуга</w:t>
            </w:r>
            <w:proofErr w:type="spellEnd"/>
          </w:p>
        </w:tc>
        <w:tc>
          <w:tcPr>
            <w:tcW w:w="1276" w:type="dxa"/>
          </w:tcPr>
          <w:p w14:paraId="7405305A"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061CE722"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1DDBAF56"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Услуги предоставляются 06.10.2018г. с 09-00 до 10-00 во время сбора гостей, в фойе главного зала.</w:t>
            </w:r>
          </w:p>
          <w:p w14:paraId="0FE241A0" w14:textId="6CC79DD2" w:rsidR="007333C0" w:rsidRPr="007333C0" w:rsidRDefault="009936E6" w:rsidP="007333C0">
            <w:pPr>
              <w:spacing w:after="200" w:line="276" w:lineRule="auto"/>
              <w:rPr>
                <w:rFonts w:ascii="Times New Roman" w:eastAsia="MS Gothic" w:hAnsi="Times New Roman" w:cs="Times New Roman"/>
                <w:bCs/>
                <w:lang w:val="ru-RU"/>
              </w:rPr>
            </w:pPr>
            <w:r>
              <w:rPr>
                <w:rFonts w:ascii="Times New Roman" w:eastAsia="MS Gothic" w:hAnsi="Times New Roman" w:cs="Times New Roman"/>
                <w:bCs/>
                <w:lang w:val="ru-RU"/>
              </w:rPr>
              <w:t>с</w:t>
            </w:r>
            <w:r w:rsidR="007333C0" w:rsidRPr="007333C0">
              <w:rPr>
                <w:rFonts w:ascii="Times New Roman" w:eastAsia="MS Gothic" w:hAnsi="Times New Roman" w:cs="Times New Roman"/>
                <w:bCs/>
                <w:lang w:val="ru-RU"/>
              </w:rPr>
              <w:t xml:space="preserve"> 19-00 до 23-00 на время проведения </w:t>
            </w:r>
            <w:r w:rsidR="007333C0" w:rsidRPr="007333C0">
              <w:rPr>
                <w:rFonts w:ascii="Times New Roman" w:eastAsia="MS Gothic" w:hAnsi="Times New Roman" w:cs="Times New Roman"/>
                <w:bCs/>
              </w:rPr>
              <w:t>After</w:t>
            </w:r>
            <w:r w:rsidR="007333C0" w:rsidRPr="007333C0">
              <w:rPr>
                <w:rFonts w:ascii="Times New Roman" w:eastAsia="MS Gothic" w:hAnsi="Times New Roman" w:cs="Times New Roman"/>
                <w:bCs/>
                <w:lang w:val="ru-RU"/>
              </w:rPr>
              <w:t xml:space="preserve"> </w:t>
            </w:r>
            <w:r w:rsidR="007333C0" w:rsidRPr="007333C0">
              <w:rPr>
                <w:rFonts w:ascii="Times New Roman" w:eastAsia="MS Gothic" w:hAnsi="Times New Roman" w:cs="Times New Roman"/>
                <w:bCs/>
              </w:rPr>
              <w:t>Party</w:t>
            </w:r>
            <w:r w:rsidR="007333C0" w:rsidRPr="007333C0">
              <w:rPr>
                <w:rFonts w:ascii="Times New Roman" w:eastAsia="MS Gothic" w:hAnsi="Times New Roman" w:cs="Times New Roman"/>
                <w:bCs/>
                <w:lang w:val="ru-RU"/>
              </w:rPr>
              <w:t>.</w:t>
            </w:r>
          </w:p>
        </w:tc>
      </w:tr>
      <w:tr w:rsidR="007333C0" w:rsidRPr="007333C0" w14:paraId="4BA11E7C" w14:textId="77777777" w:rsidTr="0003712C">
        <w:trPr>
          <w:trHeight w:val="1080"/>
        </w:trPr>
        <w:tc>
          <w:tcPr>
            <w:tcW w:w="710" w:type="dxa"/>
            <w:noWrap/>
          </w:tcPr>
          <w:p w14:paraId="693A1976"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6.2</w:t>
            </w:r>
          </w:p>
        </w:tc>
        <w:tc>
          <w:tcPr>
            <w:tcW w:w="2976" w:type="dxa"/>
          </w:tcPr>
          <w:p w14:paraId="74EFBCE0"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Услуги промо-моделей 06.10.2018г.</w:t>
            </w:r>
          </w:p>
          <w:p w14:paraId="2C2DC4A1" w14:textId="60DD2DD9" w:rsidR="007333C0" w:rsidRPr="007333C0" w:rsidRDefault="005A3662" w:rsidP="007333C0">
            <w:pPr>
              <w:spacing w:after="200" w:line="276" w:lineRule="auto"/>
              <w:rPr>
                <w:rFonts w:ascii="Times New Roman" w:eastAsia="MS Gothic" w:hAnsi="Times New Roman" w:cs="Times New Roman"/>
                <w:bCs/>
                <w:lang w:val="ru-RU"/>
              </w:rPr>
            </w:pPr>
            <w:r>
              <w:rPr>
                <w:rFonts w:ascii="Times New Roman" w:eastAsia="MS Gothic" w:hAnsi="Times New Roman" w:cs="Times New Roman"/>
                <w:bCs/>
                <w:lang w:val="ru-RU"/>
              </w:rPr>
              <w:t>с</w:t>
            </w:r>
            <w:r w:rsidR="007333C0" w:rsidRPr="007333C0">
              <w:rPr>
                <w:rFonts w:ascii="Times New Roman" w:eastAsia="MS Gothic" w:hAnsi="Times New Roman" w:cs="Times New Roman"/>
                <w:bCs/>
                <w:lang w:val="ru-RU"/>
              </w:rPr>
              <w:t xml:space="preserve"> 09-00 до 19-00</w:t>
            </w:r>
          </w:p>
        </w:tc>
        <w:tc>
          <w:tcPr>
            <w:tcW w:w="993" w:type="dxa"/>
          </w:tcPr>
          <w:p w14:paraId="72DD13A6"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6</w:t>
            </w:r>
          </w:p>
        </w:tc>
        <w:tc>
          <w:tcPr>
            <w:tcW w:w="1275" w:type="dxa"/>
          </w:tcPr>
          <w:p w14:paraId="2647CC3B"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услуга</w:t>
            </w:r>
            <w:proofErr w:type="spellEnd"/>
          </w:p>
        </w:tc>
        <w:tc>
          <w:tcPr>
            <w:tcW w:w="1276" w:type="dxa"/>
          </w:tcPr>
          <w:p w14:paraId="2B72AFE7"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69D2FACC"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5DEC41B1"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Кандидаты утверждаются Заказчиком по портфолио</w:t>
            </w:r>
          </w:p>
        </w:tc>
      </w:tr>
      <w:tr w:rsidR="007333C0" w:rsidRPr="007333C0" w14:paraId="1BAC51EA" w14:textId="77777777" w:rsidTr="0003712C">
        <w:trPr>
          <w:trHeight w:val="1080"/>
        </w:trPr>
        <w:tc>
          <w:tcPr>
            <w:tcW w:w="710" w:type="dxa"/>
            <w:noWrap/>
          </w:tcPr>
          <w:p w14:paraId="7F1B4632"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6.3</w:t>
            </w:r>
          </w:p>
        </w:tc>
        <w:tc>
          <w:tcPr>
            <w:tcW w:w="2976" w:type="dxa"/>
          </w:tcPr>
          <w:p w14:paraId="2034CBE7" w14:textId="77777777" w:rsidR="005A3662"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Услуги промо-моделей 06.10.2018 г. </w:t>
            </w:r>
          </w:p>
          <w:p w14:paraId="5460F37C" w14:textId="247F303E"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с 19-00 до 21.30</w:t>
            </w:r>
          </w:p>
        </w:tc>
        <w:tc>
          <w:tcPr>
            <w:tcW w:w="993" w:type="dxa"/>
          </w:tcPr>
          <w:p w14:paraId="2669B7B0"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2</w:t>
            </w:r>
          </w:p>
        </w:tc>
        <w:tc>
          <w:tcPr>
            <w:tcW w:w="1275" w:type="dxa"/>
          </w:tcPr>
          <w:p w14:paraId="40B89408"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услуга</w:t>
            </w:r>
            <w:proofErr w:type="spellEnd"/>
          </w:p>
        </w:tc>
        <w:tc>
          <w:tcPr>
            <w:tcW w:w="1276" w:type="dxa"/>
          </w:tcPr>
          <w:p w14:paraId="0413E07C"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0997A5E7"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19C452E1"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Кандидаты утверждаются заказчиком по портфолио</w:t>
            </w:r>
          </w:p>
        </w:tc>
      </w:tr>
      <w:tr w:rsidR="007333C0" w:rsidRPr="007333C0" w14:paraId="375A1CC6" w14:textId="77777777" w:rsidTr="0003712C">
        <w:trPr>
          <w:trHeight w:val="720"/>
        </w:trPr>
        <w:tc>
          <w:tcPr>
            <w:tcW w:w="710" w:type="dxa"/>
            <w:noWrap/>
            <w:hideMark/>
          </w:tcPr>
          <w:p w14:paraId="3CCF3F1F"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6.4</w:t>
            </w:r>
          </w:p>
        </w:tc>
        <w:tc>
          <w:tcPr>
            <w:tcW w:w="2976" w:type="dxa"/>
            <w:hideMark/>
          </w:tcPr>
          <w:p w14:paraId="75B55C2E" w14:textId="6277D086"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Услуги фотографа </w:t>
            </w:r>
            <w:r w:rsidR="00255A6E">
              <w:rPr>
                <w:rFonts w:ascii="Times New Roman" w:eastAsia="MS Gothic" w:hAnsi="Times New Roman" w:cs="Times New Roman"/>
                <w:bCs/>
                <w:lang w:val="ru-RU"/>
              </w:rPr>
              <w:t>06.10.2018г. с</w:t>
            </w:r>
            <w:r w:rsidRPr="007333C0">
              <w:rPr>
                <w:rFonts w:ascii="Times New Roman" w:eastAsia="MS Gothic" w:hAnsi="Times New Roman" w:cs="Times New Roman"/>
                <w:bCs/>
                <w:lang w:val="ru-RU"/>
              </w:rPr>
              <w:t xml:space="preserve"> 09-00 до 19-00.</w:t>
            </w:r>
          </w:p>
          <w:p w14:paraId="499E3B55" w14:textId="2FABEBEC" w:rsidR="007333C0" w:rsidRPr="00255A6E" w:rsidRDefault="00CC403F" w:rsidP="007333C0">
            <w:pPr>
              <w:spacing w:after="200" w:line="276" w:lineRule="auto"/>
              <w:rPr>
                <w:rFonts w:ascii="Times New Roman" w:eastAsia="MS Gothic" w:hAnsi="Times New Roman" w:cs="Times New Roman"/>
                <w:bCs/>
                <w:lang w:val="ru-RU"/>
              </w:rPr>
            </w:pPr>
            <w:r>
              <w:rPr>
                <w:rFonts w:ascii="Times New Roman" w:eastAsia="MS Gothic" w:hAnsi="Times New Roman" w:cs="Times New Roman"/>
                <w:bCs/>
                <w:lang w:val="ru-RU"/>
              </w:rPr>
              <w:lastRenderedPageBreak/>
              <w:t>с</w:t>
            </w:r>
            <w:r w:rsidR="007333C0" w:rsidRPr="00255A6E">
              <w:rPr>
                <w:rFonts w:ascii="Times New Roman" w:eastAsia="MS Gothic" w:hAnsi="Times New Roman" w:cs="Times New Roman"/>
                <w:bCs/>
                <w:lang w:val="ru-RU"/>
              </w:rPr>
              <w:t xml:space="preserve"> 19-00 до 22-00.</w:t>
            </w:r>
          </w:p>
        </w:tc>
        <w:tc>
          <w:tcPr>
            <w:tcW w:w="993" w:type="dxa"/>
            <w:hideMark/>
          </w:tcPr>
          <w:p w14:paraId="56571800" w14:textId="77777777" w:rsidR="007333C0" w:rsidRPr="00255A6E" w:rsidRDefault="007333C0" w:rsidP="007333C0">
            <w:pPr>
              <w:spacing w:after="200" w:line="276" w:lineRule="auto"/>
              <w:rPr>
                <w:rFonts w:ascii="Times New Roman" w:eastAsia="MS Gothic" w:hAnsi="Times New Roman" w:cs="Times New Roman"/>
                <w:bCs/>
                <w:lang w:val="ru-RU"/>
              </w:rPr>
            </w:pPr>
            <w:r w:rsidRPr="00255A6E">
              <w:rPr>
                <w:rFonts w:ascii="Times New Roman" w:eastAsia="MS Gothic" w:hAnsi="Times New Roman" w:cs="Times New Roman"/>
                <w:bCs/>
                <w:lang w:val="ru-RU"/>
              </w:rPr>
              <w:lastRenderedPageBreak/>
              <w:t xml:space="preserve">            2   </w:t>
            </w:r>
          </w:p>
          <w:p w14:paraId="664095F5" w14:textId="77777777" w:rsidR="007333C0" w:rsidRPr="00255A6E" w:rsidRDefault="007333C0" w:rsidP="007333C0">
            <w:pPr>
              <w:spacing w:after="200" w:line="276" w:lineRule="auto"/>
              <w:rPr>
                <w:rFonts w:ascii="Times New Roman" w:eastAsia="MS Gothic" w:hAnsi="Times New Roman" w:cs="Times New Roman"/>
                <w:bCs/>
                <w:lang w:val="ru-RU"/>
              </w:rPr>
            </w:pPr>
            <w:r w:rsidRPr="00255A6E">
              <w:rPr>
                <w:rFonts w:ascii="Times New Roman" w:eastAsia="MS Gothic" w:hAnsi="Times New Roman" w:cs="Times New Roman"/>
                <w:bCs/>
                <w:lang w:val="ru-RU"/>
              </w:rPr>
              <w:lastRenderedPageBreak/>
              <w:t>Чел</w:t>
            </w:r>
          </w:p>
        </w:tc>
        <w:tc>
          <w:tcPr>
            <w:tcW w:w="1275" w:type="dxa"/>
            <w:hideMark/>
          </w:tcPr>
          <w:p w14:paraId="56C5CFAA" w14:textId="77777777" w:rsidR="007333C0" w:rsidRPr="00255A6E" w:rsidRDefault="007333C0" w:rsidP="007333C0">
            <w:pPr>
              <w:spacing w:after="200" w:line="276" w:lineRule="auto"/>
              <w:rPr>
                <w:rFonts w:ascii="Times New Roman" w:eastAsia="MS Gothic" w:hAnsi="Times New Roman" w:cs="Times New Roman"/>
                <w:bCs/>
                <w:lang w:val="ru-RU"/>
              </w:rPr>
            </w:pPr>
            <w:r w:rsidRPr="00255A6E">
              <w:rPr>
                <w:rFonts w:ascii="Times New Roman" w:eastAsia="MS Gothic" w:hAnsi="Times New Roman" w:cs="Times New Roman"/>
                <w:bCs/>
                <w:lang w:val="ru-RU"/>
              </w:rPr>
              <w:lastRenderedPageBreak/>
              <w:t>услуга</w:t>
            </w:r>
          </w:p>
        </w:tc>
        <w:tc>
          <w:tcPr>
            <w:tcW w:w="1276" w:type="dxa"/>
            <w:hideMark/>
          </w:tcPr>
          <w:p w14:paraId="7DBC89AA" w14:textId="77777777" w:rsidR="007333C0" w:rsidRPr="00255A6E"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rPr>
              <w:t> </w:t>
            </w:r>
          </w:p>
        </w:tc>
        <w:tc>
          <w:tcPr>
            <w:tcW w:w="1418" w:type="dxa"/>
            <w:hideMark/>
          </w:tcPr>
          <w:p w14:paraId="44FA47F4" w14:textId="77777777" w:rsidR="007333C0" w:rsidRPr="00255A6E"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rPr>
              <w:t> </w:t>
            </w:r>
          </w:p>
        </w:tc>
        <w:tc>
          <w:tcPr>
            <w:tcW w:w="1729" w:type="dxa"/>
            <w:hideMark/>
          </w:tcPr>
          <w:p w14:paraId="50A72598"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rPr>
              <w:t> </w:t>
            </w:r>
            <w:r w:rsidRPr="007333C0">
              <w:rPr>
                <w:rFonts w:ascii="Times New Roman" w:eastAsia="MS Gothic" w:hAnsi="Times New Roman" w:cs="Times New Roman"/>
                <w:bCs/>
                <w:lang w:val="ru-RU"/>
              </w:rPr>
              <w:t xml:space="preserve">Репортажная фотосъемка, </w:t>
            </w:r>
            <w:r w:rsidRPr="007333C0">
              <w:rPr>
                <w:rFonts w:ascii="Times New Roman" w:eastAsia="MS Gothic" w:hAnsi="Times New Roman" w:cs="Times New Roman"/>
                <w:bCs/>
                <w:lang w:val="ru-RU"/>
              </w:rPr>
              <w:lastRenderedPageBreak/>
              <w:t xml:space="preserve">включая </w:t>
            </w:r>
            <w:proofErr w:type="spellStart"/>
            <w:r w:rsidRPr="007333C0">
              <w:rPr>
                <w:rFonts w:ascii="Times New Roman" w:eastAsia="MS Gothic" w:hAnsi="Times New Roman" w:cs="Times New Roman"/>
                <w:bCs/>
                <w:lang w:val="ru-RU"/>
              </w:rPr>
              <w:t>цветокоррекцию</w:t>
            </w:r>
            <w:proofErr w:type="spellEnd"/>
            <w:r w:rsidRPr="007333C0">
              <w:rPr>
                <w:rFonts w:ascii="Times New Roman" w:eastAsia="MS Gothic" w:hAnsi="Times New Roman" w:cs="Times New Roman"/>
                <w:bCs/>
                <w:lang w:val="ru-RU"/>
              </w:rPr>
              <w:t xml:space="preserve"> фотоснимков. Фотографии в количестве не менее 400 штук передаются Заказчику через </w:t>
            </w:r>
            <w:proofErr w:type="spellStart"/>
            <w:r w:rsidRPr="007333C0">
              <w:rPr>
                <w:rFonts w:ascii="Times New Roman" w:eastAsia="MS Gothic" w:hAnsi="Times New Roman" w:cs="Times New Roman"/>
                <w:bCs/>
                <w:lang w:val="ru-RU"/>
              </w:rPr>
              <w:t>файлообменник</w:t>
            </w:r>
            <w:proofErr w:type="spellEnd"/>
            <w:r w:rsidRPr="007333C0">
              <w:rPr>
                <w:rFonts w:ascii="Times New Roman" w:eastAsia="MS Gothic" w:hAnsi="Times New Roman" w:cs="Times New Roman"/>
                <w:bCs/>
                <w:lang w:val="ru-RU"/>
              </w:rPr>
              <w:t xml:space="preserve"> в срок до 10 октября 2018г.</w:t>
            </w:r>
          </w:p>
        </w:tc>
      </w:tr>
      <w:tr w:rsidR="007333C0" w:rsidRPr="007333C0" w14:paraId="5F4E8ED6" w14:textId="77777777" w:rsidTr="0003712C">
        <w:trPr>
          <w:trHeight w:val="720"/>
        </w:trPr>
        <w:tc>
          <w:tcPr>
            <w:tcW w:w="710" w:type="dxa"/>
            <w:noWrap/>
          </w:tcPr>
          <w:p w14:paraId="170EA8A1"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lastRenderedPageBreak/>
              <w:t>6.5</w:t>
            </w:r>
          </w:p>
        </w:tc>
        <w:tc>
          <w:tcPr>
            <w:tcW w:w="2976" w:type="dxa"/>
          </w:tcPr>
          <w:p w14:paraId="2867F405" w14:textId="77777777" w:rsidR="007333C0" w:rsidRPr="007333C0" w:rsidRDefault="007333C0" w:rsidP="007333C0">
            <w:pPr>
              <w:spacing w:after="200" w:line="276" w:lineRule="auto"/>
              <w:rPr>
                <w:rFonts w:ascii="Times New Roman" w:eastAsia="MS Gothic" w:hAnsi="Times New Roman" w:cs="Times New Roman"/>
                <w:bCs/>
                <w:lang w:val="ru-RU"/>
              </w:rPr>
            </w:pPr>
            <w:r w:rsidRPr="007333C0">
              <w:rPr>
                <w:rFonts w:ascii="Times New Roman" w:eastAsia="MS Gothic" w:hAnsi="Times New Roman" w:cs="Times New Roman"/>
                <w:bCs/>
                <w:lang w:val="ru-RU"/>
              </w:rPr>
              <w:t xml:space="preserve">Услуги грузчиков 06.10.2018г. </w:t>
            </w:r>
            <w:r w:rsidRPr="007333C0">
              <w:rPr>
                <w:rFonts w:ascii="Times New Roman" w:eastAsia="MS Gothic" w:hAnsi="Times New Roman" w:cs="Times New Roman"/>
                <w:bCs/>
              </w:rPr>
              <w:t>C</w:t>
            </w:r>
            <w:r w:rsidRPr="007333C0">
              <w:rPr>
                <w:rFonts w:ascii="Times New Roman" w:eastAsia="MS Gothic" w:hAnsi="Times New Roman" w:cs="Times New Roman"/>
                <w:bCs/>
                <w:lang w:val="ru-RU"/>
              </w:rPr>
              <w:t xml:space="preserve"> 00-01 до 10-00</w:t>
            </w:r>
          </w:p>
        </w:tc>
        <w:tc>
          <w:tcPr>
            <w:tcW w:w="993" w:type="dxa"/>
          </w:tcPr>
          <w:p w14:paraId="37091AE4" w14:textId="77777777" w:rsidR="007333C0" w:rsidRPr="007333C0" w:rsidRDefault="007333C0" w:rsidP="007333C0">
            <w:pPr>
              <w:spacing w:after="200" w:line="276" w:lineRule="auto"/>
              <w:rPr>
                <w:rFonts w:ascii="Times New Roman" w:eastAsia="MS Gothic" w:hAnsi="Times New Roman" w:cs="Times New Roman"/>
                <w:bCs/>
              </w:rPr>
            </w:pPr>
            <w:r w:rsidRPr="007333C0">
              <w:rPr>
                <w:rFonts w:ascii="Times New Roman" w:eastAsia="MS Gothic" w:hAnsi="Times New Roman" w:cs="Times New Roman"/>
                <w:bCs/>
              </w:rPr>
              <w:t xml:space="preserve">2 </w:t>
            </w:r>
            <w:proofErr w:type="spellStart"/>
            <w:r w:rsidRPr="007333C0">
              <w:rPr>
                <w:rFonts w:ascii="Times New Roman" w:eastAsia="MS Gothic" w:hAnsi="Times New Roman" w:cs="Times New Roman"/>
                <w:bCs/>
              </w:rPr>
              <w:t>чел</w:t>
            </w:r>
            <w:proofErr w:type="spellEnd"/>
            <w:r w:rsidRPr="007333C0">
              <w:rPr>
                <w:rFonts w:ascii="Times New Roman" w:eastAsia="MS Gothic" w:hAnsi="Times New Roman" w:cs="Times New Roman"/>
                <w:bCs/>
              </w:rPr>
              <w:t>.</w:t>
            </w:r>
          </w:p>
        </w:tc>
        <w:tc>
          <w:tcPr>
            <w:tcW w:w="1275" w:type="dxa"/>
          </w:tcPr>
          <w:p w14:paraId="735963B5" w14:textId="77777777" w:rsidR="007333C0" w:rsidRPr="007333C0" w:rsidRDefault="007333C0" w:rsidP="007333C0">
            <w:pPr>
              <w:spacing w:after="200" w:line="276" w:lineRule="auto"/>
              <w:rPr>
                <w:rFonts w:ascii="Times New Roman" w:eastAsia="MS Gothic" w:hAnsi="Times New Roman" w:cs="Times New Roman"/>
                <w:bCs/>
              </w:rPr>
            </w:pPr>
            <w:proofErr w:type="spellStart"/>
            <w:r w:rsidRPr="007333C0">
              <w:rPr>
                <w:rFonts w:ascii="Times New Roman" w:eastAsia="MS Gothic" w:hAnsi="Times New Roman" w:cs="Times New Roman"/>
                <w:bCs/>
              </w:rPr>
              <w:t>услуга</w:t>
            </w:r>
            <w:proofErr w:type="spellEnd"/>
          </w:p>
        </w:tc>
        <w:tc>
          <w:tcPr>
            <w:tcW w:w="1276" w:type="dxa"/>
          </w:tcPr>
          <w:p w14:paraId="47531083" w14:textId="77777777" w:rsidR="007333C0" w:rsidRPr="007333C0" w:rsidRDefault="007333C0" w:rsidP="007333C0">
            <w:pPr>
              <w:spacing w:after="200" w:line="276" w:lineRule="auto"/>
              <w:rPr>
                <w:rFonts w:ascii="Times New Roman" w:eastAsia="MS Gothic" w:hAnsi="Times New Roman" w:cs="Times New Roman"/>
                <w:bCs/>
              </w:rPr>
            </w:pPr>
          </w:p>
        </w:tc>
        <w:tc>
          <w:tcPr>
            <w:tcW w:w="1418" w:type="dxa"/>
          </w:tcPr>
          <w:p w14:paraId="58AD51DF" w14:textId="77777777" w:rsidR="007333C0" w:rsidRPr="007333C0" w:rsidRDefault="007333C0" w:rsidP="007333C0">
            <w:pPr>
              <w:spacing w:after="200" w:line="276" w:lineRule="auto"/>
              <w:rPr>
                <w:rFonts w:ascii="Times New Roman" w:eastAsia="MS Gothic" w:hAnsi="Times New Roman" w:cs="Times New Roman"/>
                <w:bCs/>
              </w:rPr>
            </w:pPr>
          </w:p>
        </w:tc>
        <w:tc>
          <w:tcPr>
            <w:tcW w:w="1729" w:type="dxa"/>
          </w:tcPr>
          <w:p w14:paraId="0C2AC184" w14:textId="77777777" w:rsidR="007333C0" w:rsidRPr="007333C0" w:rsidRDefault="007333C0" w:rsidP="007333C0">
            <w:pPr>
              <w:spacing w:after="200" w:line="276" w:lineRule="auto"/>
              <w:rPr>
                <w:rFonts w:ascii="Times New Roman" w:eastAsia="MS Gothic" w:hAnsi="Times New Roman" w:cs="Times New Roman"/>
                <w:bCs/>
              </w:rPr>
            </w:pPr>
          </w:p>
        </w:tc>
      </w:tr>
      <w:tr w:rsidR="007333C0" w:rsidRPr="007333C0" w14:paraId="50E08B7B" w14:textId="77777777" w:rsidTr="0003712C">
        <w:trPr>
          <w:trHeight w:val="360"/>
        </w:trPr>
        <w:tc>
          <w:tcPr>
            <w:tcW w:w="710" w:type="dxa"/>
            <w:shd w:val="clear" w:color="auto" w:fill="D9D9D9" w:themeFill="background1" w:themeFillShade="D9"/>
            <w:hideMark/>
          </w:tcPr>
          <w:p w14:paraId="63CA962F" w14:textId="77777777" w:rsidR="007333C0" w:rsidRPr="007333C0" w:rsidRDefault="007333C0" w:rsidP="007333C0">
            <w:pPr>
              <w:spacing w:after="200" w:line="276" w:lineRule="auto"/>
              <w:rPr>
                <w:rFonts w:ascii="Times New Roman" w:eastAsia="MS Gothic" w:hAnsi="Times New Roman" w:cs="Times New Roman"/>
                <w:b/>
                <w:bCs/>
              </w:rPr>
            </w:pPr>
            <w:r w:rsidRPr="007333C0">
              <w:rPr>
                <w:rFonts w:ascii="Times New Roman" w:eastAsia="MS Gothic" w:hAnsi="Times New Roman" w:cs="Times New Roman"/>
                <w:b/>
                <w:bCs/>
              </w:rPr>
              <w:t> </w:t>
            </w:r>
          </w:p>
        </w:tc>
        <w:tc>
          <w:tcPr>
            <w:tcW w:w="2976" w:type="dxa"/>
            <w:shd w:val="clear" w:color="auto" w:fill="D9D9D9" w:themeFill="background1" w:themeFillShade="D9"/>
          </w:tcPr>
          <w:p w14:paraId="6DF07F3C" w14:textId="77777777" w:rsidR="007333C0" w:rsidRPr="007333C0" w:rsidRDefault="007333C0" w:rsidP="007333C0">
            <w:pPr>
              <w:spacing w:after="200" w:line="276" w:lineRule="auto"/>
              <w:rPr>
                <w:rFonts w:ascii="Times New Roman" w:eastAsia="MS Gothic" w:hAnsi="Times New Roman" w:cs="Times New Roman"/>
                <w:b/>
                <w:bCs/>
              </w:rPr>
            </w:pPr>
          </w:p>
        </w:tc>
        <w:tc>
          <w:tcPr>
            <w:tcW w:w="993" w:type="dxa"/>
            <w:shd w:val="clear" w:color="auto" w:fill="D9D9D9" w:themeFill="background1" w:themeFillShade="D9"/>
          </w:tcPr>
          <w:p w14:paraId="3E4E0BCB" w14:textId="77777777" w:rsidR="007333C0" w:rsidRPr="007333C0" w:rsidRDefault="007333C0" w:rsidP="007333C0">
            <w:pPr>
              <w:spacing w:after="200" w:line="276" w:lineRule="auto"/>
              <w:rPr>
                <w:rFonts w:ascii="Times New Roman" w:eastAsia="MS Gothic" w:hAnsi="Times New Roman" w:cs="Times New Roman"/>
                <w:b/>
                <w:bCs/>
              </w:rPr>
            </w:pPr>
          </w:p>
        </w:tc>
        <w:tc>
          <w:tcPr>
            <w:tcW w:w="1275" w:type="dxa"/>
            <w:shd w:val="clear" w:color="auto" w:fill="D9D9D9" w:themeFill="background1" w:themeFillShade="D9"/>
          </w:tcPr>
          <w:p w14:paraId="53275345" w14:textId="77777777" w:rsidR="007333C0" w:rsidRPr="007333C0" w:rsidRDefault="007333C0" w:rsidP="007333C0">
            <w:pPr>
              <w:spacing w:after="200" w:line="276" w:lineRule="auto"/>
              <w:rPr>
                <w:rFonts w:ascii="Times New Roman" w:eastAsia="MS Gothic" w:hAnsi="Times New Roman" w:cs="Times New Roman"/>
                <w:b/>
                <w:bCs/>
              </w:rPr>
            </w:pPr>
          </w:p>
        </w:tc>
        <w:tc>
          <w:tcPr>
            <w:tcW w:w="1276" w:type="dxa"/>
            <w:shd w:val="clear" w:color="auto" w:fill="D9D9D9" w:themeFill="background1" w:themeFillShade="D9"/>
          </w:tcPr>
          <w:p w14:paraId="26B266D1" w14:textId="77777777" w:rsidR="007333C0" w:rsidRPr="007333C0" w:rsidRDefault="007333C0" w:rsidP="007333C0">
            <w:pPr>
              <w:spacing w:after="200" w:line="276" w:lineRule="auto"/>
              <w:rPr>
                <w:rFonts w:ascii="Times New Roman" w:eastAsia="MS Gothic" w:hAnsi="Times New Roman" w:cs="Times New Roman"/>
                <w:b/>
                <w:bCs/>
              </w:rPr>
            </w:pPr>
          </w:p>
        </w:tc>
        <w:tc>
          <w:tcPr>
            <w:tcW w:w="1418" w:type="dxa"/>
            <w:shd w:val="clear" w:color="auto" w:fill="D9D9D9" w:themeFill="background1" w:themeFillShade="D9"/>
          </w:tcPr>
          <w:p w14:paraId="251F3738" w14:textId="77777777" w:rsidR="007333C0" w:rsidRPr="007333C0" w:rsidRDefault="007333C0" w:rsidP="007333C0">
            <w:pPr>
              <w:spacing w:after="200" w:line="276" w:lineRule="auto"/>
              <w:rPr>
                <w:rFonts w:ascii="Times New Roman" w:eastAsia="MS Gothic" w:hAnsi="Times New Roman" w:cs="Times New Roman"/>
                <w:b/>
                <w:bCs/>
              </w:rPr>
            </w:pPr>
          </w:p>
        </w:tc>
        <w:tc>
          <w:tcPr>
            <w:tcW w:w="1729" w:type="dxa"/>
            <w:shd w:val="clear" w:color="auto" w:fill="D9D9D9" w:themeFill="background1" w:themeFillShade="D9"/>
          </w:tcPr>
          <w:p w14:paraId="39962A46" w14:textId="77777777" w:rsidR="007333C0" w:rsidRPr="007333C0" w:rsidRDefault="007333C0" w:rsidP="007333C0">
            <w:pPr>
              <w:spacing w:after="200" w:line="276" w:lineRule="auto"/>
              <w:rPr>
                <w:rFonts w:ascii="Times New Roman" w:eastAsia="MS Gothic" w:hAnsi="Times New Roman" w:cs="Times New Roman"/>
                <w:b/>
                <w:bCs/>
              </w:rPr>
            </w:pPr>
          </w:p>
        </w:tc>
      </w:tr>
    </w:tbl>
    <w:p w14:paraId="5153D589" w14:textId="77777777" w:rsidR="007333C0" w:rsidRPr="007333C0" w:rsidRDefault="007333C0" w:rsidP="007333C0">
      <w:pPr>
        <w:ind w:hanging="851"/>
        <w:rPr>
          <w:rFonts w:ascii="Times New Roman" w:eastAsia="MS Gothic" w:hAnsi="Times New Roman" w:cs="Times New Roman"/>
          <w:bCs/>
        </w:rPr>
      </w:pPr>
    </w:p>
    <w:p w14:paraId="1EDE5DCE" w14:textId="77777777" w:rsidR="001705A6" w:rsidRPr="00350C0E" w:rsidRDefault="001705A6" w:rsidP="001705A6">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53C17037" w14:textId="77777777" w:rsidR="001705A6" w:rsidRPr="00350C0E" w:rsidRDefault="001705A6" w:rsidP="001705A6">
      <w:pPr>
        <w:spacing w:after="0" w:line="240" w:lineRule="auto"/>
        <w:jc w:val="both"/>
        <w:rPr>
          <w:rFonts w:ascii="Times New Roman" w:hAnsi="Times New Roman" w:cs="Times New Roman"/>
        </w:rPr>
      </w:pPr>
    </w:p>
    <w:p w14:paraId="3EFAD9A7" w14:textId="77777777"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br w:type="page"/>
      </w:r>
    </w:p>
    <w:p w14:paraId="610B7625" w14:textId="7E138806" w:rsidR="00A134A9" w:rsidRPr="002650D6" w:rsidRDefault="00A134A9" w:rsidP="00A134A9">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lastRenderedPageBreak/>
        <w:t xml:space="preserve">Приложение № </w:t>
      </w:r>
      <w:r>
        <w:rPr>
          <w:rFonts w:ascii="Times New Roman" w:eastAsia="Times New Roman" w:hAnsi="Times New Roman" w:cs="Times New Roman"/>
          <w:b/>
          <w:lang w:eastAsia="ru-RU"/>
        </w:rPr>
        <w:t>2</w:t>
      </w:r>
      <w:r w:rsidRPr="002650D6">
        <w:rPr>
          <w:rFonts w:ascii="Times New Roman" w:eastAsia="Times New Roman" w:hAnsi="Times New Roman" w:cs="Times New Roman"/>
          <w:b/>
          <w:lang w:eastAsia="ru-RU"/>
        </w:rPr>
        <w:t xml:space="preserve"> </w:t>
      </w:r>
    </w:p>
    <w:p w14:paraId="0FC05976" w14:textId="1EB7BEE8" w:rsidR="00A134A9" w:rsidRPr="002650D6" w:rsidRDefault="00A134A9" w:rsidP="00A134A9">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к Договору №</w:t>
      </w:r>
      <w:r w:rsidR="009E1A94">
        <w:rPr>
          <w:rFonts w:ascii="Times New Roman" w:eastAsia="Times New Roman" w:hAnsi="Times New Roman" w:cs="Times New Roman"/>
          <w:b/>
          <w:lang w:eastAsia="ru-RU"/>
        </w:rPr>
        <w:t xml:space="preserve"> К5</w:t>
      </w:r>
      <w:r>
        <w:rPr>
          <w:rFonts w:ascii="Times New Roman" w:eastAsia="Times New Roman" w:hAnsi="Times New Roman" w:cs="Times New Roman"/>
          <w:b/>
          <w:lang w:eastAsia="ru-RU"/>
        </w:rPr>
        <w:t>/2-18</w:t>
      </w:r>
      <w:r w:rsidRPr="002650D6">
        <w:rPr>
          <w:rFonts w:ascii="Times New Roman" w:eastAsia="Times New Roman" w:hAnsi="Times New Roman" w:cs="Times New Roman"/>
          <w:b/>
          <w:lang w:eastAsia="ru-RU"/>
        </w:rPr>
        <w:t xml:space="preserve">  </w:t>
      </w:r>
    </w:p>
    <w:p w14:paraId="6134CC8C" w14:textId="77777777" w:rsidR="00A134A9" w:rsidRPr="002650D6" w:rsidRDefault="00A134A9" w:rsidP="00A134A9">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от «</w:t>
      </w:r>
      <w:r>
        <w:rPr>
          <w:rFonts w:ascii="Times New Roman" w:eastAsia="Times New Roman" w:hAnsi="Times New Roman" w:cs="Times New Roman"/>
          <w:b/>
          <w:lang w:eastAsia="ru-RU"/>
        </w:rPr>
        <w:t>__</w:t>
      </w:r>
      <w:r w:rsidRPr="002650D6">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_____</w:t>
      </w:r>
      <w:r w:rsidRPr="002650D6">
        <w:rPr>
          <w:rFonts w:ascii="Times New Roman" w:eastAsia="Times New Roman" w:hAnsi="Times New Roman" w:cs="Times New Roman"/>
          <w:b/>
          <w:lang w:eastAsia="ru-RU"/>
        </w:rPr>
        <w:t xml:space="preserve"> 2018 года</w:t>
      </w:r>
    </w:p>
    <w:p w14:paraId="2E3F28F7" w14:textId="77777777" w:rsidR="001705A6" w:rsidRPr="002650D6" w:rsidRDefault="001705A6" w:rsidP="001705A6">
      <w:pPr>
        <w:spacing w:after="0" w:line="240" w:lineRule="auto"/>
        <w:jc w:val="center"/>
        <w:rPr>
          <w:rFonts w:ascii="Times New Roman" w:hAnsi="Times New Roman" w:cs="Times New Roman"/>
        </w:rPr>
      </w:pPr>
    </w:p>
    <w:p w14:paraId="48135E27" w14:textId="5DDF4571" w:rsidR="001705A6" w:rsidRPr="002650D6" w:rsidRDefault="001705A6" w:rsidP="001705A6">
      <w:pPr>
        <w:spacing w:after="0" w:line="240" w:lineRule="auto"/>
        <w:ind w:right="-267"/>
        <w:jc w:val="center"/>
        <w:rPr>
          <w:rFonts w:ascii="Times New Roman" w:eastAsia="Times New Roman" w:hAnsi="Times New Roman" w:cs="Times New Roman"/>
          <w:b/>
          <w:lang w:eastAsia="ru-RU"/>
        </w:rPr>
      </w:pPr>
      <w:bookmarkStart w:id="23" w:name="_Hlk517178306"/>
      <w:r w:rsidRPr="002650D6">
        <w:rPr>
          <w:rFonts w:ascii="Times New Roman" w:eastAsia="Times New Roman" w:hAnsi="Times New Roman" w:cs="Times New Roman"/>
          <w:b/>
          <w:lang w:eastAsia="ru-RU"/>
        </w:rPr>
        <w:t xml:space="preserve">Сведения о цепочке собственников </w:t>
      </w:r>
      <w:r w:rsidR="00A134A9">
        <w:rPr>
          <w:rFonts w:ascii="Times New Roman" w:eastAsia="Times New Roman" w:hAnsi="Times New Roman" w:cs="Times New Roman"/>
          <w:b/>
          <w:lang w:eastAsia="ru-RU"/>
        </w:rPr>
        <w:t>____</w:t>
      </w:r>
      <w:r w:rsidRPr="002650D6">
        <w:rPr>
          <w:rFonts w:ascii="Times New Roman" w:eastAsia="Times New Roman" w:hAnsi="Times New Roman" w:cs="Times New Roman"/>
          <w:b/>
          <w:lang w:eastAsia="ru-RU"/>
        </w:rPr>
        <w:t xml:space="preserve"> «</w:t>
      </w:r>
      <w:r w:rsidR="00A134A9">
        <w:rPr>
          <w:rFonts w:ascii="Times New Roman" w:eastAsia="Times New Roman" w:hAnsi="Times New Roman" w:cs="Times New Roman"/>
          <w:b/>
          <w:lang w:eastAsia="ru-RU"/>
        </w:rPr>
        <w:t>_____</w:t>
      </w:r>
      <w:r w:rsidRPr="002650D6">
        <w:rPr>
          <w:rFonts w:ascii="Times New Roman" w:eastAsia="Times New Roman" w:hAnsi="Times New Roman" w:cs="Times New Roman"/>
          <w:b/>
          <w:lang w:eastAsia="ru-RU"/>
        </w:rPr>
        <w:t>» (Исполнитель)</w:t>
      </w:r>
    </w:p>
    <w:p w14:paraId="2A0FD084" w14:textId="77777777" w:rsidR="001705A6" w:rsidRDefault="001705A6" w:rsidP="001705A6">
      <w:pPr>
        <w:spacing w:after="0" w:line="240" w:lineRule="auto"/>
        <w:ind w:right="-267"/>
        <w:jc w:val="center"/>
        <w:rPr>
          <w:rFonts w:ascii="Times New Roman" w:eastAsia="Times New Roman" w:hAnsi="Times New Roman" w:cs="Times New Roman"/>
          <w:color w:val="000000"/>
          <w:lang w:eastAsia="ru-RU"/>
        </w:rPr>
      </w:pPr>
      <w:r w:rsidRPr="002650D6">
        <w:rPr>
          <w:rFonts w:ascii="Times New Roman" w:eastAsia="Times New Roman" w:hAnsi="Times New Roman" w:cs="Times New Roman"/>
          <w:lang w:eastAsia="ru-RU"/>
        </w:rPr>
        <w:t>включая бенефициаров (в том числе конечных собственников, выгодоприобретателей – физических лиц), а также о лицах, входящих в</w:t>
      </w:r>
      <w:r w:rsidRPr="002650D6">
        <w:rPr>
          <w:rFonts w:ascii="Times New Roman" w:eastAsia="Times New Roman" w:hAnsi="Times New Roman" w:cs="Times New Roman"/>
          <w:color w:val="000000"/>
          <w:lang w:eastAsia="ru-RU"/>
        </w:rPr>
        <w:t xml:space="preserve"> исполнительные органы Исполнителя</w:t>
      </w:r>
    </w:p>
    <w:p w14:paraId="3BBF2355" w14:textId="77777777" w:rsidR="001705A6" w:rsidRDefault="001705A6" w:rsidP="001705A6">
      <w:pPr>
        <w:spacing w:after="0" w:line="240" w:lineRule="auto"/>
        <w:ind w:right="-267"/>
        <w:jc w:val="center"/>
        <w:rPr>
          <w:rFonts w:ascii="Times New Roman" w:eastAsia="Times New Roman" w:hAnsi="Times New Roman" w:cs="Times New Roman"/>
          <w:color w:val="000000"/>
          <w:lang w:eastAsia="ru-RU"/>
        </w:rPr>
      </w:pPr>
    </w:p>
    <w:tbl>
      <w:tblPr>
        <w:tblW w:w="10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396"/>
        <w:gridCol w:w="396"/>
        <w:gridCol w:w="426"/>
        <w:gridCol w:w="738"/>
        <w:gridCol w:w="992"/>
        <w:gridCol w:w="1447"/>
        <w:gridCol w:w="880"/>
        <w:gridCol w:w="1672"/>
        <w:gridCol w:w="851"/>
      </w:tblGrid>
      <w:tr w:rsidR="001705A6" w:rsidRPr="00A134A9" w14:paraId="31CBB714" w14:textId="77777777" w:rsidTr="0003712C">
        <w:trPr>
          <w:trHeight w:val="682"/>
          <w:tblHeader/>
        </w:trPr>
        <w:tc>
          <w:tcPr>
            <w:tcW w:w="2835" w:type="dxa"/>
            <w:gridSpan w:val="5"/>
            <w:shd w:val="clear" w:color="auto" w:fill="auto"/>
            <w:hideMark/>
          </w:tcPr>
          <w:p w14:paraId="2EBB4361" w14:textId="77777777" w:rsidR="001705A6" w:rsidRPr="00A134A9" w:rsidRDefault="001705A6" w:rsidP="0003712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Наименование Исполнителя (ИНН, вид деятельности)</w:t>
            </w:r>
          </w:p>
        </w:tc>
        <w:tc>
          <w:tcPr>
            <w:tcW w:w="396" w:type="dxa"/>
            <w:vMerge w:val="restart"/>
            <w:shd w:val="clear" w:color="auto" w:fill="auto"/>
            <w:hideMark/>
          </w:tcPr>
          <w:p w14:paraId="6114AF5C" w14:textId="63E7ECA3" w:rsidR="001705A6" w:rsidRPr="00A134A9" w:rsidRDefault="001705A6" w:rsidP="00A134A9">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 xml:space="preserve">№ </w:t>
            </w:r>
          </w:p>
        </w:tc>
        <w:tc>
          <w:tcPr>
            <w:tcW w:w="6551" w:type="dxa"/>
            <w:gridSpan w:val="7"/>
            <w:shd w:val="clear" w:color="auto" w:fill="auto"/>
            <w:hideMark/>
          </w:tcPr>
          <w:p w14:paraId="7198556E" w14:textId="77777777" w:rsidR="001705A6" w:rsidRPr="00A134A9" w:rsidRDefault="001705A6" w:rsidP="0003712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851" w:type="dxa"/>
            <w:vMerge w:val="restart"/>
            <w:shd w:val="clear" w:color="auto" w:fill="auto"/>
            <w:hideMark/>
          </w:tcPr>
          <w:p w14:paraId="7C124435" w14:textId="77777777" w:rsidR="001705A6" w:rsidRPr="00A134A9" w:rsidRDefault="001705A6" w:rsidP="0003712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 xml:space="preserve">Сведения о составе </w:t>
            </w:r>
            <w:proofErr w:type="gramStart"/>
            <w:r w:rsidRPr="00A134A9">
              <w:rPr>
                <w:rFonts w:ascii="Times New Roman" w:eastAsiaTheme="majorEastAsia" w:hAnsi="Times New Roman" w:cs="Times New Roman"/>
                <w:color w:val="000000" w:themeColor="text1"/>
                <w:sz w:val="20"/>
                <w:szCs w:val="20"/>
                <w:lang w:eastAsia="ru-RU"/>
              </w:rPr>
              <w:t>исполни-тельных</w:t>
            </w:r>
            <w:proofErr w:type="gramEnd"/>
            <w:r w:rsidRPr="00A134A9">
              <w:rPr>
                <w:rFonts w:ascii="Times New Roman" w:eastAsiaTheme="majorEastAsia" w:hAnsi="Times New Roman" w:cs="Times New Roman"/>
                <w:color w:val="000000" w:themeColor="text1"/>
                <w:sz w:val="20"/>
                <w:szCs w:val="20"/>
                <w:lang w:eastAsia="ru-RU"/>
              </w:rPr>
              <w:t xml:space="preserve"> органов</w:t>
            </w:r>
          </w:p>
          <w:p w14:paraId="63CFB125" w14:textId="77777777" w:rsidR="001705A6" w:rsidRPr="00A134A9" w:rsidRDefault="001705A6" w:rsidP="0003712C">
            <w:pPr>
              <w:spacing w:after="0" w:line="240" w:lineRule="auto"/>
              <w:ind w:left="57" w:right="57"/>
              <w:jc w:val="center"/>
              <w:rPr>
                <w:rFonts w:ascii="Times New Roman" w:eastAsia="Times New Roman" w:hAnsi="Times New Roman" w:cs="Times New Roman"/>
                <w:b/>
                <w:color w:val="000000" w:themeColor="text1"/>
                <w:sz w:val="20"/>
                <w:szCs w:val="20"/>
                <w:lang w:eastAsia="ru-RU"/>
              </w:rPr>
            </w:pPr>
          </w:p>
        </w:tc>
      </w:tr>
      <w:tr w:rsidR="001705A6" w:rsidRPr="00A134A9" w14:paraId="423D6415" w14:textId="77777777" w:rsidTr="0003712C">
        <w:trPr>
          <w:trHeight w:val="2237"/>
          <w:tblHeader/>
        </w:trPr>
        <w:tc>
          <w:tcPr>
            <w:tcW w:w="567" w:type="dxa"/>
            <w:shd w:val="clear" w:color="auto" w:fill="auto"/>
            <w:textDirection w:val="btLr"/>
            <w:hideMark/>
          </w:tcPr>
          <w:p w14:paraId="6F3B3D8C"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ИНН</w:t>
            </w:r>
          </w:p>
        </w:tc>
        <w:tc>
          <w:tcPr>
            <w:tcW w:w="567" w:type="dxa"/>
            <w:shd w:val="clear" w:color="auto" w:fill="auto"/>
            <w:textDirection w:val="btLr"/>
            <w:hideMark/>
          </w:tcPr>
          <w:p w14:paraId="4EB52868"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ОГРН</w:t>
            </w:r>
          </w:p>
        </w:tc>
        <w:tc>
          <w:tcPr>
            <w:tcW w:w="567" w:type="dxa"/>
            <w:shd w:val="clear" w:color="auto" w:fill="auto"/>
            <w:textDirection w:val="btLr"/>
            <w:hideMark/>
          </w:tcPr>
          <w:p w14:paraId="16DC0410"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Наименование организации</w:t>
            </w:r>
          </w:p>
        </w:tc>
        <w:tc>
          <w:tcPr>
            <w:tcW w:w="567" w:type="dxa"/>
            <w:shd w:val="clear" w:color="auto" w:fill="auto"/>
            <w:textDirection w:val="btLr"/>
            <w:hideMark/>
          </w:tcPr>
          <w:p w14:paraId="11948AF8"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Код ОКВЭД</w:t>
            </w:r>
          </w:p>
        </w:tc>
        <w:tc>
          <w:tcPr>
            <w:tcW w:w="567" w:type="dxa"/>
            <w:shd w:val="clear" w:color="auto" w:fill="auto"/>
            <w:textDirection w:val="btLr"/>
            <w:hideMark/>
          </w:tcPr>
          <w:p w14:paraId="0AA40591"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Ф.И.О. руководителя</w:t>
            </w:r>
          </w:p>
        </w:tc>
        <w:tc>
          <w:tcPr>
            <w:tcW w:w="396" w:type="dxa"/>
            <w:vMerge/>
            <w:shd w:val="clear" w:color="auto" w:fill="auto"/>
            <w:textDirection w:val="btLr"/>
            <w:hideMark/>
          </w:tcPr>
          <w:p w14:paraId="51764B5D"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396" w:type="dxa"/>
            <w:shd w:val="clear" w:color="auto" w:fill="auto"/>
            <w:textDirection w:val="btLr"/>
            <w:hideMark/>
          </w:tcPr>
          <w:p w14:paraId="423617C3"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ИНН</w:t>
            </w:r>
          </w:p>
        </w:tc>
        <w:tc>
          <w:tcPr>
            <w:tcW w:w="426" w:type="dxa"/>
            <w:shd w:val="clear" w:color="auto" w:fill="auto"/>
            <w:textDirection w:val="btLr"/>
            <w:hideMark/>
          </w:tcPr>
          <w:p w14:paraId="303A59AD"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ОГРН</w:t>
            </w:r>
          </w:p>
        </w:tc>
        <w:tc>
          <w:tcPr>
            <w:tcW w:w="738" w:type="dxa"/>
            <w:shd w:val="clear" w:color="auto" w:fill="auto"/>
            <w:textDirection w:val="btLr"/>
            <w:hideMark/>
          </w:tcPr>
          <w:p w14:paraId="498F006A"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Наименование/ Ф.И.О.</w:t>
            </w:r>
          </w:p>
        </w:tc>
        <w:tc>
          <w:tcPr>
            <w:tcW w:w="992" w:type="dxa"/>
            <w:shd w:val="clear" w:color="auto" w:fill="auto"/>
            <w:textDirection w:val="btLr"/>
            <w:hideMark/>
          </w:tcPr>
          <w:p w14:paraId="0E0FAFB0"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Адрес регистрации</w:t>
            </w:r>
          </w:p>
        </w:tc>
        <w:tc>
          <w:tcPr>
            <w:tcW w:w="1447" w:type="dxa"/>
            <w:shd w:val="clear" w:color="auto" w:fill="auto"/>
            <w:textDirection w:val="btLr"/>
            <w:hideMark/>
          </w:tcPr>
          <w:p w14:paraId="0AD3A9DD"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Серия, № документа, удостоверяющего личность (для физических лиц)</w:t>
            </w:r>
          </w:p>
        </w:tc>
        <w:tc>
          <w:tcPr>
            <w:tcW w:w="880" w:type="dxa"/>
            <w:shd w:val="clear" w:color="auto" w:fill="auto"/>
            <w:textDirection w:val="btLr"/>
            <w:hideMark/>
          </w:tcPr>
          <w:p w14:paraId="75283C3A"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Руководитель/ участник/ акционер/ собственник/ бенефициар</w:t>
            </w:r>
          </w:p>
        </w:tc>
        <w:tc>
          <w:tcPr>
            <w:tcW w:w="1672" w:type="dxa"/>
            <w:shd w:val="clear" w:color="auto" w:fill="auto"/>
            <w:textDirection w:val="btLr"/>
            <w:hideMark/>
          </w:tcPr>
          <w:p w14:paraId="239B7F13"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Информация о подтверждающих документах</w:t>
            </w:r>
          </w:p>
        </w:tc>
        <w:tc>
          <w:tcPr>
            <w:tcW w:w="851" w:type="dxa"/>
            <w:vMerge/>
            <w:shd w:val="clear" w:color="auto" w:fill="auto"/>
            <w:textDirection w:val="btLr"/>
            <w:hideMark/>
          </w:tcPr>
          <w:p w14:paraId="1F66B513"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p>
        </w:tc>
      </w:tr>
      <w:tr w:rsidR="001705A6" w:rsidRPr="00A134A9" w14:paraId="64EDE9DC" w14:textId="77777777" w:rsidTr="00A134A9">
        <w:trPr>
          <w:cantSplit/>
          <w:trHeight w:val="1644"/>
        </w:trPr>
        <w:tc>
          <w:tcPr>
            <w:tcW w:w="567" w:type="dxa"/>
            <w:vMerge w:val="restart"/>
            <w:shd w:val="clear" w:color="auto" w:fill="auto"/>
            <w:textDirection w:val="btLr"/>
          </w:tcPr>
          <w:p w14:paraId="48354CB9" w14:textId="2B752C49"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3FCD3FE8" w14:textId="75B7E911"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401973EF" w14:textId="176E18BE"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2B816AB2" w14:textId="305DBED1"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1EE70476" w14:textId="7ECA4248"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1FA2D585" w14:textId="085D4FC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44E62110" w14:textId="22894D0A"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4B8F432B" w14:textId="6955FAF4"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738" w:type="dxa"/>
            <w:shd w:val="clear" w:color="auto" w:fill="auto"/>
            <w:textDirection w:val="btLr"/>
          </w:tcPr>
          <w:p w14:paraId="5210B916" w14:textId="63204DCF"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992" w:type="dxa"/>
            <w:shd w:val="clear" w:color="auto" w:fill="auto"/>
            <w:textDirection w:val="btLr"/>
          </w:tcPr>
          <w:p w14:paraId="6699737B" w14:textId="15E73D1D"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447" w:type="dxa"/>
            <w:shd w:val="clear" w:color="auto" w:fill="auto"/>
            <w:textDirection w:val="btLr"/>
          </w:tcPr>
          <w:p w14:paraId="27F02481" w14:textId="296EACC8"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80" w:type="dxa"/>
            <w:shd w:val="clear" w:color="auto" w:fill="auto"/>
            <w:textDirection w:val="btLr"/>
          </w:tcPr>
          <w:p w14:paraId="42B53524" w14:textId="5A632AD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672" w:type="dxa"/>
            <w:shd w:val="clear" w:color="auto" w:fill="auto"/>
            <w:textDirection w:val="btLr"/>
          </w:tcPr>
          <w:p w14:paraId="58E7F1FE" w14:textId="58E1681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51" w:type="dxa"/>
            <w:vMerge w:val="restart"/>
            <w:shd w:val="clear" w:color="auto" w:fill="auto"/>
            <w:textDirection w:val="btLr"/>
          </w:tcPr>
          <w:p w14:paraId="553B746A" w14:textId="6D6216E1"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r w:rsidR="001705A6" w:rsidRPr="00A134A9" w14:paraId="6A081A76" w14:textId="77777777" w:rsidTr="00A134A9">
        <w:trPr>
          <w:cantSplit/>
          <w:trHeight w:val="1695"/>
        </w:trPr>
        <w:tc>
          <w:tcPr>
            <w:tcW w:w="567" w:type="dxa"/>
            <w:vMerge/>
            <w:shd w:val="clear" w:color="auto" w:fill="auto"/>
            <w:textDirection w:val="btLr"/>
          </w:tcPr>
          <w:p w14:paraId="16319795"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0790EFDF"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5E4EEF17"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15371E39"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7E8F3483"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56DE948D" w14:textId="672524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33F5D4F1" w14:textId="5C814AF3"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78F6F4B8" w14:textId="1AF24D04"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738" w:type="dxa"/>
            <w:shd w:val="clear" w:color="auto" w:fill="auto"/>
            <w:textDirection w:val="btLr"/>
          </w:tcPr>
          <w:p w14:paraId="35172883" w14:textId="2585D969"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992" w:type="dxa"/>
            <w:shd w:val="clear" w:color="auto" w:fill="auto"/>
            <w:textDirection w:val="btLr"/>
          </w:tcPr>
          <w:p w14:paraId="5479F232" w14:textId="7712C11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447" w:type="dxa"/>
            <w:shd w:val="clear" w:color="auto" w:fill="auto"/>
            <w:textDirection w:val="btLr"/>
          </w:tcPr>
          <w:p w14:paraId="654D4260" w14:textId="0AFF169A"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80" w:type="dxa"/>
            <w:shd w:val="clear" w:color="auto" w:fill="auto"/>
            <w:textDirection w:val="btLr"/>
          </w:tcPr>
          <w:p w14:paraId="5FF85163" w14:textId="6BFAAE56" w:rsidR="001705A6" w:rsidRPr="00A134A9" w:rsidRDefault="001705A6" w:rsidP="0003712C">
            <w:pPr>
              <w:spacing w:after="0" w:line="240" w:lineRule="auto"/>
              <w:ind w:left="57" w:right="57"/>
              <w:jc w:val="center"/>
              <w:rPr>
                <w:rFonts w:ascii="Times New Roman" w:eastAsia="Times New Roman" w:hAnsi="Times New Roman" w:cs="Times New Roman"/>
                <w:bCs/>
                <w:sz w:val="20"/>
                <w:szCs w:val="20"/>
                <w:shd w:val="clear" w:color="auto" w:fill="FFFFFF"/>
                <w:lang w:eastAsia="ru-RU"/>
              </w:rPr>
            </w:pPr>
          </w:p>
        </w:tc>
        <w:tc>
          <w:tcPr>
            <w:tcW w:w="1672" w:type="dxa"/>
            <w:shd w:val="clear" w:color="auto" w:fill="auto"/>
            <w:textDirection w:val="btLr"/>
          </w:tcPr>
          <w:p w14:paraId="2F90DEA3" w14:textId="4930B0C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51" w:type="dxa"/>
            <w:vMerge/>
            <w:shd w:val="clear" w:color="auto" w:fill="auto"/>
            <w:textDirection w:val="btLr"/>
          </w:tcPr>
          <w:p w14:paraId="63B9CD5B"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r w:rsidR="001705A6" w:rsidRPr="00A134A9" w14:paraId="05977090" w14:textId="77777777" w:rsidTr="00A134A9">
        <w:trPr>
          <w:cantSplit/>
          <w:trHeight w:val="1692"/>
        </w:trPr>
        <w:tc>
          <w:tcPr>
            <w:tcW w:w="567" w:type="dxa"/>
            <w:vMerge/>
            <w:shd w:val="clear" w:color="auto" w:fill="auto"/>
            <w:textDirection w:val="btLr"/>
          </w:tcPr>
          <w:p w14:paraId="53EC0B1D"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2173471B"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5E7B9C0A"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471E258B"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6A930D46"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26713715" w14:textId="6F062D9B"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605AF5BF" w14:textId="3066B3A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1C92876A" w14:textId="0F399DC8"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738" w:type="dxa"/>
            <w:shd w:val="clear" w:color="auto" w:fill="auto"/>
            <w:textDirection w:val="btLr"/>
          </w:tcPr>
          <w:p w14:paraId="3C61BDFB" w14:textId="705886D5"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992" w:type="dxa"/>
            <w:shd w:val="clear" w:color="auto" w:fill="auto"/>
            <w:textDirection w:val="btLr"/>
          </w:tcPr>
          <w:p w14:paraId="0CC2232C" w14:textId="58EBFD1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447" w:type="dxa"/>
            <w:shd w:val="clear" w:color="auto" w:fill="auto"/>
            <w:textDirection w:val="btLr"/>
          </w:tcPr>
          <w:p w14:paraId="0ECC126C" w14:textId="69D985B9"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80" w:type="dxa"/>
            <w:shd w:val="clear" w:color="auto" w:fill="auto"/>
            <w:textDirection w:val="btLr"/>
          </w:tcPr>
          <w:p w14:paraId="45EB7EFE" w14:textId="4B7886D5" w:rsidR="001705A6" w:rsidRPr="00A134A9" w:rsidRDefault="001705A6" w:rsidP="0003712C">
            <w:pPr>
              <w:spacing w:after="0" w:line="240" w:lineRule="auto"/>
              <w:ind w:left="57" w:right="57"/>
              <w:jc w:val="center"/>
              <w:rPr>
                <w:rFonts w:ascii="Times New Roman" w:eastAsia="Times New Roman" w:hAnsi="Times New Roman" w:cs="Times New Roman"/>
                <w:bCs/>
                <w:sz w:val="20"/>
                <w:szCs w:val="20"/>
                <w:shd w:val="clear" w:color="auto" w:fill="FFFFFF"/>
                <w:lang w:eastAsia="ru-RU"/>
              </w:rPr>
            </w:pPr>
          </w:p>
        </w:tc>
        <w:tc>
          <w:tcPr>
            <w:tcW w:w="1672" w:type="dxa"/>
            <w:shd w:val="clear" w:color="auto" w:fill="auto"/>
            <w:textDirection w:val="btLr"/>
          </w:tcPr>
          <w:p w14:paraId="6772FCB4" w14:textId="16F4E16B"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51" w:type="dxa"/>
            <w:vMerge/>
            <w:shd w:val="clear" w:color="auto" w:fill="auto"/>
            <w:textDirection w:val="btLr"/>
          </w:tcPr>
          <w:p w14:paraId="41556F31"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r w:rsidR="001705A6" w:rsidRPr="00A134A9" w14:paraId="7FDF0A46" w14:textId="77777777" w:rsidTr="00A134A9">
        <w:trPr>
          <w:cantSplit/>
          <w:trHeight w:val="1842"/>
        </w:trPr>
        <w:tc>
          <w:tcPr>
            <w:tcW w:w="567" w:type="dxa"/>
            <w:vMerge/>
            <w:shd w:val="clear" w:color="auto" w:fill="auto"/>
            <w:textDirection w:val="btLr"/>
          </w:tcPr>
          <w:p w14:paraId="1DC5FBE9"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4F5DEAF1"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610AFC76"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7D841DB2"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507425E8"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12DF1305" w14:textId="2DB29CCC"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12E96336" w14:textId="7F6DADD4"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1E8FD188" w14:textId="30A9DC1A"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738" w:type="dxa"/>
            <w:shd w:val="clear" w:color="auto" w:fill="auto"/>
            <w:textDirection w:val="btLr"/>
          </w:tcPr>
          <w:p w14:paraId="0E6609C1" w14:textId="715DA5AD"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992" w:type="dxa"/>
            <w:shd w:val="clear" w:color="auto" w:fill="auto"/>
            <w:textDirection w:val="btLr"/>
          </w:tcPr>
          <w:p w14:paraId="7B90DF31" w14:textId="1EDBCD3F"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447" w:type="dxa"/>
            <w:shd w:val="clear" w:color="auto" w:fill="auto"/>
            <w:textDirection w:val="btLr"/>
          </w:tcPr>
          <w:p w14:paraId="7FCF4FD6" w14:textId="57C0E9F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80" w:type="dxa"/>
            <w:shd w:val="clear" w:color="auto" w:fill="auto"/>
            <w:textDirection w:val="btLr"/>
          </w:tcPr>
          <w:p w14:paraId="4F36BA74" w14:textId="26C11149" w:rsidR="001705A6" w:rsidRPr="00A134A9" w:rsidRDefault="001705A6" w:rsidP="0003712C">
            <w:pPr>
              <w:spacing w:after="0" w:line="240" w:lineRule="auto"/>
              <w:ind w:left="57" w:right="57"/>
              <w:jc w:val="center"/>
              <w:rPr>
                <w:rFonts w:ascii="Times New Roman" w:eastAsia="Times New Roman" w:hAnsi="Times New Roman" w:cs="Times New Roman"/>
                <w:bCs/>
                <w:sz w:val="20"/>
                <w:szCs w:val="20"/>
                <w:shd w:val="clear" w:color="auto" w:fill="FFFFFF"/>
                <w:lang w:eastAsia="ru-RU"/>
              </w:rPr>
            </w:pPr>
          </w:p>
        </w:tc>
        <w:tc>
          <w:tcPr>
            <w:tcW w:w="1672" w:type="dxa"/>
            <w:shd w:val="clear" w:color="auto" w:fill="auto"/>
            <w:textDirection w:val="btLr"/>
          </w:tcPr>
          <w:p w14:paraId="534AD00F" w14:textId="5B1098C1"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51" w:type="dxa"/>
            <w:vMerge/>
            <w:shd w:val="clear" w:color="auto" w:fill="auto"/>
            <w:textDirection w:val="btLr"/>
          </w:tcPr>
          <w:p w14:paraId="781CB1D4"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bl>
    <w:p w14:paraId="3D06C561" w14:textId="77777777" w:rsidR="001705A6" w:rsidRPr="00D908A0" w:rsidRDefault="001705A6" w:rsidP="001705A6">
      <w:pPr>
        <w:spacing w:after="0" w:line="240" w:lineRule="auto"/>
        <w:ind w:right="-267"/>
        <w:jc w:val="center"/>
        <w:rPr>
          <w:rFonts w:ascii="Times New Roman" w:eastAsia="Times New Roman" w:hAnsi="Times New Roman" w:cs="Times New Roman"/>
          <w:sz w:val="18"/>
          <w:szCs w:val="18"/>
          <w:lang w:eastAsia="ru-RU"/>
        </w:rPr>
      </w:pPr>
    </w:p>
    <w:p w14:paraId="47CEED55" w14:textId="77777777" w:rsidR="001705A6" w:rsidRDefault="001705A6" w:rsidP="001705A6">
      <w:pPr>
        <w:spacing w:after="0" w:line="240" w:lineRule="auto"/>
        <w:ind w:right="-267"/>
        <w:jc w:val="center"/>
        <w:rPr>
          <w:rFonts w:ascii="Times New Roman" w:eastAsia="Times New Roman" w:hAnsi="Times New Roman" w:cs="Times New Roman"/>
          <w:color w:val="000000"/>
          <w:lang w:eastAsia="ru-RU"/>
        </w:rPr>
      </w:pPr>
    </w:p>
    <w:bookmarkEnd w:id="23"/>
    <w:p w14:paraId="6873C093" w14:textId="77777777" w:rsidR="001705A6" w:rsidRPr="002650D6" w:rsidRDefault="001705A6" w:rsidP="001705A6">
      <w:pPr>
        <w:spacing w:after="0" w:line="240" w:lineRule="auto"/>
        <w:ind w:right="-31"/>
        <w:jc w:val="both"/>
        <w:rPr>
          <w:rFonts w:ascii="Times New Roman" w:eastAsia="Times New Roman" w:hAnsi="Times New Roman" w:cs="Times New Roman"/>
          <w:lang w:eastAsia="ru-RU"/>
        </w:rPr>
      </w:pPr>
      <w:r w:rsidRPr="002650D6">
        <w:rPr>
          <w:rFonts w:ascii="Times New Roman" w:eastAsia="Times New Roman" w:hAnsi="Times New Roman" w:cs="Times New Roman"/>
          <w:lang w:eastAsia="ru-RU"/>
        </w:rPr>
        <w:t xml:space="preserve">Настоящим подтверждаем факт отсутствия </w:t>
      </w:r>
      <w:proofErr w:type="spellStart"/>
      <w:r w:rsidRPr="002650D6">
        <w:rPr>
          <w:rFonts w:ascii="Times New Roman" w:eastAsia="Times New Roman" w:hAnsi="Times New Roman" w:cs="Times New Roman"/>
          <w:lang w:eastAsia="ru-RU"/>
        </w:rPr>
        <w:t>аффилированности</w:t>
      </w:r>
      <w:proofErr w:type="spellEnd"/>
      <w:r w:rsidRPr="002650D6">
        <w:rPr>
          <w:rFonts w:ascii="Times New Roman" w:eastAsia="Times New Roman" w:hAnsi="Times New Roman" w:cs="Times New Roman"/>
          <w:lang w:eastAsia="ru-RU"/>
        </w:rPr>
        <w:t xml:space="preserve"> Исполнителя, прямых и конечных выгодоприобретателей (бенефициаров) Исполнителя с работниками Заказчика.</w:t>
      </w:r>
    </w:p>
    <w:p w14:paraId="3BAFBA6B" w14:textId="77777777" w:rsidR="001705A6" w:rsidRPr="002650D6" w:rsidRDefault="001705A6" w:rsidP="001705A6">
      <w:pPr>
        <w:autoSpaceDE w:val="0"/>
        <w:autoSpaceDN w:val="0"/>
        <w:adjustRightInd w:val="0"/>
        <w:spacing w:after="0" w:line="240" w:lineRule="auto"/>
        <w:jc w:val="both"/>
        <w:rPr>
          <w:rFonts w:ascii="Times New Roman" w:eastAsia="Times New Roman" w:hAnsi="Times New Roman" w:cs="Times New Roman"/>
          <w:lang w:eastAsia="ru-RU"/>
        </w:rPr>
      </w:pPr>
    </w:p>
    <w:p w14:paraId="5F8F6DBD" w14:textId="540F08E1" w:rsidR="001705A6" w:rsidRPr="002650D6" w:rsidRDefault="00A134A9" w:rsidP="001705A6">
      <w:pPr>
        <w:spacing w:after="0" w:line="240" w:lineRule="auto"/>
        <w:jc w:val="both"/>
        <w:rPr>
          <w:rFonts w:ascii="Times New Roman" w:eastAsia="Times New Roman" w:hAnsi="Times New Roman" w:cs="Times New Roman"/>
          <w:lang w:eastAsia="ru-RU"/>
        </w:rPr>
      </w:pPr>
      <w:r>
        <w:rPr>
          <w:rFonts w:ascii="Times New Roman" w:hAnsi="Times New Roman" w:cs="Times New Roman"/>
        </w:rPr>
        <w:t>_________________________________  _____________________ / ______________</w:t>
      </w:r>
    </w:p>
    <w:p w14:paraId="1C71E7D2" w14:textId="4951D868" w:rsidR="001705A6" w:rsidRPr="002650D6" w:rsidRDefault="001705A6" w:rsidP="001705A6">
      <w:pPr>
        <w:spacing w:after="0" w:line="240" w:lineRule="auto"/>
        <w:jc w:val="both"/>
        <w:rPr>
          <w:rFonts w:ascii="Times New Roman" w:eastAsia="Times New Roman" w:hAnsi="Times New Roman" w:cs="Times New Roman"/>
          <w:lang w:eastAsia="ru-RU"/>
        </w:rPr>
      </w:pPr>
      <w:r w:rsidRPr="002650D6">
        <w:rPr>
          <w:rFonts w:ascii="Times New Roman" w:eastAsia="Times New Roman" w:hAnsi="Times New Roman" w:cs="Times New Roman"/>
          <w:lang w:eastAsia="ru-RU"/>
        </w:rPr>
        <w:t>М.П.</w:t>
      </w:r>
    </w:p>
    <w:p w14:paraId="58D715F0" w14:textId="77777777" w:rsidR="001705A6" w:rsidRPr="002650D6" w:rsidRDefault="001705A6" w:rsidP="001705A6">
      <w:pPr>
        <w:widowControl w:val="0"/>
        <w:spacing w:after="0" w:line="240" w:lineRule="auto"/>
        <w:jc w:val="right"/>
        <w:rPr>
          <w:rFonts w:ascii="Times New Roman" w:hAnsi="Times New Roman" w:cs="Times New Roman"/>
        </w:rPr>
      </w:pPr>
      <w:r w:rsidRPr="002650D6">
        <w:rPr>
          <w:rFonts w:ascii="Times New Roman" w:hAnsi="Times New Roman" w:cs="Times New Roman"/>
        </w:rPr>
        <w:br w:type="page"/>
      </w:r>
    </w:p>
    <w:p w14:paraId="3B443B24" w14:textId="3A9F6906" w:rsidR="009E7567" w:rsidRPr="002650D6" w:rsidRDefault="009E7567" w:rsidP="009E756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lastRenderedPageBreak/>
        <w:t xml:space="preserve">Приложение № </w:t>
      </w:r>
      <w:r>
        <w:rPr>
          <w:rFonts w:ascii="Times New Roman" w:eastAsia="Times New Roman" w:hAnsi="Times New Roman" w:cs="Times New Roman"/>
          <w:b/>
          <w:lang w:eastAsia="ru-RU"/>
        </w:rPr>
        <w:t>3</w:t>
      </w:r>
      <w:r w:rsidRPr="002650D6">
        <w:rPr>
          <w:rFonts w:ascii="Times New Roman" w:eastAsia="Times New Roman" w:hAnsi="Times New Roman" w:cs="Times New Roman"/>
          <w:b/>
          <w:lang w:eastAsia="ru-RU"/>
        </w:rPr>
        <w:t xml:space="preserve"> </w:t>
      </w:r>
    </w:p>
    <w:p w14:paraId="439DB9AE" w14:textId="2A56FF7D" w:rsidR="009E7567" w:rsidRPr="002650D6" w:rsidRDefault="009E7567" w:rsidP="009E756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к Договору №</w:t>
      </w:r>
      <w:r w:rsidR="00982C14">
        <w:rPr>
          <w:rFonts w:ascii="Times New Roman" w:eastAsia="Times New Roman" w:hAnsi="Times New Roman" w:cs="Times New Roman"/>
          <w:b/>
          <w:lang w:eastAsia="ru-RU"/>
        </w:rPr>
        <w:t xml:space="preserve"> К5</w:t>
      </w:r>
      <w:r>
        <w:rPr>
          <w:rFonts w:ascii="Times New Roman" w:eastAsia="Times New Roman" w:hAnsi="Times New Roman" w:cs="Times New Roman"/>
          <w:b/>
          <w:lang w:eastAsia="ru-RU"/>
        </w:rPr>
        <w:t>/2-18</w:t>
      </w:r>
      <w:r w:rsidRPr="002650D6">
        <w:rPr>
          <w:rFonts w:ascii="Times New Roman" w:eastAsia="Times New Roman" w:hAnsi="Times New Roman" w:cs="Times New Roman"/>
          <w:b/>
          <w:lang w:eastAsia="ru-RU"/>
        </w:rPr>
        <w:t xml:space="preserve">  </w:t>
      </w:r>
    </w:p>
    <w:p w14:paraId="14E92DBE" w14:textId="77777777" w:rsidR="009E7567" w:rsidRPr="002650D6" w:rsidRDefault="009E7567" w:rsidP="009E756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от «</w:t>
      </w:r>
      <w:r>
        <w:rPr>
          <w:rFonts w:ascii="Times New Roman" w:eastAsia="Times New Roman" w:hAnsi="Times New Roman" w:cs="Times New Roman"/>
          <w:b/>
          <w:lang w:eastAsia="ru-RU"/>
        </w:rPr>
        <w:t>__</w:t>
      </w:r>
      <w:r w:rsidRPr="002650D6">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_____</w:t>
      </w:r>
      <w:r w:rsidRPr="002650D6">
        <w:rPr>
          <w:rFonts w:ascii="Times New Roman" w:eastAsia="Times New Roman" w:hAnsi="Times New Roman" w:cs="Times New Roman"/>
          <w:b/>
          <w:lang w:eastAsia="ru-RU"/>
        </w:rPr>
        <w:t xml:space="preserve"> 2018 года</w:t>
      </w:r>
    </w:p>
    <w:p w14:paraId="03AD7FBC" w14:textId="77777777" w:rsidR="001705A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p>
    <w:p w14:paraId="3209F86F" w14:textId="77777777" w:rsidR="001705A6" w:rsidRPr="002650D6" w:rsidRDefault="001705A6" w:rsidP="001705A6">
      <w:pPr>
        <w:widowControl w:val="0"/>
        <w:spacing w:after="0" w:line="240" w:lineRule="auto"/>
        <w:jc w:val="right"/>
        <w:rPr>
          <w:rFonts w:ascii="Times New Roman" w:hAnsi="Times New Roman" w:cs="Times New Roman"/>
        </w:rPr>
      </w:pPr>
    </w:p>
    <w:p w14:paraId="438C8973" w14:textId="77777777" w:rsidR="001705A6" w:rsidRPr="002650D6" w:rsidRDefault="001705A6" w:rsidP="001705A6">
      <w:pPr>
        <w:widowControl w:val="0"/>
        <w:spacing w:after="0" w:line="240" w:lineRule="auto"/>
        <w:jc w:val="right"/>
        <w:rPr>
          <w:rFonts w:ascii="Times New Roman" w:hAnsi="Times New Roman" w:cs="Times New Roman"/>
        </w:rPr>
      </w:pPr>
    </w:p>
    <w:p w14:paraId="0181D36D" w14:textId="77777777" w:rsidR="001705A6" w:rsidRPr="002650D6" w:rsidRDefault="001705A6" w:rsidP="001705A6">
      <w:pPr>
        <w:widowControl w:val="0"/>
        <w:autoSpaceDE w:val="0"/>
        <w:autoSpaceDN w:val="0"/>
        <w:spacing w:after="0" w:line="240" w:lineRule="auto"/>
        <w:rPr>
          <w:rFonts w:ascii="Times New Roman" w:eastAsia="Times New Roman" w:hAnsi="Times New Roman" w:cs="Times New Roman"/>
          <w:i/>
          <w:lang w:eastAsia="ru-RU"/>
        </w:rPr>
      </w:pPr>
      <w:r w:rsidRPr="002650D6">
        <w:rPr>
          <w:rFonts w:ascii="Times New Roman" w:eastAsia="Times New Roman" w:hAnsi="Times New Roman" w:cs="Times New Roman"/>
          <w:i/>
          <w:lang w:eastAsia="ru-RU"/>
        </w:rPr>
        <w:t>РЕКОМЕНДОВАННАЯ ФОРМА:</w:t>
      </w:r>
    </w:p>
    <w:p w14:paraId="6C98BD7C" w14:textId="77777777" w:rsidR="001705A6" w:rsidRPr="002650D6" w:rsidRDefault="001705A6" w:rsidP="001705A6">
      <w:pPr>
        <w:widowControl w:val="0"/>
        <w:spacing w:after="0" w:line="240" w:lineRule="auto"/>
        <w:jc w:val="right"/>
        <w:rPr>
          <w:rFonts w:ascii="Times New Roman" w:hAnsi="Times New Roman" w:cs="Times New Roman"/>
        </w:rPr>
      </w:pPr>
    </w:p>
    <w:p w14:paraId="3AAA236D" w14:textId="77777777" w:rsidR="001705A6" w:rsidRPr="002650D6" w:rsidRDefault="001705A6" w:rsidP="001705A6">
      <w:pPr>
        <w:spacing w:after="0" w:line="240" w:lineRule="auto"/>
        <w:jc w:val="center"/>
        <w:rPr>
          <w:rFonts w:ascii="Times New Roman" w:eastAsia="Times New Roman" w:hAnsi="Times New Roman" w:cs="Times New Roman"/>
          <w:b/>
          <w:iCs/>
          <w:lang w:eastAsia="ru-RU"/>
        </w:rPr>
      </w:pPr>
      <w:r w:rsidRPr="002650D6">
        <w:rPr>
          <w:rFonts w:ascii="Times New Roman" w:eastAsia="Times New Roman" w:hAnsi="Times New Roman" w:cs="Times New Roman"/>
          <w:b/>
          <w:iCs/>
          <w:lang w:eastAsia="ru-RU"/>
        </w:rPr>
        <w:t>АКТ</w:t>
      </w:r>
    </w:p>
    <w:p w14:paraId="2C1DE8D6" w14:textId="7FCF539E" w:rsidR="001705A6" w:rsidRPr="002650D6" w:rsidRDefault="001705A6" w:rsidP="001705A6">
      <w:pPr>
        <w:spacing w:after="0" w:line="240" w:lineRule="auto"/>
        <w:jc w:val="center"/>
        <w:rPr>
          <w:rFonts w:ascii="Times New Roman" w:eastAsia="Times New Roman" w:hAnsi="Times New Roman" w:cs="Times New Roman"/>
          <w:b/>
          <w:iCs/>
          <w:lang w:eastAsia="ru-RU"/>
        </w:rPr>
      </w:pPr>
      <w:r w:rsidRPr="002650D6">
        <w:rPr>
          <w:rFonts w:ascii="Times New Roman" w:eastAsia="Times New Roman" w:hAnsi="Times New Roman" w:cs="Times New Roman"/>
          <w:b/>
          <w:iCs/>
          <w:lang w:eastAsia="ru-RU"/>
        </w:rPr>
        <w:t>сдачи-приемки услуг</w:t>
      </w:r>
    </w:p>
    <w:p w14:paraId="15766E42" w14:textId="3D6DF930" w:rsidR="009E7567" w:rsidRPr="009E7567" w:rsidRDefault="001705A6" w:rsidP="009E7567">
      <w:pPr>
        <w:spacing w:after="0" w:line="240" w:lineRule="auto"/>
        <w:jc w:val="center"/>
        <w:rPr>
          <w:rFonts w:ascii="Times New Roman" w:eastAsia="Times New Roman" w:hAnsi="Times New Roman" w:cs="Times New Roman"/>
          <w:b/>
          <w:iCs/>
          <w:lang w:eastAsia="ru-RU"/>
        </w:rPr>
      </w:pPr>
      <w:r w:rsidRPr="002650D6">
        <w:rPr>
          <w:rFonts w:ascii="Times New Roman" w:eastAsia="Times New Roman" w:hAnsi="Times New Roman" w:cs="Times New Roman"/>
          <w:b/>
          <w:iCs/>
          <w:lang w:eastAsia="ru-RU"/>
        </w:rPr>
        <w:t xml:space="preserve">по Договору </w:t>
      </w:r>
      <w:bookmarkStart w:id="24" w:name="OLE_LINK37"/>
      <w:bookmarkStart w:id="25" w:name="OLE_LINK38"/>
      <w:bookmarkStart w:id="26" w:name="OLE_LINK51"/>
      <w:r w:rsidR="00AC3E92">
        <w:rPr>
          <w:rFonts w:ascii="Times New Roman" w:eastAsia="Times New Roman" w:hAnsi="Times New Roman" w:cs="Times New Roman"/>
          <w:b/>
          <w:iCs/>
          <w:lang w:eastAsia="ru-RU"/>
        </w:rPr>
        <w:t>№ К5</w:t>
      </w:r>
      <w:r w:rsidR="009E7567" w:rsidRPr="009E7567">
        <w:rPr>
          <w:rFonts w:ascii="Times New Roman" w:eastAsia="Times New Roman" w:hAnsi="Times New Roman" w:cs="Times New Roman"/>
          <w:b/>
          <w:iCs/>
          <w:lang w:eastAsia="ru-RU"/>
        </w:rPr>
        <w:t xml:space="preserve">/2-18  </w:t>
      </w:r>
    </w:p>
    <w:p w14:paraId="127A2439" w14:textId="0707DFF5" w:rsidR="001705A6" w:rsidRPr="002650D6" w:rsidRDefault="009E7567" w:rsidP="009E7567">
      <w:pPr>
        <w:spacing w:after="0" w:line="240" w:lineRule="auto"/>
        <w:jc w:val="center"/>
        <w:rPr>
          <w:rFonts w:ascii="Times New Roman" w:eastAsia="Times New Roman" w:hAnsi="Times New Roman" w:cs="Times New Roman"/>
          <w:b/>
          <w:iCs/>
          <w:lang w:eastAsia="ru-RU"/>
        </w:rPr>
      </w:pPr>
      <w:r w:rsidRPr="009E7567">
        <w:rPr>
          <w:rFonts w:ascii="Times New Roman" w:eastAsia="Times New Roman" w:hAnsi="Times New Roman" w:cs="Times New Roman"/>
          <w:b/>
          <w:iCs/>
          <w:lang w:eastAsia="ru-RU"/>
        </w:rPr>
        <w:t>от «__» _____ 2018 года</w:t>
      </w:r>
      <w:bookmarkEnd w:id="24"/>
      <w:bookmarkEnd w:id="25"/>
      <w:bookmarkEnd w:id="26"/>
    </w:p>
    <w:p w14:paraId="72CC674F" w14:textId="77777777" w:rsidR="001705A6" w:rsidRPr="002650D6" w:rsidRDefault="001705A6" w:rsidP="001705A6">
      <w:pPr>
        <w:spacing w:after="0" w:line="240" w:lineRule="auto"/>
        <w:jc w:val="center"/>
        <w:rPr>
          <w:rFonts w:ascii="Times New Roman" w:eastAsia="Times New Roman" w:hAnsi="Times New Roman" w:cs="Times New Roman"/>
          <w:b/>
          <w:iCs/>
          <w:lang w:eastAsia="ru-RU"/>
        </w:rPr>
      </w:pPr>
    </w:p>
    <w:p w14:paraId="26A44247" w14:textId="77777777" w:rsidR="001705A6" w:rsidRPr="002650D6" w:rsidRDefault="001705A6" w:rsidP="001705A6">
      <w:pPr>
        <w:tabs>
          <w:tab w:val="left" w:pos="7667"/>
        </w:tabs>
        <w:spacing w:after="0" w:line="240" w:lineRule="auto"/>
        <w:jc w:val="center"/>
        <w:rPr>
          <w:rFonts w:ascii="Times New Roman" w:eastAsia="Times New Roman" w:hAnsi="Times New Roman" w:cs="Times New Roman"/>
          <w:iCs/>
          <w:lang w:eastAsia="ru-RU"/>
        </w:rPr>
      </w:pPr>
      <w:r w:rsidRPr="002650D6">
        <w:rPr>
          <w:rFonts w:ascii="Times New Roman" w:eastAsia="Times New Roman" w:hAnsi="Times New Roman" w:cs="Times New Roman"/>
          <w:iCs/>
          <w:lang w:eastAsia="ru-RU"/>
        </w:rPr>
        <w:t>г. Москва                                                                     «___» __________  2018 г.</w:t>
      </w:r>
    </w:p>
    <w:p w14:paraId="068F6BF2" w14:textId="77777777" w:rsidR="001705A6" w:rsidRPr="002650D6" w:rsidRDefault="001705A6" w:rsidP="001705A6">
      <w:pPr>
        <w:tabs>
          <w:tab w:val="left" w:pos="7667"/>
        </w:tabs>
        <w:spacing w:after="0" w:line="240" w:lineRule="auto"/>
        <w:jc w:val="center"/>
        <w:rPr>
          <w:rFonts w:ascii="Times New Roman" w:eastAsia="Times New Roman" w:hAnsi="Times New Roman" w:cs="Times New Roman"/>
          <w:iCs/>
          <w:lang w:eastAsia="ru-RU"/>
        </w:rPr>
      </w:pPr>
    </w:p>
    <w:p w14:paraId="472CE7B3" w14:textId="1327F62B" w:rsidR="001705A6" w:rsidRPr="002650D6" w:rsidRDefault="001705A6" w:rsidP="001705A6">
      <w:pPr>
        <w:spacing w:after="0" w:line="240" w:lineRule="auto"/>
        <w:jc w:val="both"/>
        <w:rPr>
          <w:rFonts w:ascii="Times New Roman" w:eastAsia="Times New Roman" w:hAnsi="Times New Roman" w:cs="Times New Roman"/>
          <w:bCs/>
          <w:lang w:eastAsia="ru-RU"/>
        </w:rPr>
      </w:pPr>
      <w:r w:rsidRPr="002650D6">
        <w:rPr>
          <w:rFonts w:ascii="Times New Roman" w:hAnsi="Times New Roman" w:cs="Times New Roman"/>
        </w:rPr>
        <w:t xml:space="preserve">Мы, нижеподписавшиеся, представитель Заказчика – </w:t>
      </w:r>
      <w:r w:rsidRPr="008D1D9B">
        <w:rPr>
          <w:rFonts w:ascii="Times New Roman" w:hAnsi="Times New Roman" w:cs="Times New Roman"/>
        </w:rPr>
        <w:t xml:space="preserve">Директор </w:t>
      </w:r>
      <w:r w:rsidR="009E7567">
        <w:rPr>
          <w:rFonts w:ascii="Times New Roman" w:hAnsi="Times New Roman" w:cs="Times New Roman"/>
        </w:rPr>
        <w:t xml:space="preserve">Фонда развития интернет-инициатив Варламов Кирилл Викторович, </w:t>
      </w:r>
      <w:r w:rsidRPr="002650D6">
        <w:rPr>
          <w:rFonts w:ascii="Times New Roman" w:hAnsi="Times New Roman" w:cs="Times New Roman"/>
        </w:rPr>
        <w:t xml:space="preserve">действующий на основании </w:t>
      </w:r>
      <w:r w:rsidR="009E7567">
        <w:rPr>
          <w:rFonts w:ascii="Times New Roman" w:hAnsi="Times New Roman" w:cs="Times New Roman"/>
        </w:rPr>
        <w:t>Устава</w:t>
      </w:r>
      <w:r w:rsidRPr="002650D6">
        <w:rPr>
          <w:rFonts w:ascii="Times New Roman" w:hAnsi="Times New Roman" w:cs="Times New Roman"/>
        </w:rPr>
        <w:t>,  с одной стороны, и представитель Исполнителя –</w:t>
      </w:r>
      <w:r>
        <w:rPr>
          <w:rFonts w:ascii="Times New Roman" w:hAnsi="Times New Roman" w:cs="Times New Roman"/>
        </w:rPr>
        <w:t xml:space="preserve"> </w:t>
      </w:r>
      <w:r w:rsidRPr="002650D6">
        <w:rPr>
          <w:rFonts w:ascii="Times New Roman" w:hAnsi="Times New Roman" w:cs="Times New Roman"/>
        </w:rPr>
        <w:t xml:space="preserve">Генеральный директор </w:t>
      </w:r>
      <w:r w:rsidR="009E7567">
        <w:rPr>
          <w:rFonts w:ascii="Times New Roman" w:hAnsi="Times New Roman" w:cs="Times New Roman"/>
        </w:rPr>
        <w:t>_______ (наименование) __________ (ФИО)</w:t>
      </w:r>
      <w:r w:rsidRPr="002650D6">
        <w:rPr>
          <w:rFonts w:ascii="Times New Roman" w:hAnsi="Times New Roman" w:cs="Times New Roman"/>
        </w:rPr>
        <w:t xml:space="preserve">, действующий на основании </w:t>
      </w:r>
      <w:r w:rsidR="009E7567">
        <w:rPr>
          <w:rFonts w:ascii="Times New Roman" w:hAnsi="Times New Roman" w:cs="Times New Roman"/>
        </w:rPr>
        <w:t>_______</w:t>
      </w:r>
      <w:r w:rsidRPr="002650D6">
        <w:rPr>
          <w:rFonts w:ascii="Times New Roman" w:hAnsi="Times New Roman" w:cs="Times New Roman"/>
        </w:rPr>
        <w:t xml:space="preserve">, с другой стороны, именуемые в дальнейшем «Стороны», составили </w:t>
      </w:r>
      <w:r w:rsidRPr="002650D6">
        <w:rPr>
          <w:rFonts w:ascii="Times New Roman" w:eastAsia="Times New Roman" w:hAnsi="Times New Roman" w:cs="Times New Roman"/>
          <w:bCs/>
          <w:lang w:eastAsia="ru-RU"/>
        </w:rPr>
        <w:t xml:space="preserve">настоящий Акт </w:t>
      </w:r>
      <w:r w:rsidRPr="002650D6">
        <w:rPr>
          <w:rFonts w:ascii="Times New Roman" w:hAnsi="Times New Roman" w:cs="Times New Roman"/>
          <w:bCs/>
        </w:rPr>
        <w:t xml:space="preserve">сдачи-приемки услуг </w:t>
      </w:r>
      <w:r w:rsidRPr="002650D6">
        <w:rPr>
          <w:rFonts w:ascii="Times New Roman" w:eastAsia="Times New Roman" w:hAnsi="Times New Roman" w:cs="Times New Roman"/>
          <w:bCs/>
          <w:lang w:eastAsia="ru-RU"/>
        </w:rPr>
        <w:t>о том, что услуги по Договору</w:t>
      </w:r>
      <w:proofErr w:type="gramStart"/>
      <w:r w:rsidRPr="002650D6">
        <w:rPr>
          <w:rFonts w:ascii="Times New Roman" w:eastAsia="Times New Roman" w:hAnsi="Times New Roman" w:cs="Times New Roman"/>
          <w:bCs/>
          <w:lang w:eastAsia="ru-RU"/>
        </w:rPr>
        <w:t xml:space="preserve">  </w:t>
      </w:r>
      <w:r w:rsidR="009E7567" w:rsidRPr="009E7567">
        <w:rPr>
          <w:rFonts w:ascii="Times New Roman" w:eastAsia="Times New Roman" w:hAnsi="Times New Roman" w:cs="Times New Roman"/>
          <w:bCs/>
          <w:lang w:eastAsia="ru-RU"/>
        </w:rPr>
        <w:t>№ К</w:t>
      </w:r>
      <w:proofErr w:type="gramEnd"/>
      <w:r w:rsidR="009E7567" w:rsidRPr="009E7567">
        <w:rPr>
          <w:rFonts w:ascii="Times New Roman" w:eastAsia="Times New Roman" w:hAnsi="Times New Roman" w:cs="Times New Roman"/>
          <w:bCs/>
          <w:lang w:eastAsia="ru-RU"/>
        </w:rPr>
        <w:t xml:space="preserve">__/2-18  </w:t>
      </w:r>
      <w:r w:rsidRPr="002650D6">
        <w:rPr>
          <w:rFonts w:ascii="Times New Roman" w:eastAsia="Times New Roman" w:hAnsi="Times New Roman" w:cs="Times New Roman"/>
          <w:bCs/>
          <w:lang w:eastAsia="ru-RU"/>
        </w:rPr>
        <w:t xml:space="preserve">от </w:t>
      </w:r>
      <w:r w:rsidR="009E7567">
        <w:rPr>
          <w:rFonts w:ascii="Times New Roman" w:eastAsia="Times New Roman" w:hAnsi="Times New Roman" w:cs="Times New Roman"/>
          <w:bCs/>
          <w:lang w:eastAsia="ru-RU"/>
        </w:rPr>
        <w:t>«</w:t>
      </w:r>
      <w:r w:rsidRPr="002650D6">
        <w:rPr>
          <w:rFonts w:ascii="Times New Roman" w:eastAsia="Times New Roman" w:hAnsi="Times New Roman" w:cs="Times New Roman"/>
          <w:bCs/>
          <w:lang w:eastAsia="ru-RU"/>
        </w:rPr>
        <w:t>__</w:t>
      </w:r>
      <w:r w:rsidR="009E7567">
        <w:rPr>
          <w:rFonts w:ascii="Times New Roman" w:eastAsia="Times New Roman" w:hAnsi="Times New Roman" w:cs="Times New Roman"/>
          <w:bCs/>
          <w:lang w:eastAsia="ru-RU"/>
        </w:rPr>
        <w:t xml:space="preserve">» </w:t>
      </w:r>
      <w:r w:rsidRPr="002650D6">
        <w:rPr>
          <w:rFonts w:ascii="Times New Roman" w:eastAsia="Times New Roman" w:hAnsi="Times New Roman" w:cs="Times New Roman"/>
          <w:bCs/>
          <w:lang w:eastAsia="ru-RU"/>
        </w:rPr>
        <w:t>__</w:t>
      </w:r>
      <w:r w:rsidR="009E7567">
        <w:rPr>
          <w:rFonts w:ascii="Times New Roman" w:eastAsia="Times New Roman" w:hAnsi="Times New Roman" w:cs="Times New Roman"/>
          <w:bCs/>
          <w:lang w:eastAsia="ru-RU"/>
        </w:rPr>
        <w:t xml:space="preserve">____ </w:t>
      </w:r>
      <w:r w:rsidRPr="002650D6">
        <w:rPr>
          <w:rFonts w:ascii="Times New Roman" w:eastAsia="Times New Roman" w:hAnsi="Times New Roman" w:cs="Times New Roman"/>
          <w:bCs/>
          <w:lang w:eastAsia="ru-RU"/>
        </w:rPr>
        <w:t>2018 г.  (далее — Договор), оказаны в срок и в надлежащем порядке оформлены.</w:t>
      </w:r>
    </w:p>
    <w:p w14:paraId="20C18E21" w14:textId="77777777" w:rsidR="001705A6" w:rsidRPr="002650D6" w:rsidRDefault="001705A6" w:rsidP="001705A6">
      <w:pPr>
        <w:widowControl w:val="0"/>
        <w:spacing w:after="0" w:line="240" w:lineRule="auto"/>
        <w:jc w:val="both"/>
        <w:outlineLvl w:val="0"/>
        <w:rPr>
          <w:rFonts w:ascii="Times New Roman" w:eastAsia="Times New Roman" w:hAnsi="Times New Roman" w:cs="Times New Roman"/>
          <w:bCs/>
          <w:caps/>
          <w:lang w:eastAsia="ru-RU"/>
        </w:rPr>
      </w:pPr>
    </w:p>
    <w:p w14:paraId="3C764222" w14:textId="0463CC7D" w:rsidR="001705A6" w:rsidRDefault="001705A6" w:rsidP="001705A6">
      <w:pPr>
        <w:widowControl w:val="0"/>
        <w:spacing w:after="0" w:line="240" w:lineRule="auto"/>
        <w:jc w:val="both"/>
        <w:outlineLvl w:val="0"/>
        <w:rPr>
          <w:rFonts w:ascii="Times New Roman" w:eastAsia="Times New Roman" w:hAnsi="Times New Roman" w:cs="Times New Roman"/>
          <w:bCs/>
          <w:lang w:eastAsia="ru-RU"/>
        </w:rPr>
      </w:pPr>
      <w:r w:rsidRPr="002650D6">
        <w:rPr>
          <w:rFonts w:ascii="Times New Roman" w:eastAsia="Times New Roman" w:hAnsi="Times New Roman" w:cs="Times New Roman"/>
          <w:bCs/>
          <w:lang w:eastAsia="ru-RU"/>
        </w:rPr>
        <w:t xml:space="preserve">Исполнителем по Договору оказаны услуги по </w:t>
      </w:r>
      <w:r w:rsidR="009E7567" w:rsidRPr="009E7567">
        <w:rPr>
          <w:rFonts w:ascii="Times New Roman" w:eastAsia="Times New Roman" w:hAnsi="Times New Roman" w:cs="Times New Roman"/>
          <w:bCs/>
          <w:lang w:eastAsia="ru-RU"/>
        </w:rPr>
        <w:t>организации мероприятия «SPB STARTUP DAY 2018»</w:t>
      </w:r>
      <w:r w:rsidR="00D767F7">
        <w:rPr>
          <w:rFonts w:ascii="Times New Roman" w:eastAsia="Times New Roman" w:hAnsi="Times New Roman" w:cs="Times New Roman"/>
          <w:bCs/>
          <w:lang w:eastAsia="ru-RU"/>
        </w:rPr>
        <w:t>:</w:t>
      </w:r>
    </w:p>
    <w:p w14:paraId="03A878AF" w14:textId="0539ACAD" w:rsidR="00D767F7" w:rsidRDefault="00D767F7" w:rsidP="001705A6">
      <w:pPr>
        <w:widowControl w:val="0"/>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________________________</w:t>
      </w:r>
    </w:p>
    <w:p w14:paraId="712A778F" w14:textId="38085819" w:rsidR="00D767F7" w:rsidRDefault="00D767F7" w:rsidP="001705A6">
      <w:pPr>
        <w:widowControl w:val="0"/>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________________________</w:t>
      </w:r>
    </w:p>
    <w:p w14:paraId="10A228EA" w14:textId="35F64349" w:rsidR="00D767F7" w:rsidRDefault="00D767F7" w:rsidP="001705A6">
      <w:pPr>
        <w:widowControl w:val="0"/>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________________________</w:t>
      </w:r>
    </w:p>
    <w:p w14:paraId="33288EAD" w14:textId="26C30A21" w:rsidR="00D767F7" w:rsidRDefault="00D767F7" w:rsidP="001705A6">
      <w:pPr>
        <w:widowControl w:val="0"/>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________________________</w:t>
      </w:r>
    </w:p>
    <w:p w14:paraId="43802973" w14:textId="77777777" w:rsidR="00D767F7" w:rsidRPr="002650D6" w:rsidRDefault="00D767F7" w:rsidP="001705A6">
      <w:pPr>
        <w:widowControl w:val="0"/>
        <w:spacing w:after="0" w:line="240" w:lineRule="auto"/>
        <w:jc w:val="both"/>
        <w:outlineLvl w:val="0"/>
        <w:rPr>
          <w:rFonts w:ascii="Times New Roman" w:eastAsia="Times New Roman" w:hAnsi="Times New Roman" w:cs="Times New Roman"/>
          <w:bCs/>
          <w:lang w:eastAsia="ru-RU"/>
        </w:rPr>
      </w:pPr>
    </w:p>
    <w:p w14:paraId="1FD3EA65" w14:textId="77777777" w:rsidR="001705A6" w:rsidRPr="002650D6" w:rsidRDefault="001705A6" w:rsidP="001705A6">
      <w:pPr>
        <w:widowControl w:val="0"/>
        <w:spacing w:after="0" w:line="240" w:lineRule="auto"/>
        <w:jc w:val="both"/>
        <w:outlineLvl w:val="0"/>
        <w:rPr>
          <w:rFonts w:ascii="Times New Roman" w:eastAsia="Times New Roman" w:hAnsi="Times New Roman" w:cs="Times New Roman"/>
          <w:bCs/>
          <w:lang w:eastAsia="ru-RU"/>
        </w:rPr>
      </w:pPr>
      <w:r w:rsidRPr="002650D6">
        <w:rPr>
          <w:rFonts w:ascii="Times New Roman" w:eastAsia="Times New Roman" w:hAnsi="Times New Roman" w:cs="Times New Roman"/>
          <w:bCs/>
          <w:lang w:eastAsia="ru-RU"/>
        </w:rPr>
        <w:t>Претензий к срокам, качеству и объему оказанных услуг по Договору Заказчик не имеет.</w:t>
      </w:r>
    </w:p>
    <w:p w14:paraId="1FD3E894" w14:textId="77777777" w:rsidR="001705A6" w:rsidRPr="002650D6" w:rsidRDefault="001705A6" w:rsidP="001705A6">
      <w:pPr>
        <w:widowControl w:val="0"/>
        <w:spacing w:after="0" w:line="240" w:lineRule="auto"/>
        <w:jc w:val="both"/>
        <w:outlineLvl w:val="0"/>
        <w:rPr>
          <w:rFonts w:ascii="Times New Roman" w:eastAsia="Times New Roman" w:hAnsi="Times New Roman" w:cs="Times New Roman"/>
          <w:bCs/>
          <w:lang w:eastAsia="ru-RU"/>
        </w:rPr>
      </w:pPr>
      <w:r w:rsidRPr="002650D6">
        <w:rPr>
          <w:rFonts w:ascii="Times New Roman" w:eastAsia="Times New Roman" w:hAnsi="Times New Roman" w:cs="Times New Roman"/>
          <w:bCs/>
          <w:lang w:eastAsia="ru-RU"/>
        </w:rPr>
        <w:t>Отчетные документы переданы Заказчику ________.</w:t>
      </w:r>
    </w:p>
    <w:p w14:paraId="1F8E3EF9" w14:textId="31B4D9D4" w:rsidR="001705A6" w:rsidRPr="002650D6" w:rsidRDefault="001705A6" w:rsidP="001705A6">
      <w:pPr>
        <w:widowControl w:val="0"/>
        <w:spacing w:after="0" w:line="240" w:lineRule="auto"/>
        <w:jc w:val="both"/>
        <w:outlineLvl w:val="0"/>
        <w:rPr>
          <w:rFonts w:ascii="Times New Roman" w:eastAsia="Times New Roman" w:hAnsi="Times New Roman" w:cs="Times New Roman"/>
          <w:bCs/>
          <w:lang w:eastAsia="ru-RU"/>
        </w:rPr>
      </w:pPr>
      <w:r w:rsidRPr="002650D6">
        <w:rPr>
          <w:rFonts w:ascii="Times New Roman" w:eastAsia="Times New Roman" w:hAnsi="Times New Roman" w:cs="Times New Roman"/>
          <w:bCs/>
          <w:lang w:eastAsia="ru-RU"/>
        </w:rPr>
        <w:t xml:space="preserve">Услуги оказаны на общую сумму — ______, включая НДС. </w:t>
      </w:r>
    </w:p>
    <w:p w14:paraId="26B9549D" w14:textId="77777777" w:rsidR="001705A6" w:rsidRPr="002650D6" w:rsidRDefault="001705A6" w:rsidP="001705A6">
      <w:pPr>
        <w:autoSpaceDE w:val="0"/>
        <w:autoSpaceDN w:val="0"/>
        <w:spacing w:after="0" w:line="240" w:lineRule="auto"/>
        <w:jc w:val="both"/>
        <w:rPr>
          <w:rFonts w:ascii="Times New Roman" w:eastAsia="Times New Roman" w:hAnsi="Times New Roman" w:cs="Times New Roman"/>
          <w:color w:val="000000"/>
          <w:lang w:eastAsia="ru-RU"/>
        </w:rPr>
      </w:pPr>
    </w:p>
    <w:p w14:paraId="2EEFE57A" w14:textId="77777777" w:rsidR="001705A6" w:rsidRPr="002650D6" w:rsidRDefault="001705A6" w:rsidP="001705A6">
      <w:pPr>
        <w:widowControl w:val="0"/>
        <w:spacing w:after="0" w:line="240" w:lineRule="auto"/>
        <w:jc w:val="right"/>
        <w:rPr>
          <w:rFonts w:ascii="Times New Roman" w:hAnsi="Times New Roman" w:cs="Times New Roman"/>
        </w:rPr>
      </w:pPr>
    </w:p>
    <w:tbl>
      <w:tblPr>
        <w:tblW w:w="9574" w:type="dxa"/>
        <w:jc w:val="center"/>
        <w:tblLook w:val="0000" w:firstRow="0" w:lastRow="0" w:firstColumn="0" w:lastColumn="0" w:noHBand="0" w:noVBand="0"/>
      </w:tblPr>
      <w:tblGrid>
        <w:gridCol w:w="4786"/>
        <w:gridCol w:w="4788"/>
      </w:tblGrid>
      <w:tr w:rsidR="009E7567" w:rsidRPr="009A01CC" w14:paraId="2A059A11" w14:textId="77777777" w:rsidTr="0003712C">
        <w:trPr>
          <w:trHeight w:val="2848"/>
          <w:jc w:val="center"/>
        </w:trPr>
        <w:tc>
          <w:tcPr>
            <w:tcW w:w="4786" w:type="dxa"/>
          </w:tcPr>
          <w:p w14:paraId="75B0C33A" w14:textId="77777777" w:rsidR="009E7567" w:rsidRPr="009A01CC" w:rsidRDefault="009E7567" w:rsidP="0003712C">
            <w:pPr>
              <w:pStyle w:val="ConsPlusNonformat"/>
              <w:widowControl w:val="0"/>
              <w:tabs>
                <w:tab w:val="left" w:pos="0"/>
                <w:tab w:val="left" w:pos="426"/>
              </w:tabs>
              <w:rPr>
                <w:rFonts w:ascii="Times New Roman" w:hAnsi="Times New Roman" w:cs="Times New Roman"/>
                <w:b/>
                <w:sz w:val="22"/>
                <w:szCs w:val="22"/>
              </w:rPr>
            </w:pPr>
            <w:r w:rsidRPr="009A01CC">
              <w:rPr>
                <w:rFonts w:ascii="Times New Roman" w:hAnsi="Times New Roman" w:cs="Times New Roman"/>
                <w:b/>
                <w:sz w:val="22"/>
                <w:szCs w:val="22"/>
              </w:rPr>
              <w:t xml:space="preserve">Заказчик: </w:t>
            </w:r>
          </w:p>
          <w:p w14:paraId="193E746B"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b/>
                <w:sz w:val="22"/>
                <w:szCs w:val="22"/>
              </w:rPr>
              <w:t>Фонд развития интернет-инициатив</w:t>
            </w:r>
          </w:p>
          <w:p w14:paraId="0C04F987"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Адрес местонахождения: 121099, г. Москва,</w:t>
            </w:r>
          </w:p>
          <w:p w14:paraId="35E55C8D"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ул. Новый Арбат, д. 36/9</w:t>
            </w:r>
            <w:r>
              <w:rPr>
                <w:rFonts w:ascii="Times New Roman" w:hAnsi="Times New Roman" w:cs="Times New Roman"/>
                <w:sz w:val="22"/>
                <w:szCs w:val="22"/>
              </w:rPr>
              <w:t>.</w:t>
            </w:r>
          </w:p>
          <w:p w14:paraId="3B1C6304"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Фактический/почтовый адрес:</w:t>
            </w:r>
            <w:r>
              <w:rPr>
                <w:rFonts w:ascii="Times New Roman" w:hAnsi="Times New Roman" w:cs="Times New Roman"/>
                <w:sz w:val="22"/>
                <w:szCs w:val="22"/>
              </w:rPr>
              <w:t xml:space="preserve"> </w:t>
            </w:r>
            <w:r w:rsidRPr="009A01CC">
              <w:rPr>
                <w:rFonts w:ascii="Times New Roman" w:hAnsi="Times New Roman" w:cs="Times New Roman"/>
                <w:sz w:val="22"/>
                <w:szCs w:val="22"/>
              </w:rPr>
              <w:t>101000,</w:t>
            </w:r>
            <w:r>
              <w:rPr>
                <w:rFonts w:ascii="Times New Roman" w:hAnsi="Times New Roman" w:cs="Times New Roman"/>
                <w:sz w:val="22"/>
                <w:szCs w:val="22"/>
              </w:rPr>
              <w:t xml:space="preserve"> </w:t>
            </w:r>
            <w:r w:rsidRPr="009A01CC">
              <w:rPr>
                <w:rFonts w:ascii="Times New Roman" w:hAnsi="Times New Roman" w:cs="Times New Roman"/>
                <w:sz w:val="22"/>
                <w:szCs w:val="22"/>
              </w:rPr>
              <w:t xml:space="preserve">г. Москва,  Мясницкая ул., д.13, стр.18, 3 этаж. </w:t>
            </w:r>
          </w:p>
          <w:p w14:paraId="4B0F6978"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ИНН 7704280879, КПП 770401001</w:t>
            </w:r>
          </w:p>
          <w:p w14:paraId="294DF258"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р/с 40703810738110001924 в</w:t>
            </w:r>
          </w:p>
          <w:p w14:paraId="2E56D3F7"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ОАО «Сбербанк России»</w:t>
            </w:r>
          </w:p>
          <w:p w14:paraId="540E74D5"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к/с 30101810400000000225</w:t>
            </w:r>
          </w:p>
          <w:p w14:paraId="49A501DE"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БИК 044525225</w:t>
            </w:r>
          </w:p>
        </w:tc>
        <w:tc>
          <w:tcPr>
            <w:tcW w:w="4788" w:type="dxa"/>
          </w:tcPr>
          <w:p w14:paraId="5A459077" w14:textId="77777777" w:rsidR="009E7567" w:rsidRPr="009A01CC" w:rsidRDefault="009E7567" w:rsidP="0003712C">
            <w:pPr>
              <w:pStyle w:val="ConsPlusNonformat"/>
              <w:widowControl w:val="0"/>
              <w:tabs>
                <w:tab w:val="left" w:pos="0"/>
                <w:tab w:val="left" w:pos="426"/>
              </w:tabs>
              <w:rPr>
                <w:rFonts w:ascii="Times New Roman" w:hAnsi="Times New Roman" w:cs="Times New Roman"/>
                <w:b/>
                <w:sz w:val="22"/>
                <w:szCs w:val="22"/>
              </w:rPr>
            </w:pPr>
            <w:r w:rsidRPr="009A01CC">
              <w:rPr>
                <w:rFonts w:ascii="Times New Roman" w:hAnsi="Times New Roman" w:cs="Times New Roman"/>
                <w:b/>
                <w:sz w:val="22"/>
                <w:szCs w:val="22"/>
              </w:rPr>
              <w:t>Исполнитель:</w:t>
            </w:r>
          </w:p>
          <w:p w14:paraId="39C417DF" w14:textId="77777777" w:rsidR="009E7567" w:rsidRPr="009A01CC" w:rsidRDefault="009E7567" w:rsidP="0003712C">
            <w:pPr>
              <w:pStyle w:val="ConsPlusNonformat"/>
              <w:widowControl w:val="0"/>
              <w:tabs>
                <w:tab w:val="left" w:pos="0"/>
                <w:tab w:val="left" w:pos="426"/>
              </w:tabs>
              <w:rPr>
                <w:rFonts w:ascii="Times New Roman" w:hAnsi="Times New Roman" w:cs="Times New Roman"/>
                <w:b/>
                <w:sz w:val="22"/>
                <w:szCs w:val="22"/>
              </w:rPr>
            </w:pPr>
          </w:p>
          <w:p w14:paraId="32D49C68"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218105D1"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6DC8FA11"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522E4188"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5394D2D9"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0F69C3E0"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678C1135"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037D1E3C"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71FDA090"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tc>
      </w:tr>
      <w:tr w:rsidR="009E7567" w:rsidRPr="009A01CC" w14:paraId="5D66B0E7" w14:textId="77777777" w:rsidTr="0003712C">
        <w:trPr>
          <w:cantSplit/>
          <w:trHeight w:val="989"/>
          <w:jc w:val="center"/>
        </w:trPr>
        <w:tc>
          <w:tcPr>
            <w:tcW w:w="4786" w:type="dxa"/>
          </w:tcPr>
          <w:p w14:paraId="33F44B6E" w14:textId="77777777" w:rsidR="009E7567" w:rsidRDefault="009E7567" w:rsidP="0003712C">
            <w:pPr>
              <w:pStyle w:val="ConsPlusNonformat"/>
              <w:tabs>
                <w:tab w:val="left" w:pos="0"/>
                <w:tab w:val="left" w:pos="426"/>
              </w:tabs>
              <w:rPr>
                <w:rFonts w:ascii="Times New Roman" w:hAnsi="Times New Roman" w:cs="Times New Roman"/>
                <w:sz w:val="22"/>
                <w:szCs w:val="22"/>
              </w:rPr>
            </w:pPr>
            <w:r w:rsidRPr="00536005">
              <w:rPr>
                <w:rFonts w:ascii="Times New Roman" w:hAnsi="Times New Roman" w:cs="Times New Roman"/>
                <w:sz w:val="22"/>
                <w:szCs w:val="22"/>
              </w:rPr>
              <w:t>Директор ФРИИ</w:t>
            </w:r>
          </w:p>
          <w:p w14:paraId="3DFE78DA"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p>
          <w:p w14:paraId="666F1E62" w14:textId="38343AA1"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__________</w:t>
            </w:r>
            <w:r>
              <w:rPr>
                <w:rFonts w:ascii="Times New Roman" w:hAnsi="Times New Roman" w:cs="Times New Roman"/>
                <w:sz w:val="22"/>
                <w:szCs w:val="22"/>
              </w:rPr>
              <w:t>_____</w:t>
            </w:r>
            <w:r w:rsidRPr="009A01CC">
              <w:rPr>
                <w:rFonts w:ascii="Times New Roman" w:hAnsi="Times New Roman" w:cs="Times New Roman"/>
                <w:sz w:val="22"/>
                <w:szCs w:val="22"/>
              </w:rPr>
              <w:t>_/</w:t>
            </w:r>
            <w:r>
              <w:rPr>
                <w:rFonts w:ascii="Times New Roman" w:hAnsi="Times New Roman" w:cs="Times New Roman"/>
                <w:sz w:val="22"/>
                <w:szCs w:val="22"/>
              </w:rPr>
              <w:t>____________</w:t>
            </w:r>
            <w:r w:rsidRPr="009A01CC">
              <w:rPr>
                <w:rFonts w:ascii="Times New Roman" w:hAnsi="Times New Roman" w:cs="Times New Roman"/>
                <w:sz w:val="22"/>
                <w:szCs w:val="22"/>
              </w:rPr>
              <w:t xml:space="preserve"> /</w:t>
            </w:r>
          </w:p>
          <w:p w14:paraId="4FED719D"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М.П.</w:t>
            </w:r>
          </w:p>
        </w:tc>
        <w:tc>
          <w:tcPr>
            <w:tcW w:w="4788" w:type="dxa"/>
          </w:tcPr>
          <w:p w14:paraId="632C6FF8" w14:textId="77777777" w:rsidR="009E7567" w:rsidRDefault="009E7567" w:rsidP="0003712C">
            <w:pPr>
              <w:pStyle w:val="ConsPlusNonformat"/>
              <w:tabs>
                <w:tab w:val="left" w:pos="0"/>
                <w:tab w:val="left" w:pos="426"/>
              </w:tabs>
              <w:rPr>
                <w:rFonts w:ascii="Times New Roman" w:hAnsi="Times New Roman" w:cs="Times New Roman"/>
                <w:sz w:val="22"/>
                <w:szCs w:val="22"/>
              </w:rPr>
            </w:pPr>
            <w:r>
              <w:rPr>
                <w:rFonts w:ascii="Times New Roman" w:hAnsi="Times New Roman" w:cs="Times New Roman"/>
                <w:sz w:val="22"/>
                <w:szCs w:val="22"/>
              </w:rPr>
              <w:t>______________________</w:t>
            </w:r>
          </w:p>
          <w:p w14:paraId="3AD0786D"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p>
          <w:p w14:paraId="6AA8C6AF"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__________________/__________</w:t>
            </w:r>
            <w:r>
              <w:rPr>
                <w:rFonts w:ascii="Times New Roman" w:hAnsi="Times New Roman" w:cs="Times New Roman"/>
                <w:sz w:val="22"/>
                <w:szCs w:val="22"/>
              </w:rPr>
              <w:t>____</w:t>
            </w:r>
            <w:r w:rsidRPr="009A01CC">
              <w:rPr>
                <w:rFonts w:ascii="Times New Roman" w:hAnsi="Times New Roman" w:cs="Times New Roman"/>
                <w:sz w:val="22"/>
                <w:szCs w:val="22"/>
              </w:rPr>
              <w:t>_/</w:t>
            </w:r>
          </w:p>
          <w:p w14:paraId="67DB26A7"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М.П.</w:t>
            </w:r>
          </w:p>
        </w:tc>
      </w:tr>
    </w:tbl>
    <w:p w14:paraId="05C4DB3E" w14:textId="77777777" w:rsidR="001705A6" w:rsidRPr="009A01CC" w:rsidRDefault="001705A6" w:rsidP="00771279">
      <w:pPr>
        <w:tabs>
          <w:tab w:val="left" w:pos="0"/>
          <w:tab w:val="left" w:pos="426"/>
        </w:tabs>
        <w:spacing w:after="0" w:line="240" w:lineRule="auto"/>
        <w:jc w:val="both"/>
        <w:rPr>
          <w:rFonts w:ascii="Times New Roman" w:hAnsi="Times New Roman" w:cs="Times New Roman"/>
        </w:rPr>
      </w:pPr>
    </w:p>
    <w:sectPr w:rsidR="001705A6" w:rsidRPr="009A01CC" w:rsidSect="00771279">
      <w:headerReference w:type="default" r:id="rId10"/>
      <w:footerReference w:type="default" r:id="rId11"/>
      <w:headerReference w:type="first" r:id="rId12"/>
      <w:footerReference w:type="first" r:id="rId13"/>
      <w:pgSz w:w="11906" w:h="16838" w:code="9"/>
      <w:pgMar w:top="567" w:right="566" w:bottom="567" w:left="993" w:header="284"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E037D" w15:done="0"/>
  <w15:commentEx w15:paraId="7DB481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89438" w14:textId="77777777" w:rsidR="00AF1B57" w:rsidRDefault="00AF1B57">
      <w:pPr>
        <w:spacing w:after="0" w:line="240" w:lineRule="auto"/>
      </w:pPr>
      <w:r>
        <w:separator/>
      </w:r>
    </w:p>
  </w:endnote>
  <w:endnote w:type="continuationSeparator" w:id="0">
    <w:p w14:paraId="59DD480F" w14:textId="77777777" w:rsidR="00AF1B57" w:rsidRDefault="00AF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Y">
    <w:altName w:val="Arial"/>
    <w:charset w:val="59"/>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1202523349"/>
      <w:docPartObj>
        <w:docPartGallery w:val="Page Numbers (Bottom of Page)"/>
        <w:docPartUnique/>
      </w:docPartObj>
    </w:sdtPr>
    <w:sdtEndPr/>
    <w:sdtContent>
      <w:sdt>
        <w:sdtPr>
          <w:rPr>
            <w:i/>
            <w:sz w:val="20"/>
          </w:rPr>
          <w:id w:val="860082579"/>
          <w:docPartObj>
            <w:docPartGallery w:val="Page Numbers (Top of Page)"/>
            <w:docPartUnique/>
          </w:docPartObj>
        </w:sdtPr>
        <w:sdtEndPr/>
        <w:sdtContent>
          <w:p w14:paraId="591836D1" w14:textId="27DF85B6" w:rsidR="0003712C" w:rsidRPr="009A01CC" w:rsidRDefault="0003712C" w:rsidP="009A01CC">
            <w:pPr>
              <w:pStyle w:val="a9"/>
              <w:spacing w:after="0"/>
              <w:jc w:val="right"/>
              <w:rPr>
                <w:i/>
                <w:sz w:val="20"/>
              </w:rPr>
            </w:pPr>
            <w:r w:rsidRPr="009A01CC">
              <w:rPr>
                <w:i/>
                <w:sz w:val="20"/>
                <w:lang w:val="ru-RU"/>
              </w:rPr>
              <w:t xml:space="preserve">Страница </w:t>
            </w:r>
            <w:r w:rsidRPr="009A01CC">
              <w:rPr>
                <w:b/>
                <w:bCs/>
                <w:i/>
                <w:sz w:val="20"/>
              </w:rPr>
              <w:fldChar w:fldCharType="begin"/>
            </w:r>
            <w:r w:rsidRPr="009A01CC">
              <w:rPr>
                <w:b/>
                <w:bCs/>
                <w:i/>
                <w:sz w:val="20"/>
              </w:rPr>
              <w:instrText>PAGE</w:instrText>
            </w:r>
            <w:r w:rsidRPr="009A01CC">
              <w:rPr>
                <w:b/>
                <w:bCs/>
                <w:i/>
                <w:sz w:val="20"/>
              </w:rPr>
              <w:fldChar w:fldCharType="separate"/>
            </w:r>
            <w:r w:rsidR="004F4640">
              <w:rPr>
                <w:b/>
                <w:bCs/>
                <w:i/>
                <w:sz w:val="20"/>
              </w:rPr>
              <w:t>9</w:t>
            </w:r>
            <w:r w:rsidRPr="009A01CC">
              <w:rPr>
                <w:b/>
                <w:bCs/>
                <w:i/>
                <w:sz w:val="20"/>
              </w:rPr>
              <w:fldChar w:fldCharType="end"/>
            </w:r>
            <w:r w:rsidRPr="009A01CC">
              <w:rPr>
                <w:i/>
                <w:sz w:val="20"/>
                <w:lang w:val="ru-RU"/>
              </w:rPr>
              <w:t xml:space="preserve"> из </w:t>
            </w:r>
            <w:r w:rsidRPr="009A01CC">
              <w:rPr>
                <w:b/>
                <w:bCs/>
                <w:i/>
                <w:sz w:val="20"/>
              </w:rPr>
              <w:fldChar w:fldCharType="begin"/>
            </w:r>
            <w:r w:rsidRPr="009A01CC">
              <w:rPr>
                <w:b/>
                <w:bCs/>
                <w:i/>
                <w:sz w:val="20"/>
              </w:rPr>
              <w:instrText>NUMPAGES</w:instrText>
            </w:r>
            <w:r w:rsidRPr="009A01CC">
              <w:rPr>
                <w:b/>
                <w:bCs/>
                <w:i/>
                <w:sz w:val="20"/>
              </w:rPr>
              <w:fldChar w:fldCharType="separate"/>
            </w:r>
            <w:r w:rsidR="004F4640">
              <w:rPr>
                <w:b/>
                <w:bCs/>
                <w:i/>
                <w:sz w:val="20"/>
              </w:rPr>
              <w:t>16</w:t>
            </w:r>
            <w:r w:rsidRPr="009A01CC">
              <w:rPr>
                <w:b/>
                <w:bCs/>
                <w:i/>
                <w:sz w:val="20"/>
              </w:rPr>
              <w:fldChar w:fldCharType="end"/>
            </w:r>
          </w:p>
        </w:sdtContent>
      </w:sdt>
    </w:sdtContent>
  </w:sdt>
  <w:p w14:paraId="19597467" w14:textId="77777777" w:rsidR="0003712C" w:rsidRDefault="0003712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03712C" w:rsidRDefault="0003712C">
    <w:pPr>
      <w:pStyle w:val="a9"/>
      <w:jc w:val="right"/>
    </w:pPr>
    <w:r>
      <w:fldChar w:fldCharType="begin"/>
    </w:r>
    <w:r>
      <w:instrText xml:space="preserve"> PAGE   \* MERGEFORMAT </w:instrText>
    </w:r>
    <w:r>
      <w:fldChar w:fldCharType="separate"/>
    </w:r>
    <w:r>
      <w:t>59</w:t>
    </w:r>
    <w:r>
      <w:fldChar w:fldCharType="end"/>
    </w:r>
  </w:p>
  <w:p w14:paraId="02F7769D" w14:textId="77777777" w:rsidR="0003712C" w:rsidRDefault="000371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3ED0B" w14:textId="77777777" w:rsidR="00AF1B57" w:rsidRDefault="00AF1B57">
      <w:pPr>
        <w:spacing w:after="0" w:line="240" w:lineRule="auto"/>
      </w:pPr>
      <w:r>
        <w:separator/>
      </w:r>
    </w:p>
  </w:footnote>
  <w:footnote w:type="continuationSeparator" w:id="0">
    <w:p w14:paraId="64C5BAE9" w14:textId="77777777" w:rsidR="00AF1B57" w:rsidRDefault="00AF1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3F04" w14:textId="624438DF" w:rsidR="0003712C" w:rsidRDefault="0003712C" w:rsidP="009A01CC">
    <w:pPr>
      <w:pStyle w:val="a7"/>
      <w:spacing w:before="0" w:after="0"/>
      <w:jc w:val="right"/>
      <w:rPr>
        <w:rFonts w:ascii="Times New Roman" w:hAnsi="Times New Roman"/>
        <w:i/>
        <w:sz w:val="20"/>
        <w:lang w:val="ru-RU"/>
      </w:rPr>
    </w:pPr>
    <w:r w:rsidRPr="009A01CC">
      <w:rPr>
        <w:rFonts w:ascii="Times New Roman" w:hAnsi="Times New Roman"/>
        <w:i/>
        <w:sz w:val="20"/>
        <w:lang w:val="ru-RU"/>
      </w:rPr>
      <w:t>Договор оказания услуг № К</w:t>
    </w:r>
    <w:r>
      <w:rPr>
        <w:rFonts w:ascii="Times New Roman" w:hAnsi="Times New Roman"/>
        <w:i/>
        <w:sz w:val="20"/>
        <w:lang w:val="ru-RU"/>
      </w:rPr>
      <w:t>5</w:t>
    </w:r>
    <w:r w:rsidRPr="009A01CC">
      <w:rPr>
        <w:rFonts w:ascii="Times New Roman" w:hAnsi="Times New Roman"/>
        <w:i/>
        <w:sz w:val="20"/>
        <w:lang w:val="ru-RU"/>
      </w:rPr>
      <w:t>/2-18</w:t>
    </w:r>
  </w:p>
  <w:p w14:paraId="068680CC" w14:textId="77777777" w:rsidR="0003712C" w:rsidRPr="009A01CC" w:rsidRDefault="0003712C" w:rsidP="009A01CC">
    <w:pPr>
      <w:pStyle w:val="a7"/>
      <w:spacing w:before="0" w:after="0"/>
      <w:jc w:val="right"/>
      <w:rPr>
        <w:rFonts w:ascii="Times New Roman" w:hAnsi="Times New Roman"/>
        <w:i/>
        <w:sz w:val="2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03712C" w:rsidRPr="005B7731" w:rsidRDefault="0003712C">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03712C" w:rsidRDefault="000371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4">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8">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1E120A4"/>
    <w:multiLevelType w:val="hybridMultilevel"/>
    <w:tmpl w:val="0B0E61E2"/>
    <w:lvl w:ilvl="0" w:tplc="38265472">
      <w:start w:val="7"/>
      <w:numFmt w:val="bullet"/>
      <w:lvlText w:val="-"/>
      <w:lvlJc w:val="left"/>
      <w:pPr>
        <w:ind w:left="720" w:hanging="360"/>
      </w:pPr>
      <w:rPr>
        <w:rFonts w:ascii="Cambria" w:eastAsiaTheme="majorEastAsia"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8">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8A6D4D"/>
    <w:multiLevelType w:val="hybridMultilevel"/>
    <w:tmpl w:val="D258399E"/>
    <w:lvl w:ilvl="0" w:tplc="87A8E3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3">
    <w:nsid w:val="73F71E56"/>
    <w:multiLevelType w:val="multilevel"/>
    <w:tmpl w:val="4738995A"/>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7"/>
  </w:num>
  <w:num w:numId="3">
    <w:abstractNumId w:val="4"/>
  </w:num>
  <w:num w:numId="4">
    <w:abstractNumId w:val="0"/>
  </w:num>
  <w:num w:numId="5">
    <w:abstractNumId w:val="16"/>
  </w:num>
  <w:num w:numId="6">
    <w:abstractNumId w:val="34"/>
  </w:num>
  <w:num w:numId="7">
    <w:abstractNumId w:val="28"/>
  </w:num>
  <w:num w:numId="8">
    <w:abstractNumId w:val="15"/>
  </w:num>
  <w:num w:numId="9">
    <w:abstractNumId w:val="11"/>
  </w:num>
  <w:num w:numId="10">
    <w:abstractNumId w:val="10"/>
  </w:num>
  <w:num w:numId="11">
    <w:abstractNumId w:val="13"/>
  </w:num>
  <w:num w:numId="12">
    <w:abstractNumId w:val="26"/>
  </w:num>
  <w:num w:numId="13">
    <w:abstractNumId w:val="25"/>
  </w:num>
  <w:num w:numId="14">
    <w:abstractNumId w:val="1"/>
  </w:num>
  <w:num w:numId="15">
    <w:abstractNumId w:val="38"/>
  </w:num>
  <w:num w:numId="16">
    <w:abstractNumId w:val="8"/>
  </w:num>
  <w:num w:numId="17">
    <w:abstractNumId w:val="3"/>
  </w:num>
  <w:num w:numId="18">
    <w:abstractNumId w:val="36"/>
  </w:num>
  <w:num w:numId="19">
    <w:abstractNumId w:val="23"/>
  </w:num>
  <w:num w:numId="20">
    <w:abstractNumId w:val="29"/>
  </w:num>
  <w:num w:numId="21">
    <w:abstractNumId w:val="32"/>
  </w:num>
  <w:num w:numId="22">
    <w:abstractNumId w:val="18"/>
  </w:num>
  <w:num w:numId="23">
    <w:abstractNumId w:val="21"/>
  </w:num>
  <w:num w:numId="24">
    <w:abstractNumId w:val="7"/>
  </w:num>
  <w:num w:numId="25">
    <w:abstractNumId w:val="2"/>
  </w:num>
  <w:num w:numId="26">
    <w:abstractNumId w:val="3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7"/>
  </w:num>
  <w:num w:numId="30">
    <w:abstractNumId w:val="22"/>
  </w:num>
  <w:num w:numId="31">
    <w:abstractNumId w:val="14"/>
  </w:num>
  <w:num w:numId="3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9"/>
  </w:num>
  <w:num w:numId="35">
    <w:abstractNumId w:val="19"/>
  </w:num>
  <w:num w:numId="36">
    <w:abstractNumId w:val="5"/>
  </w:num>
  <w:num w:numId="37">
    <w:abstractNumId w:val="12"/>
  </w:num>
  <w:num w:numId="38">
    <w:abstractNumId w:val="24"/>
  </w:num>
  <w:num w:numId="39">
    <w:abstractNumId w:val="6"/>
  </w:num>
  <w:num w:numId="40">
    <w:abstractNumId w:val="30"/>
  </w:num>
  <w:num w:numId="41">
    <w:abstractNumId w:val="33"/>
  </w:num>
  <w:num w:numId="4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отова Арина Леонидовна">
    <w15:presenceInfo w15:providerId="AD" w15:userId="S-1-5-21-3418564623-3015839265-525170019-2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0FAC"/>
    <w:rsid w:val="000164ED"/>
    <w:rsid w:val="0001744C"/>
    <w:rsid w:val="000350F7"/>
    <w:rsid w:val="00036BE9"/>
    <w:rsid w:val="0003712C"/>
    <w:rsid w:val="0004099E"/>
    <w:rsid w:val="00044D4C"/>
    <w:rsid w:val="00052389"/>
    <w:rsid w:val="00057A45"/>
    <w:rsid w:val="000632F8"/>
    <w:rsid w:val="00063E44"/>
    <w:rsid w:val="00067B00"/>
    <w:rsid w:val="00067F97"/>
    <w:rsid w:val="00093456"/>
    <w:rsid w:val="000A0199"/>
    <w:rsid w:val="000A0637"/>
    <w:rsid w:val="000A1B5C"/>
    <w:rsid w:val="000A1FB8"/>
    <w:rsid w:val="000A5A43"/>
    <w:rsid w:val="000B0CC0"/>
    <w:rsid w:val="000C277D"/>
    <w:rsid w:val="000D08E6"/>
    <w:rsid w:val="000D3782"/>
    <w:rsid w:val="000D4DAD"/>
    <w:rsid w:val="000D7F37"/>
    <w:rsid w:val="000F380A"/>
    <w:rsid w:val="00100FE0"/>
    <w:rsid w:val="00102E81"/>
    <w:rsid w:val="00124D73"/>
    <w:rsid w:val="00125071"/>
    <w:rsid w:val="0013304B"/>
    <w:rsid w:val="00137C47"/>
    <w:rsid w:val="00137F21"/>
    <w:rsid w:val="00142AA7"/>
    <w:rsid w:val="00162354"/>
    <w:rsid w:val="001705A6"/>
    <w:rsid w:val="001818B8"/>
    <w:rsid w:val="00182B1B"/>
    <w:rsid w:val="00185C3C"/>
    <w:rsid w:val="00186407"/>
    <w:rsid w:val="0019090D"/>
    <w:rsid w:val="00195E67"/>
    <w:rsid w:val="001A1131"/>
    <w:rsid w:val="001A1491"/>
    <w:rsid w:val="001A6192"/>
    <w:rsid w:val="001B43E8"/>
    <w:rsid w:val="001B764F"/>
    <w:rsid w:val="001C430C"/>
    <w:rsid w:val="001E38CD"/>
    <w:rsid w:val="001F282D"/>
    <w:rsid w:val="00201000"/>
    <w:rsid w:val="00210BB8"/>
    <w:rsid w:val="00217690"/>
    <w:rsid w:val="00221DF6"/>
    <w:rsid w:val="00230D60"/>
    <w:rsid w:val="002360CA"/>
    <w:rsid w:val="00242AE9"/>
    <w:rsid w:val="002442E0"/>
    <w:rsid w:val="00251CDC"/>
    <w:rsid w:val="00255A6E"/>
    <w:rsid w:val="002624FC"/>
    <w:rsid w:val="00265B28"/>
    <w:rsid w:val="002737AB"/>
    <w:rsid w:val="00283248"/>
    <w:rsid w:val="00284C41"/>
    <w:rsid w:val="002912B6"/>
    <w:rsid w:val="00297162"/>
    <w:rsid w:val="00297E6D"/>
    <w:rsid w:val="002A4A7C"/>
    <w:rsid w:val="002A54C8"/>
    <w:rsid w:val="002B5CE1"/>
    <w:rsid w:val="002D59E1"/>
    <w:rsid w:val="002E5B63"/>
    <w:rsid w:val="002E6C03"/>
    <w:rsid w:val="00317904"/>
    <w:rsid w:val="003239DD"/>
    <w:rsid w:val="00332337"/>
    <w:rsid w:val="003364F2"/>
    <w:rsid w:val="00342B9D"/>
    <w:rsid w:val="00344F32"/>
    <w:rsid w:val="00345188"/>
    <w:rsid w:val="00350C07"/>
    <w:rsid w:val="00350C0E"/>
    <w:rsid w:val="00363BA8"/>
    <w:rsid w:val="003641CE"/>
    <w:rsid w:val="00364E43"/>
    <w:rsid w:val="003703D7"/>
    <w:rsid w:val="003729C2"/>
    <w:rsid w:val="00380954"/>
    <w:rsid w:val="00386907"/>
    <w:rsid w:val="003933E9"/>
    <w:rsid w:val="00393E2C"/>
    <w:rsid w:val="003B7987"/>
    <w:rsid w:val="003D3A78"/>
    <w:rsid w:val="003D3D2C"/>
    <w:rsid w:val="003F2B0B"/>
    <w:rsid w:val="003F3188"/>
    <w:rsid w:val="00401C5F"/>
    <w:rsid w:val="00412925"/>
    <w:rsid w:val="00414686"/>
    <w:rsid w:val="00417C5A"/>
    <w:rsid w:val="00423977"/>
    <w:rsid w:val="0042544B"/>
    <w:rsid w:val="004277D9"/>
    <w:rsid w:val="004375E9"/>
    <w:rsid w:val="00444661"/>
    <w:rsid w:val="00457FCA"/>
    <w:rsid w:val="0046659C"/>
    <w:rsid w:val="004739EB"/>
    <w:rsid w:val="00477861"/>
    <w:rsid w:val="0048337F"/>
    <w:rsid w:val="0048692C"/>
    <w:rsid w:val="00487C0F"/>
    <w:rsid w:val="004912DD"/>
    <w:rsid w:val="0049181C"/>
    <w:rsid w:val="004922CE"/>
    <w:rsid w:val="00493941"/>
    <w:rsid w:val="004B0543"/>
    <w:rsid w:val="004B36F9"/>
    <w:rsid w:val="004B379F"/>
    <w:rsid w:val="004C0498"/>
    <w:rsid w:val="004C3A88"/>
    <w:rsid w:val="004C6CDB"/>
    <w:rsid w:val="004D04FB"/>
    <w:rsid w:val="004D57C7"/>
    <w:rsid w:val="004E6ED7"/>
    <w:rsid w:val="004F0327"/>
    <w:rsid w:val="004F4640"/>
    <w:rsid w:val="004F6C42"/>
    <w:rsid w:val="00507712"/>
    <w:rsid w:val="005178E3"/>
    <w:rsid w:val="00522302"/>
    <w:rsid w:val="005242AC"/>
    <w:rsid w:val="00530570"/>
    <w:rsid w:val="005327B2"/>
    <w:rsid w:val="00536005"/>
    <w:rsid w:val="00550F00"/>
    <w:rsid w:val="00552FCC"/>
    <w:rsid w:val="00553F9F"/>
    <w:rsid w:val="00564BFC"/>
    <w:rsid w:val="005761A9"/>
    <w:rsid w:val="00586A43"/>
    <w:rsid w:val="005A3662"/>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85B33"/>
    <w:rsid w:val="006906B3"/>
    <w:rsid w:val="00697F8B"/>
    <w:rsid w:val="006B05C0"/>
    <w:rsid w:val="006B1F68"/>
    <w:rsid w:val="006B280D"/>
    <w:rsid w:val="006B508A"/>
    <w:rsid w:val="006B75C1"/>
    <w:rsid w:val="006C311F"/>
    <w:rsid w:val="006C3E32"/>
    <w:rsid w:val="006D7D72"/>
    <w:rsid w:val="006F1688"/>
    <w:rsid w:val="006F49B3"/>
    <w:rsid w:val="006F6EA1"/>
    <w:rsid w:val="00705BE1"/>
    <w:rsid w:val="007208C4"/>
    <w:rsid w:val="007277EE"/>
    <w:rsid w:val="007306C9"/>
    <w:rsid w:val="007333C0"/>
    <w:rsid w:val="007401A1"/>
    <w:rsid w:val="00754F14"/>
    <w:rsid w:val="00755913"/>
    <w:rsid w:val="00755E66"/>
    <w:rsid w:val="00756CDA"/>
    <w:rsid w:val="00771279"/>
    <w:rsid w:val="00780C72"/>
    <w:rsid w:val="007859E9"/>
    <w:rsid w:val="00787A0B"/>
    <w:rsid w:val="00793696"/>
    <w:rsid w:val="00795048"/>
    <w:rsid w:val="0079561E"/>
    <w:rsid w:val="007A13BA"/>
    <w:rsid w:val="007A1F2F"/>
    <w:rsid w:val="007A501B"/>
    <w:rsid w:val="007D0B1A"/>
    <w:rsid w:val="007F617B"/>
    <w:rsid w:val="008126BD"/>
    <w:rsid w:val="00814702"/>
    <w:rsid w:val="00817B5F"/>
    <w:rsid w:val="00820675"/>
    <w:rsid w:val="00833DD1"/>
    <w:rsid w:val="008341FB"/>
    <w:rsid w:val="00842944"/>
    <w:rsid w:val="008520A4"/>
    <w:rsid w:val="00856530"/>
    <w:rsid w:val="00861E37"/>
    <w:rsid w:val="00865747"/>
    <w:rsid w:val="00874AB9"/>
    <w:rsid w:val="00882612"/>
    <w:rsid w:val="00891F8C"/>
    <w:rsid w:val="00895608"/>
    <w:rsid w:val="008C521F"/>
    <w:rsid w:val="008D29C5"/>
    <w:rsid w:val="008D5292"/>
    <w:rsid w:val="008E10AF"/>
    <w:rsid w:val="008E345A"/>
    <w:rsid w:val="008F2048"/>
    <w:rsid w:val="00921CF7"/>
    <w:rsid w:val="009220D9"/>
    <w:rsid w:val="009353C9"/>
    <w:rsid w:val="009421F3"/>
    <w:rsid w:val="0094253E"/>
    <w:rsid w:val="00947382"/>
    <w:rsid w:val="00950A4F"/>
    <w:rsid w:val="00951319"/>
    <w:rsid w:val="00960AEA"/>
    <w:rsid w:val="00961AFE"/>
    <w:rsid w:val="009653FD"/>
    <w:rsid w:val="009729E8"/>
    <w:rsid w:val="00981E99"/>
    <w:rsid w:val="00982C14"/>
    <w:rsid w:val="009936E6"/>
    <w:rsid w:val="00997441"/>
    <w:rsid w:val="009A01CC"/>
    <w:rsid w:val="009A2B16"/>
    <w:rsid w:val="009B67B1"/>
    <w:rsid w:val="009C05F2"/>
    <w:rsid w:val="009C3061"/>
    <w:rsid w:val="009D2EFB"/>
    <w:rsid w:val="009E1A94"/>
    <w:rsid w:val="009E7567"/>
    <w:rsid w:val="009F18E2"/>
    <w:rsid w:val="009F558D"/>
    <w:rsid w:val="00A042AB"/>
    <w:rsid w:val="00A134A9"/>
    <w:rsid w:val="00A618BE"/>
    <w:rsid w:val="00A7185C"/>
    <w:rsid w:val="00A7548A"/>
    <w:rsid w:val="00A8664B"/>
    <w:rsid w:val="00A86D78"/>
    <w:rsid w:val="00AA7907"/>
    <w:rsid w:val="00AB1F46"/>
    <w:rsid w:val="00AB20E8"/>
    <w:rsid w:val="00AB4E7F"/>
    <w:rsid w:val="00AC3E92"/>
    <w:rsid w:val="00AC4DC3"/>
    <w:rsid w:val="00AD3014"/>
    <w:rsid w:val="00AD4FDA"/>
    <w:rsid w:val="00AE4EA5"/>
    <w:rsid w:val="00AE6297"/>
    <w:rsid w:val="00AF07AC"/>
    <w:rsid w:val="00AF07E1"/>
    <w:rsid w:val="00AF0CE1"/>
    <w:rsid w:val="00AF1B57"/>
    <w:rsid w:val="00AF2910"/>
    <w:rsid w:val="00AF467E"/>
    <w:rsid w:val="00AF529D"/>
    <w:rsid w:val="00B261B8"/>
    <w:rsid w:val="00B338B8"/>
    <w:rsid w:val="00B35071"/>
    <w:rsid w:val="00B51325"/>
    <w:rsid w:val="00B531A5"/>
    <w:rsid w:val="00B70F21"/>
    <w:rsid w:val="00B71BC6"/>
    <w:rsid w:val="00B8604D"/>
    <w:rsid w:val="00B90301"/>
    <w:rsid w:val="00B961E3"/>
    <w:rsid w:val="00BA5696"/>
    <w:rsid w:val="00BB7DCE"/>
    <w:rsid w:val="00BC23D1"/>
    <w:rsid w:val="00BC347F"/>
    <w:rsid w:val="00BC3617"/>
    <w:rsid w:val="00BC6C35"/>
    <w:rsid w:val="00BC7749"/>
    <w:rsid w:val="00BD389F"/>
    <w:rsid w:val="00BE66C4"/>
    <w:rsid w:val="00BE6FC2"/>
    <w:rsid w:val="00BF02B1"/>
    <w:rsid w:val="00C034AD"/>
    <w:rsid w:val="00C27EEA"/>
    <w:rsid w:val="00C32560"/>
    <w:rsid w:val="00C336FA"/>
    <w:rsid w:val="00C358AD"/>
    <w:rsid w:val="00C435FD"/>
    <w:rsid w:val="00C611FE"/>
    <w:rsid w:val="00C8043E"/>
    <w:rsid w:val="00C837F7"/>
    <w:rsid w:val="00C8654A"/>
    <w:rsid w:val="00C91819"/>
    <w:rsid w:val="00CA7FB6"/>
    <w:rsid w:val="00CB6D5D"/>
    <w:rsid w:val="00CC403F"/>
    <w:rsid w:val="00CD2344"/>
    <w:rsid w:val="00CD4797"/>
    <w:rsid w:val="00CD59F1"/>
    <w:rsid w:val="00CD5BDF"/>
    <w:rsid w:val="00CD755E"/>
    <w:rsid w:val="00CE13E1"/>
    <w:rsid w:val="00CF11B2"/>
    <w:rsid w:val="00CF7B7E"/>
    <w:rsid w:val="00D00802"/>
    <w:rsid w:val="00D2067D"/>
    <w:rsid w:val="00D23743"/>
    <w:rsid w:val="00D25252"/>
    <w:rsid w:val="00D2595D"/>
    <w:rsid w:val="00D35A64"/>
    <w:rsid w:val="00D3664D"/>
    <w:rsid w:val="00D4465E"/>
    <w:rsid w:val="00D536B7"/>
    <w:rsid w:val="00D54808"/>
    <w:rsid w:val="00D6325F"/>
    <w:rsid w:val="00D6353D"/>
    <w:rsid w:val="00D66BBB"/>
    <w:rsid w:val="00D767F7"/>
    <w:rsid w:val="00D81836"/>
    <w:rsid w:val="00D9492E"/>
    <w:rsid w:val="00DA202E"/>
    <w:rsid w:val="00DA4A47"/>
    <w:rsid w:val="00DA4DF5"/>
    <w:rsid w:val="00DA6205"/>
    <w:rsid w:val="00DC02ED"/>
    <w:rsid w:val="00DC1E2F"/>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86F9B"/>
    <w:rsid w:val="00E94801"/>
    <w:rsid w:val="00EA5FD3"/>
    <w:rsid w:val="00EA7878"/>
    <w:rsid w:val="00EB5E4E"/>
    <w:rsid w:val="00EB630C"/>
    <w:rsid w:val="00EB6F3F"/>
    <w:rsid w:val="00EC3C5F"/>
    <w:rsid w:val="00EC6026"/>
    <w:rsid w:val="00EC6B9C"/>
    <w:rsid w:val="00EE6BF3"/>
    <w:rsid w:val="00EF1D5B"/>
    <w:rsid w:val="00EF5C82"/>
    <w:rsid w:val="00F10FC7"/>
    <w:rsid w:val="00F13739"/>
    <w:rsid w:val="00F1484E"/>
    <w:rsid w:val="00F32A3F"/>
    <w:rsid w:val="00F44049"/>
    <w:rsid w:val="00F47F63"/>
    <w:rsid w:val="00F550DB"/>
    <w:rsid w:val="00F5547B"/>
    <w:rsid w:val="00F56A64"/>
    <w:rsid w:val="00F62CAA"/>
    <w:rsid w:val="00F70CE2"/>
    <w:rsid w:val="00F71614"/>
    <w:rsid w:val="00F768DA"/>
    <w:rsid w:val="00F81188"/>
    <w:rsid w:val="00F94DFA"/>
    <w:rsid w:val="00F95293"/>
    <w:rsid w:val="00FA7D19"/>
    <w:rsid w:val="00FB1925"/>
    <w:rsid w:val="00FB745A"/>
    <w:rsid w:val="00FD1854"/>
    <w:rsid w:val="00FD389D"/>
    <w:rsid w:val="00FE091E"/>
    <w:rsid w:val="00FE2428"/>
    <w:rsid w:val="00FF35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styleId="aff4">
    <w:name w:val="Document Map"/>
    <w:basedOn w:val="a"/>
    <w:link w:val="aff5"/>
    <w:uiPriority w:val="99"/>
    <w:semiHidden/>
    <w:unhideWhenUsed/>
    <w:rsid w:val="00F70CE2"/>
    <w:pPr>
      <w:spacing w:after="0" w:line="240" w:lineRule="auto"/>
    </w:pPr>
    <w:rPr>
      <w:rFonts w:ascii="Lucida Grande CY" w:hAnsi="Lucida Grande CY" w:cs="Lucida Grande CY"/>
      <w:sz w:val="24"/>
      <w:szCs w:val="24"/>
    </w:rPr>
  </w:style>
  <w:style w:type="character" w:customStyle="1" w:styleId="aff5">
    <w:name w:val="Схема документа Знак"/>
    <w:basedOn w:val="a0"/>
    <w:link w:val="aff4"/>
    <w:uiPriority w:val="99"/>
    <w:semiHidden/>
    <w:rsid w:val="00F70CE2"/>
    <w:rPr>
      <w:rFonts w:ascii="Lucida Grande CY" w:hAnsi="Lucida Grande CY" w:cs="Lucida Grande CY"/>
      <w:sz w:val="24"/>
      <w:szCs w:val="24"/>
    </w:rPr>
  </w:style>
  <w:style w:type="paragraph" w:styleId="aff6">
    <w:name w:val="Normal (Web)"/>
    <w:basedOn w:val="a"/>
    <w:uiPriority w:val="99"/>
    <w:rsid w:val="001705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f5"/>
    <w:uiPriority w:val="59"/>
    <w:rsid w:val="007333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styleId="aff4">
    <w:name w:val="Document Map"/>
    <w:basedOn w:val="a"/>
    <w:link w:val="aff5"/>
    <w:uiPriority w:val="99"/>
    <w:semiHidden/>
    <w:unhideWhenUsed/>
    <w:rsid w:val="00F70CE2"/>
    <w:pPr>
      <w:spacing w:after="0" w:line="240" w:lineRule="auto"/>
    </w:pPr>
    <w:rPr>
      <w:rFonts w:ascii="Lucida Grande CY" w:hAnsi="Lucida Grande CY" w:cs="Lucida Grande CY"/>
      <w:sz w:val="24"/>
      <w:szCs w:val="24"/>
    </w:rPr>
  </w:style>
  <w:style w:type="character" w:customStyle="1" w:styleId="aff5">
    <w:name w:val="Схема документа Знак"/>
    <w:basedOn w:val="a0"/>
    <w:link w:val="aff4"/>
    <w:uiPriority w:val="99"/>
    <w:semiHidden/>
    <w:rsid w:val="00F70CE2"/>
    <w:rPr>
      <w:rFonts w:ascii="Lucida Grande CY" w:hAnsi="Lucida Grande CY" w:cs="Lucida Grande CY"/>
      <w:sz w:val="24"/>
      <w:szCs w:val="24"/>
    </w:rPr>
  </w:style>
  <w:style w:type="paragraph" w:styleId="aff6">
    <w:name w:val="Normal (Web)"/>
    <w:basedOn w:val="a"/>
    <w:uiPriority w:val="99"/>
    <w:rsid w:val="001705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f5"/>
    <w:uiPriority w:val="59"/>
    <w:rsid w:val="007333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shubina@iid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0E58-0398-44C5-ABC5-3D098428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5872</Words>
  <Characters>33474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Хотова Арина Леонидовна</dc:creator>
  <cp:lastModifiedBy>Попова Ирина Александровна</cp:lastModifiedBy>
  <cp:revision>26</cp:revision>
  <cp:lastPrinted>2015-04-02T10:52:00Z</cp:lastPrinted>
  <dcterms:created xsi:type="dcterms:W3CDTF">2018-08-17T18:21:00Z</dcterms:created>
  <dcterms:modified xsi:type="dcterms:W3CDTF">2018-08-20T13:31:00Z</dcterms:modified>
</cp:coreProperties>
</file>